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60E" w14:textId="68DBA259" w:rsidR="00503090" w:rsidRDefault="00DC2E18" w:rsidP="007520B8">
      <w:pPr>
        <w:tabs>
          <w:tab w:val="left" w:pos="90"/>
        </w:tabs>
        <w:jc w:val="center"/>
        <w:rPr>
          <w:rFonts w:ascii="Tahoma" w:hAnsi="Tahoma" w:cs="Tahoma"/>
          <w:b/>
          <w:sz w:val="36"/>
          <w:szCs w:val="36"/>
        </w:rPr>
      </w:pPr>
      <w:bookmarkStart w:id="0" w:name="_Toc171840214"/>
      <w:bookmarkStart w:id="1" w:name="_Toc225583475"/>
      <w:r>
        <w:rPr>
          <w:noProof/>
        </w:rPr>
        <w:drawing>
          <wp:inline distT="0" distB="0" distL="0" distR="0" wp14:anchorId="0CDA14B5" wp14:editId="7203203C">
            <wp:extent cx="550545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cid:image001.jpg@01D0B40B.4E136C0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02052" cy="771049"/>
                    </a:xfrm>
                    <a:prstGeom prst="rect">
                      <a:avLst/>
                    </a:prstGeom>
                    <a:noFill/>
                    <a:ln>
                      <a:noFill/>
                    </a:ln>
                  </pic:spPr>
                </pic:pic>
              </a:graphicData>
            </a:graphic>
          </wp:inline>
        </w:drawing>
      </w:r>
    </w:p>
    <w:p w14:paraId="1CEB732E" w14:textId="37608F6D" w:rsidR="00503090" w:rsidRDefault="00503090" w:rsidP="00503090">
      <w:pPr>
        <w:jc w:val="center"/>
        <w:rPr>
          <w:rFonts w:ascii="Tahoma" w:hAnsi="Tahoma" w:cs="Tahoma"/>
          <w:b/>
          <w:sz w:val="36"/>
          <w:szCs w:val="36"/>
        </w:rPr>
      </w:pPr>
    </w:p>
    <w:p w14:paraId="0FAE791D" w14:textId="618834A3" w:rsidR="003A68A3" w:rsidRPr="009716CC" w:rsidRDefault="003A68A3" w:rsidP="001C121B">
      <w:pPr>
        <w:rPr>
          <w:rFonts w:ascii="Calibri" w:hAnsi="Calibri" w:cs="Tahoma"/>
          <w:b/>
          <w:sz w:val="36"/>
          <w:szCs w:val="36"/>
        </w:rPr>
      </w:pPr>
    </w:p>
    <w:p w14:paraId="7D30C80F" w14:textId="77777777" w:rsidR="007520B8" w:rsidRDefault="001C121B" w:rsidP="00503090">
      <w:pPr>
        <w:jc w:val="center"/>
        <w:rPr>
          <w:rFonts w:ascii="Calibri" w:hAnsi="Calibri" w:cs="Arial"/>
          <w:b/>
          <w:sz w:val="40"/>
          <w:szCs w:val="40"/>
        </w:rPr>
      </w:pPr>
      <w:r>
        <w:rPr>
          <w:rFonts w:ascii="Calibri" w:hAnsi="Calibri" w:cs="Arial"/>
          <w:b/>
          <w:sz w:val="40"/>
          <w:szCs w:val="40"/>
        </w:rPr>
        <w:t xml:space="preserve"> </w:t>
      </w:r>
    </w:p>
    <w:p w14:paraId="34902327" w14:textId="77777777" w:rsidR="007520B8" w:rsidRDefault="007520B8" w:rsidP="00503090">
      <w:pPr>
        <w:jc w:val="center"/>
        <w:rPr>
          <w:rFonts w:ascii="Calibri" w:hAnsi="Calibri" w:cs="Arial"/>
          <w:b/>
          <w:sz w:val="40"/>
          <w:szCs w:val="40"/>
        </w:rPr>
      </w:pPr>
    </w:p>
    <w:p w14:paraId="61FED7BB" w14:textId="5377EEFE" w:rsidR="00503090" w:rsidRDefault="001C121B" w:rsidP="00503090">
      <w:pPr>
        <w:jc w:val="center"/>
        <w:rPr>
          <w:rFonts w:ascii="Calibri" w:hAnsi="Calibri" w:cs="Arial"/>
          <w:b/>
          <w:sz w:val="40"/>
          <w:szCs w:val="40"/>
        </w:rPr>
      </w:pPr>
      <w:r>
        <w:rPr>
          <w:rFonts w:ascii="Calibri" w:hAnsi="Calibri" w:cs="Arial"/>
          <w:b/>
          <w:sz w:val="40"/>
          <w:szCs w:val="40"/>
        </w:rPr>
        <w:t xml:space="preserve">The </w:t>
      </w:r>
      <w:r w:rsidRPr="009716CC">
        <w:rPr>
          <w:rFonts w:ascii="Calibri" w:hAnsi="Calibri" w:cs="Arial"/>
          <w:b/>
          <w:sz w:val="40"/>
          <w:szCs w:val="40"/>
        </w:rPr>
        <w:t>Standard Operating Procedures</w:t>
      </w:r>
      <w:r>
        <w:rPr>
          <w:rFonts w:ascii="Calibri" w:hAnsi="Calibri" w:cs="Arial"/>
          <w:b/>
          <w:sz w:val="40"/>
          <w:szCs w:val="40"/>
        </w:rPr>
        <w:t xml:space="preserve"> (SOP)</w:t>
      </w:r>
    </w:p>
    <w:p w14:paraId="08A6FDB3" w14:textId="77777777" w:rsidR="001C121B" w:rsidRPr="009716CC" w:rsidRDefault="001C121B" w:rsidP="00503090">
      <w:pPr>
        <w:jc w:val="center"/>
        <w:rPr>
          <w:rFonts w:ascii="Calibri" w:hAnsi="Calibri" w:cs="Arial"/>
          <w:b/>
          <w:sz w:val="40"/>
          <w:szCs w:val="40"/>
        </w:rPr>
      </w:pPr>
      <w:r>
        <w:rPr>
          <w:rFonts w:ascii="Calibri" w:hAnsi="Calibri" w:cs="Arial"/>
          <w:b/>
          <w:sz w:val="40"/>
          <w:szCs w:val="40"/>
        </w:rPr>
        <w:t>Manual</w:t>
      </w:r>
    </w:p>
    <w:p w14:paraId="095F6A90" w14:textId="77777777" w:rsidR="00503090" w:rsidRPr="009716CC" w:rsidRDefault="00503090" w:rsidP="00503090">
      <w:pPr>
        <w:jc w:val="center"/>
        <w:rPr>
          <w:rFonts w:ascii="Calibri" w:hAnsi="Calibri" w:cs="Arial"/>
          <w:b/>
          <w:sz w:val="20"/>
          <w:szCs w:val="20"/>
        </w:rPr>
      </w:pPr>
    </w:p>
    <w:p w14:paraId="2C87C212" w14:textId="1EF1800F" w:rsidR="00503090" w:rsidRPr="009716CC" w:rsidRDefault="00BC4124" w:rsidP="00503090">
      <w:pPr>
        <w:jc w:val="center"/>
        <w:rPr>
          <w:rFonts w:ascii="Calibri" w:hAnsi="Calibri" w:cs="Arial"/>
          <w:b/>
          <w:smallCaps/>
          <w:sz w:val="32"/>
          <w:szCs w:val="32"/>
        </w:rPr>
      </w:pPr>
      <w:r>
        <w:rPr>
          <w:rFonts w:ascii="Calibri" w:hAnsi="Calibri" w:cs="Arial"/>
          <w:b/>
          <w:smallCaps/>
          <w:sz w:val="32"/>
          <w:szCs w:val="32"/>
        </w:rPr>
        <w:t>o</w:t>
      </w:r>
      <w:r w:rsidR="001C121B" w:rsidRPr="009716CC">
        <w:rPr>
          <w:rFonts w:ascii="Calibri" w:hAnsi="Calibri" w:cs="Arial"/>
          <w:b/>
          <w:smallCaps/>
          <w:sz w:val="32"/>
          <w:szCs w:val="32"/>
        </w:rPr>
        <w:t xml:space="preserve">f </w:t>
      </w:r>
    </w:p>
    <w:p w14:paraId="6F2D095F" w14:textId="77777777" w:rsidR="00503090" w:rsidRPr="009716CC" w:rsidRDefault="00503090" w:rsidP="00503090">
      <w:pPr>
        <w:jc w:val="center"/>
        <w:rPr>
          <w:rFonts w:ascii="Calibri" w:hAnsi="Calibri" w:cs="Arial"/>
          <w:b/>
          <w:smallCaps/>
          <w:sz w:val="20"/>
          <w:szCs w:val="20"/>
        </w:rPr>
      </w:pPr>
    </w:p>
    <w:p w14:paraId="2DCD83BD" w14:textId="77777777" w:rsidR="002605F6" w:rsidRPr="009716CC" w:rsidRDefault="001C121B" w:rsidP="00503090">
      <w:pPr>
        <w:jc w:val="center"/>
        <w:rPr>
          <w:rFonts w:ascii="Calibri" w:hAnsi="Calibri" w:cs="Arial"/>
          <w:b/>
          <w:caps/>
          <w:sz w:val="40"/>
          <w:szCs w:val="40"/>
        </w:rPr>
      </w:pPr>
      <w:r w:rsidRPr="009716CC">
        <w:rPr>
          <w:rFonts w:ascii="Calibri" w:hAnsi="Calibri" w:cs="Arial"/>
          <w:b/>
          <w:sz w:val="40"/>
          <w:szCs w:val="40"/>
        </w:rPr>
        <w:t xml:space="preserve">The National </w:t>
      </w:r>
    </w:p>
    <w:p w14:paraId="4043B7D0" w14:textId="77777777" w:rsidR="002605F6" w:rsidRPr="009716CC" w:rsidRDefault="001C121B" w:rsidP="00503090">
      <w:pPr>
        <w:jc w:val="center"/>
        <w:rPr>
          <w:rFonts w:ascii="Calibri" w:hAnsi="Calibri" w:cs="Arial"/>
          <w:b/>
          <w:caps/>
          <w:sz w:val="40"/>
          <w:szCs w:val="40"/>
        </w:rPr>
      </w:pPr>
      <w:r w:rsidRPr="009716CC">
        <w:rPr>
          <w:rFonts w:ascii="Calibri" w:hAnsi="Calibri" w:cs="Arial"/>
          <w:b/>
          <w:sz w:val="40"/>
          <w:szCs w:val="40"/>
        </w:rPr>
        <w:t>Certified Public Manager</w:t>
      </w:r>
      <w:r w:rsidRPr="009716CC">
        <w:rPr>
          <w:rFonts w:ascii="Calibri" w:hAnsi="Calibri" w:cs="Arial"/>
          <w:b/>
          <w:sz w:val="40"/>
          <w:szCs w:val="40"/>
          <w:vertAlign w:val="superscript"/>
        </w:rPr>
        <w:t>®</w:t>
      </w:r>
      <w:r w:rsidRPr="009716CC">
        <w:rPr>
          <w:rFonts w:ascii="Calibri" w:hAnsi="Calibri" w:cs="Arial"/>
          <w:b/>
          <w:sz w:val="40"/>
          <w:szCs w:val="40"/>
        </w:rPr>
        <w:t xml:space="preserve"> </w:t>
      </w:r>
    </w:p>
    <w:p w14:paraId="00EF6B5A" w14:textId="77777777" w:rsidR="00503090" w:rsidRDefault="001C121B" w:rsidP="00503090">
      <w:pPr>
        <w:jc w:val="center"/>
        <w:rPr>
          <w:rFonts w:ascii="Calibri" w:hAnsi="Calibri" w:cs="Arial"/>
          <w:b/>
          <w:sz w:val="40"/>
          <w:szCs w:val="40"/>
        </w:rPr>
      </w:pPr>
      <w:r w:rsidRPr="009716CC">
        <w:rPr>
          <w:rFonts w:ascii="Calibri" w:hAnsi="Calibri" w:cs="Arial"/>
          <w:b/>
          <w:sz w:val="40"/>
          <w:szCs w:val="40"/>
        </w:rPr>
        <w:t>Consortium</w:t>
      </w:r>
    </w:p>
    <w:p w14:paraId="7BF6056D" w14:textId="77777777" w:rsidR="001C121B" w:rsidRPr="009716CC" w:rsidRDefault="001C121B" w:rsidP="00503090">
      <w:pPr>
        <w:jc w:val="center"/>
        <w:rPr>
          <w:rFonts w:ascii="Calibri" w:hAnsi="Calibri" w:cs="Arial"/>
          <w:b/>
          <w:caps/>
          <w:sz w:val="40"/>
          <w:szCs w:val="40"/>
        </w:rPr>
      </w:pPr>
    </w:p>
    <w:p w14:paraId="283B2D79" w14:textId="77777777" w:rsidR="001C121B" w:rsidRPr="009716CC" w:rsidRDefault="001C121B" w:rsidP="001C121B">
      <w:pPr>
        <w:jc w:val="center"/>
        <w:rPr>
          <w:rFonts w:ascii="Calibri" w:hAnsi="Calibri" w:cs="Tahoma"/>
          <w:b/>
          <w:smallCaps/>
          <w:sz w:val="44"/>
          <w:szCs w:val="44"/>
        </w:rPr>
      </w:pPr>
      <w:r w:rsidRPr="009716CC">
        <w:rPr>
          <w:rFonts w:ascii="Calibri" w:hAnsi="Calibri" w:cs="Tahoma"/>
          <w:b/>
          <w:smallCaps/>
          <w:sz w:val="44"/>
          <w:szCs w:val="44"/>
        </w:rPr>
        <w:t xml:space="preserve">A </w:t>
      </w:r>
      <w:r>
        <w:rPr>
          <w:rFonts w:ascii="Calibri" w:hAnsi="Calibri" w:cs="Tahoma"/>
          <w:b/>
          <w:smallCaps/>
          <w:sz w:val="44"/>
          <w:szCs w:val="44"/>
        </w:rPr>
        <w:t xml:space="preserve">Dynamic </w:t>
      </w:r>
      <w:r w:rsidRPr="009716CC">
        <w:rPr>
          <w:rFonts w:ascii="Calibri" w:hAnsi="Calibri" w:cs="Tahoma"/>
          <w:b/>
          <w:smallCaps/>
          <w:sz w:val="44"/>
          <w:szCs w:val="44"/>
        </w:rPr>
        <w:t>Guide To Participating In The National Certified Public Manager</w:t>
      </w:r>
      <w:r w:rsidRPr="009716CC">
        <w:rPr>
          <w:rFonts w:ascii="Calibri" w:hAnsi="Calibri" w:cs="Arial"/>
          <w:b/>
          <w:sz w:val="44"/>
          <w:szCs w:val="44"/>
          <w:vertAlign w:val="superscript"/>
        </w:rPr>
        <w:t>®</w:t>
      </w:r>
      <w:r w:rsidRPr="009716CC">
        <w:rPr>
          <w:rFonts w:ascii="Calibri" w:hAnsi="Calibri" w:cs="Tahoma"/>
          <w:b/>
          <w:smallCaps/>
          <w:sz w:val="44"/>
          <w:szCs w:val="44"/>
        </w:rPr>
        <w:t xml:space="preserve"> Consortium</w:t>
      </w:r>
    </w:p>
    <w:p w14:paraId="014C382D" w14:textId="77777777" w:rsidR="00503090" w:rsidRDefault="00503090" w:rsidP="00503090">
      <w:pPr>
        <w:jc w:val="center"/>
        <w:rPr>
          <w:rFonts w:ascii="Calibri" w:hAnsi="Calibri" w:cs="Tahoma"/>
          <w:b/>
          <w:sz w:val="36"/>
          <w:szCs w:val="36"/>
        </w:rPr>
      </w:pPr>
    </w:p>
    <w:p w14:paraId="0E6B078A" w14:textId="08746312" w:rsidR="007520B8" w:rsidRDefault="00C43588" w:rsidP="00503090">
      <w:pPr>
        <w:jc w:val="center"/>
        <w:rPr>
          <w:rFonts w:ascii="Calibri" w:hAnsi="Calibri" w:cs="Tahoma"/>
          <w:b/>
          <w:sz w:val="36"/>
          <w:szCs w:val="36"/>
        </w:rPr>
      </w:pPr>
      <w:ins w:id="2" w:author="Patty Morgan" w:date="2021-10-13T09:14:00Z">
        <w:r>
          <w:rPr>
            <w:rFonts w:ascii="Calibri" w:hAnsi="Calibri" w:cs="Tahoma"/>
            <w:b/>
            <w:sz w:val="36"/>
            <w:szCs w:val="36"/>
          </w:rPr>
          <w:t>DRAFT UPDATED 10_2021</w:t>
        </w:r>
      </w:ins>
    </w:p>
    <w:p w14:paraId="3B0D02CA" w14:textId="77777777" w:rsidR="007520B8" w:rsidRDefault="007520B8" w:rsidP="00503090">
      <w:pPr>
        <w:jc w:val="center"/>
        <w:rPr>
          <w:rFonts w:ascii="Calibri" w:hAnsi="Calibri" w:cs="Tahoma"/>
          <w:b/>
          <w:sz w:val="36"/>
          <w:szCs w:val="36"/>
        </w:rPr>
      </w:pPr>
    </w:p>
    <w:p w14:paraId="7CD7B52F" w14:textId="77777777" w:rsidR="007520B8" w:rsidRDefault="007520B8" w:rsidP="00503090">
      <w:pPr>
        <w:jc w:val="center"/>
        <w:rPr>
          <w:rFonts w:ascii="Calibri" w:hAnsi="Calibri" w:cs="Tahoma"/>
          <w:b/>
          <w:sz w:val="36"/>
          <w:szCs w:val="36"/>
        </w:rPr>
      </w:pPr>
    </w:p>
    <w:p w14:paraId="687FBAD0" w14:textId="77777777" w:rsidR="00503090" w:rsidRPr="009716CC" w:rsidRDefault="00503090" w:rsidP="006A7F93">
      <w:pPr>
        <w:rPr>
          <w:rFonts w:ascii="Calibri" w:hAnsi="Calibri" w:cs="Tahoma"/>
          <w:b/>
          <w:sz w:val="36"/>
          <w:szCs w:val="36"/>
        </w:rPr>
      </w:pPr>
    </w:p>
    <w:bookmarkEnd w:id="0"/>
    <w:bookmarkEnd w:id="1"/>
    <w:p w14:paraId="47D7F9D8" w14:textId="77777777" w:rsidR="00F654E4" w:rsidRDefault="00F654E4" w:rsidP="00F654E4"/>
    <w:p w14:paraId="6847BD9F" w14:textId="77777777" w:rsidR="00B40DD9" w:rsidRDefault="00B40DD9" w:rsidP="00F654E4"/>
    <w:p w14:paraId="23426C8F" w14:textId="77777777" w:rsidR="00B40DD9" w:rsidRDefault="00B40DD9" w:rsidP="00F654E4"/>
    <w:p w14:paraId="4398AE0F" w14:textId="77777777" w:rsidR="00F654E4" w:rsidRDefault="00F654E4" w:rsidP="00F654E4"/>
    <w:p w14:paraId="535A4014" w14:textId="77777777" w:rsidR="00F654E4" w:rsidRDefault="00F654E4" w:rsidP="00F654E4"/>
    <w:p w14:paraId="485915CF" w14:textId="77777777" w:rsidR="00F654E4" w:rsidRDefault="00F654E4" w:rsidP="00F654E4"/>
    <w:p w14:paraId="1CA6782C" w14:textId="77777777" w:rsidR="00F654E4" w:rsidRDefault="00F654E4" w:rsidP="00F654E4"/>
    <w:p w14:paraId="395CFEE2" w14:textId="464B74BA" w:rsidR="00B40DD9" w:rsidRDefault="00B40DD9" w:rsidP="00F654E4"/>
    <w:p w14:paraId="57C9E80C" w14:textId="77D80473" w:rsidR="00F654E4" w:rsidRPr="00B40DD9" w:rsidRDefault="00B40DD9" w:rsidP="00B40DD9">
      <w:pPr>
        <w:tabs>
          <w:tab w:val="left" w:pos="3045"/>
        </w:tabs>
      </w:pPr>
      <w:r>
        <w:tab/>
      </w:r>
    </w:p>
    <w:p w14:paraId="25BEA26B" w14:textId="77777777" w:rsidR="003E061E" w:rsidRDefault="003E061E" w:rsidP="00991705">
      <w:pPr>
        <w:pStyle w:val="TOC1"/>
        <w:rPr>
          <w:rStyle w:val="Hyperlink"/>
          <w:color w:val="auto"/>
        </w:rPr>
      </w:pPr>
    </w:p>
    <w:p w14:paraId="6D71B8DF" w14:textId="74F95CE2" w:rsidR="00472181" w:rsidRPr="00991705" w:rsidRDefault="00472181" w:rsidP="00991705">
      <w:pPr>
        <w:pStyle w:val="TOC1"/>
        <w:rPr>
          <w:rStyle w:val="Hyperlink"/>
          <w:b w:val="0"/>
          <w:color w:val="auto"/>
        </w:rPr>
      </w:pPr>
      <w:r w:rsidRPr="00991705">
        <w:rPr>
          <w:rStyle w:val="Hyperlink"/>
          <w:color w:val="auto"/>
        </w:rPr>
        <w:lastRenderedPageBreak/>
        <w:t>Table of Contents</w:t>
      </w:r>
    </w:p>
    <w:p w14:paraId="3ECE4430" w14:textId="3EF716BD" w:rsidR="00472181" w:rsidRPr="00EF7C10" w:rsidRDefault="00D41FF2" w:rsidP="00991705">
      <w:pPr>
        <w:pStyle w:val="TOC1"/>
        <w:rPr>
          <w:rStyle w:val="Hyperlink"/>
          <w:color w:val="auto"/>
          <w:sz w:val="24"/>
          <w:szCs w:val="24"/>
          <w:u w:val="none"/>
        </w:rPr>
      </w:pPr>
      <w:hyperlink w:anchor="Introduction" w:history="1">
        <w:r w:rsidR="00837265" w:rsidRPr="0046523C">
          <w:rPr>
            <w:rStyle w:val="Hyperlink"/>
            <w:sz w:val="24"/>
            <w:szCs w:val="24"/>
          </w:rPr>
          <w:t>Introduction</w:t>
        </w:r>
      </w:hyperlink>
      <w:r w:rsidR="00837265">
        <w:rPr>
          <w:rStyle w:val="Hyperlink"/>
          <w:color w:val="auto"/>
          <w:sz w:val="24"/>
          <w:szCs w:val="24"/>
          <w:u w:val="none"/>
        </w:rPr>
        <w:t xml:space="preserve"> </w:t>
      </w:r>
      <w:r w:rsidR="00837265">
        <w:rPr>
          <w:rStyle w:val="Hyperlink"/>
          <w:color w:val="auto"/>
          <w:sz w:val="24"/>
          <w:szCs w:val="24"/>
          <w:u w:val="none"/>
        </w:rPr>
        <w:tab/>
      </w:r>
      <w:r w:rsidR="000B4B73" w:rsidRPr="00EF7C10">
        <w:rPr>
          <w:rStyle w:val="Hyperlink"/>
          <w:color w:val="auto"/>
          <w:sz w:val="24"/>
          <w:szCs w:val="24"/>
          <w:u w:val="none"/>
        </w:rPr>
        <w:t xml:space="preserve"> </w:t>
      </w:r>
      <w:r w:rsidR="000B4B73" w:rsidRPr="00EC3C40">
        <w:rPr>
          <w:rStyle w:val="Hyperlink"/>
          <w:b w:val="0"/>
          <w:color w:val="auto"/>
          <w:sz w:val="24"/>
          <w:szCs w:val="24"/>
          <w:u w:val="none"/>
        </w:rPr>
        <w:t xml:space="preserve">Page </w:t>
      </w:r>
      <w:r w:rsidR="00EC3C40" w:rsidRPr="00EC3C40">
        <w:rPr>
          <w:rStyle w:val="Hyperlink"/>
          <w:b w:val="0"/>
          <w:color w:val="auto"/>
          <w:sz w:val="24"/>
          <w:szCs w:val="24"/>
          <w:u w:val="none"/>
        </w:rPr>
        <w:t>6</w:t>
      </w:r>
    </w:p>
    <w:p w14:paraId="40034EA3" w14:textId="768D5AB7" w:rsidR="00472181" w:rsidRPr="00B37280" w:rsidRDefault="00D81DC3" w:rsidP="00D67B08">
      <w:pPr>
        <w:tabs>
          <w:tab w:val="right" w:leader="dot" w:pos="9900"/>
        </w:tabs>
        <w:rPr>
          <w:rFonts w:ascii="Calibri" w:hAnsi="Calibri"/>
          <w:b/>
        </w:rPr>
      </w:pPr>
      <w:r>
        <w:rPr>
          <w:rFonts w:ascii="Calibri" w:hAnsi="Calibri"/>
          <w:b/>
        </w:rPr>
        <w:t xml:space="preserve">Section </w:t>
      </w:r>
      <w:r w:rsidR="00991705">
        <w:rPr>
          <w:rFonts w:ascii="Calibri" w:hAnsi="Calibri"/>
          <w:b/>
        </w:rPr>
        <w:t xml:space="preserve">I </w:t>
      </w:r>
      <w:hyperlink w:anchor="Accreditation" w:history="1">
        <w:r w:rsidR="00472181" w:rsidRPr="00372BAA">
          <w:rPr>
            <w:rStyle w:val="Hyperlink"/>
            <w:rFonts w:ascii="Calibri" w:hAnsi="Calibri"/>
            <w:b/>
          </w:rPr>
          <w:t>Accreditation</w:t>
        </w:r>
      </w:hyperlink>
      <w:r w:rsidR="006359AE">
        <w:rPr>
          <w:rFonts w:ascii="Calibri" w:hAnsi="Calibri"/>
          <w:b/>
        </w:rPr>
        <w:t xml:space="preserve"> </w:t>
      </w:r>
      <w:r w:rsidR="00D67B08">
        <w:rPr>
          <w:rFonts w:ascii="Calibri" w:hAnsi="Calibri"/>
          <w:b/>
        </w:rPr>
        <w:tab/>
      </w:r>
      <w:r w:rsidR="00D67B08">
        <w:rPr>
          <w:rFonts w:ascii="Calibri" w:hAnsi="Calibri"/>
        </w:rPr>
        <w:t xml:space="preserve"> </w:t>
      </w:r>
      <w:r w:rsidR="006359AE" w:rsidRPr="006359AE">
        <w:rPr>
          <w:rFonts w:ascii="Calibri" w:hAnsi="Calibri"/>
        </w:rPr>
        <w:t>Pages</w:t>
      </w:r>
      <w:r w:rsidR="00EC3C40">
        <w:rPr>
          <w:rFonts w:ascii="Calibri" w:hAnsi="Calibri"/>
        </w:rPr>
        <w:t>7</w:t>
      </w:r>
    </w:p>
    <w:p w14:paraId="3CF856D2" w14:textId="6ED9B345" w:rsidR="00B37280" w:rsidRDefault="00B37280" w:rsidP="005925AE">
      <w:pPr>
        <w:pStyle w:val="ListParagraph"/>
        <w:numPr>
          <w:ilvl w:val="1"/>
          <w:numId w:val="1"/>
        </w:numPr>
        <w:rPr>
          <w:rFonts w:ascii="Calibri" w:hAnsi="Calibri"/>
        </w:rPr>
      </w:pPr>
      <w:r>
        <w:rPr>
          <w:rFonts w:ascii="Calibri" w:hAnsi="Calibri"/>
        </w:rPr>
        <w:t>Introduction and Background</w:t>
      </w:r>
    </w:p>
    <w:p w14:paraId="1E27905B" w14:textId="36A4C4DB" w:rsidR="00B37280" w:rsidRDefault="00B37280" w:rsidP="005925AE">
      <w:pPr>
        <w:pStyle w:val="ListParagraph"/>
        <w:numPr>
          <w:ilvl w:val="1"/>
          <w:numId w:val="1"/>
        </w:numPr>
        <w:rPr>
          <w:rFonts w:ascii="Calibri" w:hAnsi="Calibri"/>
        </w:rPr>
      </w:pPr>
      <w:r>
        <w:rPr>
          <w:rFonts w:ascii="Calibri" w:hAnsi="Calibri"/>
        </w:rPr>
        <w:t>Developing a CPM Program</w:t>
      </w:r>
    </w:p>
    <w:p w14:paraId="30BF5175" w14:textId="5B8E0244" w:rsidR="00B37280" w:rsidRDefault="00B37280" w:rsidP="005925AE">
      <w:pPr>
        <w:pStyle w:val="ListParagraph"/>
        <w:numPr>
          <w:ilvl w:val="2"/>
          <w:numId w:val="1"/>
        </w:numPr>
        <w:rPr>
          <w:rFonts w:ascii="Calibri" w:hAnsi="Calibri"/>
        </w:rPr>
      </w:pPr>
      <w:r>
        <w:rPr>
          <w:rFonts w:ascii="Calibri" w:hAnsi="Calibri"/>
        </w:rPr>
        <w:t>Mentor</w:t>
      </w:r>
      <w:r w:rsidR="00337B7D">
        <w:rPr>
          <w:rFonts w:ascii="Calibri" w:hAnsi="Calibri"/>
        </w:rPr>
        <w:t>/Mentee</w:t>
      </w:r>
    </w:p>
    <w:p w14:paraId="406B595F" w14:textId="36F77BEF" w:rsidR="00D81DC3" w:rsidRDefault="00D81DC3" w:rsidP="005925AE">
      <w:pPr>
        <w:pStyle w:val="ListParagraph"/>
        <w:numPr>
          <w:ilvl w:val="2"/>
          <w:numId w:val="1"/>
        </w:numPr>
        <w:rPr>
          <w:rFonts w:ascii="Calibri" w:hAnsi="Calibri"/>
        </w:rPr>
      </w:pPr>
      <w:r>
        <w:rPr>
          <w:rFonts w:ascii="Calibri" w:hAnsi="Calibri"/>
        </w:rPr>
        <w:t>Program Administration</w:t>
      </w:r>
    </w:p>
    <w:p w14:paraId="1AFF67A7" w14:textId="2FCCE1E3" w:rsidR="00D81DC3" w:rsidRDefault="00D81DC3" w:rsidP="005925AE">
      <w:pPr>
        <w:pStyle w:val="ListParagraph"/>
        <w:numPr>
          <w:ilvl w:val="2"/>
          <w:numId w:val="1"/>
        </w:numPr>
        <w:rPr>
          <w:rFonts w:ascii="Calibri" w:hAnsi="Calibri"/>
        </w:rPr>
      </w:pPr>
      <w:r>
        <w:rPr>
          <w:rFonts w:ascii="Calibri" w:hAnsi="Calibri"/>
        </w:rPr>
        <w:t>Program Design</w:t>
      </w:r>
    </w:p>
    <w:p w14:paraId="53383EC5" w14:textId="62027E88" w:rsidR="00D81DC3" w:rsidRDefault="00D81DC3" w:rsidP="005925AE">
      <w:pPr>
        <w:pStyle w:val="ListParagraph"/>
        <w:numPr>
          <w:ilvl w:val="2"/>
          <w:numId w:val="1"/>
        </w:numPr>
        <w:rPr>
          <w:rFonts w:ascii="Calibri" w:hAnsi="Calibri"/>
        </w:rPr>
      </w:pPr>
      <w:r>
        <w:rPr>
          <w:rFonts w:ascii="Calibri" w:hAnsi="Calibri"/>
        </w:rPr>
        <w:t>Moving from Associate to Active Status</w:t>
      </w:r>
    </w:p>
    <w:p w14:paraId="612E2BEE" w14:textId="2A17F293" w:rsidR="00B37280" w:rsidRDefault="00B37280" w:rsidP="005925AE">
      <w:pPr>
        <w:pStyle w:val="ListParagraph"/>
        <w:numPr>
          <w:ilvl w:val="1"/>
          <w:numId w:val="1"/>
        </w:numPr>
        <w:rPr>
          <w:rFonts w:ascii="Calibri" w:hAnsi="Calibri"/>
        </w:rPr>
      </w:pPr>
      <w:r>
        <w:rPr>
          <w:rFonts w:ascii="Calibri" w:hAnsi="Calibri"/>
        </w:rPr>
        <w:t>Accreditation Review Process &amp; Procedures</w:t>
      </w:r>
    </w:p>
    <w:p w14:paraId="517ABA25" w14:textId="05756236" w:rsidR="00D81DC3" w:rsidRDefault="00D81DC3" w:rsidP="005925AE">
      <w:pPr>
        <w:pStyle w:val="ListParagraph"/>
        <w:numPr>
          <w:ilvl w:val="2"/>
          <w:numId w:val="1"/>
        </w:numPr>
        <w:rPr>
          <w:rFonts w:ascii="Calibri" w:hAnsi="Calibri"/>
        </w:rPr>
      </w:pPr>
      <w:r>
        <w:rPr>
          <w:rFonts w:ascii="Calibri" w:hAnsi="Calibri"/>
        </w:rPr>
        <w:t>Purpose &amp; Characteristics of a Review</w:t>
      </w:r>
    </w:p>
    <w:p w14:paraId="63A2AE21" w14:textId="4D4F9010" w:rsidR="008314AF" w:rsidRDefault="000850E6" w:rsidP="005925AE">
      <w:pPr>
        <w:pStyle w:val="ListParagraph"/>
        <w:numPr>
          <w:ilvl w:val="2"/>
          <w:numId w:val="1"/>
        </w:numPr>
        <w:rPr>
          <w:rFonts w:ascii="Calibri" w:hAnsi="Calibri"/>
        </w:rPr>
      </w:pPr>
      <w:r>
        <w:rPr>
          <w:rFonts w:ascii="Calibri" w:hAnsi="Calibri"/>
        </w:rPr>
        <w:t>Initiating</w:t>
      </w:r>
      <w:r w:rsidR="008314AF">
        <w:rPr>
          <w:rFonts w:ascii="Calibri" w:hAnsi="Calibri"/>
        </w:rPr>
        <w:t xml:space="preserve"> Accreditation</w:t>
      </w:r>
    </w:p>
    <w:p w14:paraId="72FF1DC6" w14:textId="122AC99F" w:rsidR="008314AF" w:rsidRDefault="008314AF" w:rsidP="00337B7D">
      <w:pPr>
        <w:pStyle w:val="ListParagraph"/>
        <w:numPr>
          <w:ilvl w:val="3"/>
          <w:numId w:val="1"/>
        </w:numPr>
        <w:rPr>
          <w:rFonts w:ascii="Calibri" w:hAnsi="Calibri"/>
        </w:rPr>
      </w:pPr>
      <w:r>
        <w:rPr>
          <w:rFonts w:ascii="Calibri" w:hAnsi="Calibri"/>
        </w:rPr>
        <w:t>Conflict of Interest</w:t>
      </w:r>
    </w:p>
    <w:p w14:paraId="5C870FB1" w14:textId="4A13BA34" w:rsidR="008314AF" w:rsidRPr="00973655" w:rsidRDefault="008314AF" w:rsidP="00337B7D">
      <w:pPr>
        <w:pStyle w:val="ListParagraph"/>
        <w:numPr>
          <w:ilvl w:val="3"/>
          <w:numId w:val="1"/>
        </w:numPr>
        <w:rPr>
          <w:rFonts w:ascii="Calibri" w:hAnsi="Calibri"/>
        </w:rPr>
      </w:pPr>
      <w:r>
        <w:rPr>
          <w:rFonts w:ascii="Calibri" w:hAnsi="Calibri"/>
        </w:rPr>
        <w:t>Accreditation Review Timeline</w:t>
      </w:r>
    </w:p>
    <w:p w14:paraId="6C43F0AF" w14:textId="63323F73" w:rsidR="00D81DC3" w:rsidRDefault="008314AF" w:rsidP="005925AE">
      <w:pPr>
        <w:pStyle w:val="ListParagraph"/>
        <w:numPr>
          <w:ilvl w:val="2"/>
          <w:numId w:val="1"/>
        </w:numPr>
        <w:rPr>
          <w:rFonts w:ascii="Calibri" w:hAnsi="Calibri"/>
        </w:rPr>
      </w:pPr>
      <w:r>
        <w:rPr>
          <w:rFonts w:ascii="Calibri" w:hAnsi="Calibri"/>
        </w:rPr>
        <w:t xml:space="preserve">Accreditation </w:t>
      </w:r>
      <w:r w:rsidR="000850E6">
        <w:rPr>
          <w:rFonts w:ascii="Calibri" w:hAnsi="Calibri"/>
        </w:rPr>
        <w:t>Requirements</w:t>
      </w:r>
    </w:p>
    <w:p w14:paraId="4B383112" w14:textId="02CD4389" w:rsidR="00B37280" w:rsidRDefault="00B37280" w:rsidP="005925AE">
      <w:pPr>
        <w:pStyle w:val="ListParagraph"/>
        <w:numPr>
          <w:ilvl w:val="2"/>
          <w:numId w:val="1"/>
        </w:numPr>
        <w:rPr>
          <w:rFonts w:ascii="Calibri" w:hAnsi="Calibri"/>
        </w:rPr>
      </w:pPr>
      <w:r>
        <w:rPr>
          <w:rFonts w:ascii="Calibri" w:hAnsi="Calibri"/>
        </w:rPr>
        <w:t>The Accreditation Review Team</w:t>
      </w:r>
    </w:p>
    <w:p w14:paraId="09020883" w14:textId="2E0D4084" w:rsidR="00337B7D" w:rsidRDefault="00337B7D" w:rsidP="00337B7D">
      <w:pPr>
        <w:pStyle w:val="ListParagraph"/>
        <w:numPr>
          <w:ilvl w:val="3"/>
          <w:numId w:val="1"/>
        </w:numPr>
        <w:rPr>
          <w:rFonts w:ascii="Calibri" w:hAnsi="Calibri"/>
        </w:rPr>
      </w:pPr>
      <w:r>
        <w:rPr>
          <w:rFonts w:ascii="Calibri" w:hAnsi="Calibri"/>
        </w:rPr>
        <w:t>Selection Process</w:t>
      </w:r>
    </w:p>
    <w:p w14:paraId="59058DB6" w14:textId="6C87B9FA" w:rsidR="00B37280" w:rsidRDefault="00B37280" w:rsidP="00337B7D">
      <w:pPr>
        <w:pStyle w:val="ListParagraph"/>
        <w:numPr>
          <w:ilvl w:val="3"/>
          <w:numId w:val="1"/>
        </w:numPr>
        <w:rPr>
          <w:rFonts w:ascii="Calibri" w:hAnsi="Calibri"/>
        </w:rPr>
      </w:pPr>
      <w:r>
        <w:rPr>
          <w:rFonts w:ascii="Calibri" w:hAnsi="Calibri"/>
        </w:rPr>
        <w:t>Roles of Review Teams and CPM Program Manager</w:t>
      </w:r>
    </w:p>
    <w:p w14:paraId="1CF67EE2" w14:textId="10BDCAAC" w:rsidR="00B37280" w:rsidRDefault="00B37280" w:rsidP="005925AE">
      <w:pPr>
        <w:pStyle w:val="ListParagraph"/>
        <w:numPr>
          <w:ilvl w:val="2"/>
          <w:numId w:val="1"/>
        </w:numPr>
        <w:rPr>
          <w:rFonts w:ascii="Calibri" w:hAnsi="Calibri"/>
        </w:rPr>
      </w:pPr>
      <w:r>
        <w:rPr>
          <w:rFonts w:ascii="Calibri" w:hAnsi="Calibri"/>
        </w:rPr>
        <w:t>Site Visit</w:t>
      </w:r>
    </w:p>
    <w:p w14:paraId="2397C719" w14:textId="27C0B820" w:rsidR="00B37280" w:rsidRDefault="00641BC0" w:rsidP="005925AE">
      <w:pPr>
        <w:pStyle w:val="ListParagraph"/>
        <w:numPr>
          <w:ilvl w:val="2"/>
          <w:numId w:val="1"/>
        </w:numPr>
        <w:rPr>
          <w:rFonts w:ascii="Calibri" w:hAnsi="Calibri"/>
        </w:rPr>
      </w:pPr>
      <w:r>
        <w:rPr>
          <w:rFonts w:ascii="Calibri" w:hAnsi="Calibri"/>
        </w:rPr>
        <w:t>Board of Directors</w:t>
      </w:r>
      <w:r w:rsidR="00B37280">
        <w:rPr>
          <w:rFonts w:ascii="Calibri" w:hAnsi="Calibri"/>
        </w:rPr>
        <w:t xml:space="preserve"> Action on Program Seeking Accreditation</w:t>
      </w:r>
    </w:p>
    <w:p w14:paraId="53025055" w14:textId="1AD0A047" w:rsidR="000B4B73" w:rsidRDefault="000B4B73" w:rsidP="005925AE">
      <w:pPr>
        <w:pStyle w:val="ListParagraph"/>
        <w:numPr>
          <w:ilvl w:val="2"/>
          <w:numId w:val="1"/>
        </w:numPr>
        <w:rPr>
          <w:rFonts w:ascii="Calibri" w:hAnsi="Calibri"/>
        </w:rPr>
      </w:pPr>
      <w:r>
        <w:rPr>
          <w:rFonts w:ascii="Calibri" w:hAnsi="Calibri"/>
        </w:rPr>
        <w:t>Annual Reporting of Accredited and Active Programs</w:t>
      </w:r>
    </w:p>
    <w:p w14:paraId="5C14F1FD" w14:textId="0BD3D306" w:rsidR="00B37280" w:rsidRDefault="00B37280" w:rsidP="005925AE">
      <w:pPr>
        <w:pStyle w:val="ListParagraph"/>
        <w:numPr>
          <w:ilvl w:val="2"/>
          <w:numId w:val="1"/>
        </w:numPr>
        <w:rPr>
          <w:rFonts w:ascii="Calibri" w:hAnsi="Calibri"/>
        </w:rPr>
      </w:pPr>
      <w:r>
        <w:rPr>
          <w:rFonts w:ascii="Calibri" w:hAnsi="Calibri"/>
        </w:rPr>
        <w:t>Accreditation Outside of the United States</w:t>
      </w:r>
    </w:p>
    <w:p w14:paraId="64350A9F" w14:textId="036EE09E" w:rsidR="00472181" w:rsidRPr="00A41FD0" w:rsidRDefault="00B37280" w:rsidP="005925AE">
      <w:pPr>
        <w:pStyle w:val="ListParagraph"/>
        <w:numPr>
          <w:ilvl w:val="2"/>
          <w:numId w:val="1"/>
        </w:numPr>
        <w:rPr>
          <w:rFonts w:ascii="Calibri" w:hAnsi="Calibri"/>
        </w:rPr>
      </w:pPr>
      <w:r>
        <w:rPr>
          <w:rFonts w:ascii="Calibri" w:hAnsi="Calibri"/>
        </w:rPr>
        <w:t>Development and Special Reviews</w:t>
      </w:r>
    </w:p>
    <w:p w14:paraId="61E571EB" w14:textId="77777777" w:rsidR="00472181" w:rsidRPr="009716CC" w:rsidRDefault="00472181" w:rsidP="00472181">
      <w:pPr>
        <w:rPr>
          <w:rFonts w:ascii="Calibri" w:hAnsi="Calibri"/>
        </w:rPr>
      </w:pPr>
    </w:p>
    <w:p w14:paraId="2E8430B7" w14:textId="6E14B86D" w:rsidR="00472181" w:rsidRPr="000C5C68" w:rsidRDefault="00D81DC3" w:rsidP="007C30AB">
      <w:pPr>
        <w:tabs>
          <w:tab w:val="right" w:leader="dot" w:pos="9900"/>
        </w:tabs>
        <w:rPr>
          <w:rFonts w:ascii="Calibri" w:hAnsi="Calibri"/>
          <w:b/>
        </w:rPr>
      </w:pPr>
      <w:r w:rsidRPr="000C5C68">
        <w:rPr>
          <w:rFonts w:ascii="Calibri" w:hAnsi="Calibri"/>
          <w:b/>
        </w:rPr>
        <w:t xml:space="preserve">Section </w:t>
      </w:r>
      <w:r w:rsidR="00991705" w:rsidRPr="000C5C68">
        <w:rPr>
          <w:rFonts w:ascii="Calibri" w:hAnsi="Calibri"/>
          <w:b/>
        </w:rPr>
        <w:t xml:space="preserve">II </w:t>
      </w:r>
      <w:hyperlink w:anchor="Administration" w:history="1">
        <w:r w:rsidR="00472181" w:rsidRPr="00914F7A">
          <w:rPr>
            <w:rStyle w:val="Hyperlink"/>
            <w:rFonts w:ascii="Calibri" w:hAnsi="Calibri"/>
            <w:b/>
          </w:rPr>
          <w:t>Administration</w:t>
        </w:r>
      </w:hyperlink>
      <w:r w:rsidR="00837265">
        <w:rPr>
          <w:rFonts w:ascii="Calibri" w:hAnsi="Calibri"/>
        </w:rPr>
        <w:t xml:space="preserve">  </w:t>
      </w:r>
      <w:r w:rsidR="007C30AB">
        <w:rPr>
          <w:rFonts w:ascii="Calibri" w:hAnsi="Calibri"/>
        </w:rPr>
        <w:tab/>
      </w:r>
      <w:r w:rsidR="00837265">
        <w:rPr>
          <w:rFonts w:ascii="Calibri" w:hAnsi="Calibri"/>
        </w:rPr>
        <w:t>P</w:t>
      </w:r>
      <w:r w:rsidR="006716FA">
        <w:rPr>
          <w:rFonts w:ascii="Calibri" w:hAnsi="Calibri"/>
        </w:rPr>
        <w:t>age</w:t>
      </w:r>
      <w:r w:rsidR="003D60E6">
        <w:rPr>
          <w:rFonts w:ascii="Calibri" w:hAnsi="Calibri"/>
        </w:rPr>
        <w:t xml:space="preserve"> </w:t>
      </w:r>
      <w:r w:rsidR="00DF6BDB">
        <w:rPr>
          <w:rFonts w:ascii="Calibri" w:hAnsi="Calibri"/>
        </w:rPr>
        <w:t>2</w:t>
      </w:r>
      <w:r w:rsidR="0046523C">
        <w:rPr>
          <w:rFonts w:ascii="Calibri" w:hAnsi="Calibri"/>
        </w:rPr>
        <w:t>0</w:t>
      </w:r>
    </w:p>
    <w:p w14:paraId="5B92906C" w14:textId="1551C4CE" w:rsidR="00472181" w:rsidRPr="009716CC" w:rsidRDefault="00472181" w:rsidP="005925AE">
      <w:pPr>
        <w:pStyle w:val="ListParagraph"/>
        <w:numPr>
          <w:ilvl w:val="1"/>
          <w:numId w:val="1"/>
        </w:numPr>
        <w:rPr>
          <w:rFonts w:ascii="Calibri" w:hAnsi="Calibri"/>
        </w:rPr>
      </w:pPr>
      <w:r w:rsidRPr="009716CC">
        <w:rPr>
          <w:rFonts w:ascii="Calibri" w:hAnsi="Calibri"/>
        </w:rPr>
        <w:t>Ann</w:t>
      </w:r>
      <w:r w:rsidR="00E512DD">
        <w:rPr>
          <w:rFonts w:ascii="Calibri" w:hAnsi="Calibri"/>
        </w:rPr>
        <w:t xml:space="preserve">ual Reports </w:t>
      </w:r>
    </w:p>
    <w:p w14:paraId="20BB71BA" w14:textId="6B16C031" w:rsidR="00472181" w:rsidRPr="009716CC" w:rsidRDefault="00E512DD" w:rsidP="005925AE">
      <w:pPr>
        <w:pStyle w:val="ListParagraph"/>
        <w:numPr>
          <w:ilvl w:val="1"/>
          <w:numId w:val="1"/>
        </w:numPr>
        <w:rPr>
          <w:rFonts w:ascii="Calibri" w:hAnsi="Calibri"/>
        </w:rPr>
      </w:pPr>
      <w:r>
        <w:rPr>
          <w:rFonts w:ascii="Calibri" w:hAnsi="Calibri"/>
        </w:rPr>
        <w:t>Annual Budget Approval</w:t>
      </w:r>
    </w:p>
    <w:p w14:paraId="5206B506" w14:textId="7CF7D405" w:rsidR="00472181" w:rsidRDefault="00E512DD" w:rsidP="005925AE">
      <w:pPr>
        <w:pStyle w:val="ListParagraph"/>
        <w:numPr>
          <w:ilvl w:val="1"/>
          <w:numId w:val="1"/>
        </w:numPr>
        <w:rPr>
          <w:rFonts w:ascii="Calibri" w:hAnsi="Calibri"/>
        </w:rPr>
      </w:pPr>
      <w:r>
        <w:rPr>
          <w:rFonts w:ascii="Calibri" w:hAnsi="Calibri"/>
        </w:rPr>
        <w:t>Dues and Fees</w:t>
      </w:r>
    </w:p>
    <w:p w14:paraId="4A8DC511" w14:textId="6972D023" w:rsidR="00E512DD" w:rsidRDefault="00E512DD" w:rsidP="005925AE">
      <w:pPr>
        <w:pStyle w:val="ListParagraph"/>
        <w:numPr>
          <w:ilvl w:val="2"/>
          <w:numId w:val="1"/>
        </w:numPr>
        <w:rPr>
          <w:rFonts w:ascii="Calibri" w:hAnsi="Calibri"/>
        </w:rPr>
      </w:pPr>
      <w:r>
        <w:rPr>
          <w:rFonts w:ascii="Calibri" w:hAnsi="Calibri"/>
        </w:rPr>
        <w:t>Membership</w:t>
      </w:r>
    </w:p>
    <w:p w14:paraId="3BCE03C1" w14:textId="63277126" w:rsidR="00E512DD" w:rsidRDefault="00E512DD" w:rsidP="005925AE">
      <w:pPr>
        <w:pStyle w:val="ListParagraph"/>
        <w:numPr>
          <w:ilvl w:val="2"/>
          <w:numId w:val="1"/>
        </w:numPr>
        <w:rPr>
          <w:rFonts w:ascii="Calibri" w:hAnsi="Calibri"/>
        </w:rPr>
      </w:pPr>
      <w:r>
        <w:rPr>
          <w:rFonts w:ascii="Calibri" w:hAnsi="Calibri"/>
        </w:rPr>
        <w:t>Meeting</w:t>
      </w:r>
    </w:p>
    <w:p w14:paraId="74A7C46D" w14:textId="7916C18A" w:rsidR="00E512DD" w:rsidRDefault="00E512DD" w:rsidP="005925AE">
      <w:pPr>
        <w:pStyle w:val="ListParagraph"/>
        <w:numPr>
          <w:ilvl w:val="2"/>
          <w:numId w:val="1"/>
        </w:numPr>
        <w:rPr>
          <w:rFonts w:ascii="Calibri" w:hAnsi="Calibri"/>
        </w:rPr>
      </w:pPr>
      <w:r>
        <w:rPr>
          <w:rFonts w:ascii="Calibri" w:hAnsi="Calibri"/>
        </w:rPr>
        <w:t>Accreditation</w:t>
      </w:r>
    </w:p>
    <w:p w14:paraId="7B2C99D7" w14:textId="462A8A6E" w:rsidR="00E512DD" w:rsidRDefault="00E512DD" w:rsidP="005925AE">
      <w:pPr>
        <w:pStyle w:val="ListParagraph"/>
        <w:numPr>
          <w:ilvl w:val="1"/>
          <w:numId w:val="1"/>
        </w:numPr>
        <w:rPr>
          <w:rFonts w:ascii="Calibri" w:hAnsi="Calibri"/>
        </w:rPr>
      </w:pPr>
      <w:r>
        <w:rPr>
          <w:rFonts w:ascii="Calibri" w:hAnsi="Calibri"/>
        </w:rPr>
        <w:t xml:space="preserve">Hardship Accommodation </w:t>
      </w:r>
    </w:p>
    <w:p w14:paraId="690D6BA9" w14:textId="6C0995C2" w:rsidR="00E512DD" w:rsidRDefault="00E512DD" w:rsidP="005925AE">
      <w:pPr>
        <w:pStyle w:val="ListParagraph"/>
        <w:numPr>
          <w:ilvl w:val="1"/>
          <w:numId w:val="1"/>
        </w:numPr>
        <w:rPr>
          <w:rFonts w:ascii="Calibri" w:hAnsi="Calibri"/>
        </w:rPr>
      </w:pPr>
      <w:r>
        <w:rPr>
          <w:rFonts w:ascii="Calibri" w:hAnsi="Calibri"/>
        </w:rPr>
        <w:t>Operational Year</w:t>
      </w:r>
    </w:p>
    <w:p w14:paraId="46C328E4" w14:textId="7AA0EE1E" w:rsidR="008812D9" w:rsidRPr="003A603D" w:rsidRDefault="008812D9" w:rsidP="005925AE">
      <w:pPr>
        <w:pStyle w:val="ListParagraph"/>
        <w:numPr>
          <w:ilvl w:val="1"/>
          <w:numId w:val="1"/>
        </w:numPr>
        <w:rPr>
          <w:rFonts w:ascii="Calibri" w:hAnsi="Calibri"/>
        </w:rPr>
      </w:pPr>
      <w:r w:rsidRPr="003A603D">
        <w:rPr>
          <w:rFonts w:ascii="Calibri" w:hAnsi="Calibri"/>
        </w:rPr>
        <w:t>Conflict of Interest Policy</w:t>
      </w:r>
    </w:p>
    <w:p w14:paraId="665B99D1" w14:textId="77777777" w:rsidR="00472181" w:rsidRPr="009716CC" w:rsidRDefault="00472181" w:rsidP="00472181">
      <w:pPr>
        <w:rPr>
          <w:rFonts w:ascii="Calibri" w:hAnsi="Calibri"/>
        </w:rPr>
      </w:pPr>
    </w:p>
    <w:p w14:paraId="6328E3AE" w14:textId="3B86006E" w:rsidR="00472181" w:rsidRPr="006359AE" w:rsidRDefault="000B4B73" w:rsidP="00837265">
      <w:pPr>
        <w:pStyle w:val="ListParagraph"/>
        <w:tabs>
          <w:tab w:val="right" w:leader="dot" w:pos="9900"/>
        </w:tabs>
        <w:ind w:left="0"/>
        <w:rPr>
          <w:rFonts w:ascii="Calibri" w:hAnsi="Calibri"/>
        </w:rPr>
      </w:pPr>
      <w:r w:rsidRPr="000C5C68">
        <w:rPr>
          <w:rFonts w:ascii="Calibri" w:hAnsi="Calibri"/>
          <w:b/>
        </w:rPr>
        <w:t xml:space="preserve">Section </w:t>
      </w:r>
      <w:r w:rsidR="00991705" w:rsidRPr="000C5C68">
        <w:rPr>
          <w:rFonts w:ascii="Calibri" w:hAnsi="Calibri"/>
          <w:b/>
        </w:rPr>
        <w:t xml:space="preserve">III </w:t>
      </w:r>
      <w:hyperlink w:anchor="Leadership" w:history="1">
        <w:r w:rsidR="00472181" w:rsidRPr="00914F7A">
          <w:rPr>
            <w:rStyle w:val="Hyperlink"/>
            <w:rFonts w:ascii="Calibri" w:hAnsi="Calibri"/>
            <w:b/>
          </w:rPr>
          <w:t>Leadership</w:t>
        </w:r>
      </w:hyperlink>
      <w:r w:rsidR="00837265">
        <w:rPr>
          <w:rFonts w:ascii="Calibri" w:hAnsi="Calibri"/>
        </w:rPr>
        <w:t xml:space="preserve">  </w:t>
      </w:r>
      <w:r w:rsidR="00837265">
        <w:rPr>
          <w:rFonts w:ascii="Calibri" w:hAnsi="Calibri"/>
        </w:rPr>
        <w:tab/>
      </w:r>
      <w:r w:rsidR="006716FA">
        <w:rPr>
          <w:rFonts w:ascii="Calibri" w:hAnsi="Calibri"/>
        </w:rPr>
        <w:t>Page</w:t>
      </w:r>
      <w:r w:rsidR="00F80BFD">
        <w:rPr>
          <w:rFonts w:ascii="Calibri" w:hAnsi="Calibri"/>
        </w:rPr>
        <w:t xml:space="preserve"> </w:t>
      </w:r>
      <w:r w:rsidR="00EC3C40">
        <w:rPr>
          <w:rFonts w:ascii="Calibri" w:hAnsi="Calibri"/>
        </w:rPr>
        <w:t>2</w:t>
      </w:r>
      <w:r w:rsidR="0046523C">
        <w:rPr>
          <w:rFonts w:ascii="Calibri" w:hAnsi="Calibri"/>
        </w:rPr>
        <w:t>4</w:t>
      </w:r>
    </w:p>
    <w:p w14:paraId="0FEDC40F" w14:textId="77777777" w:rsidR="002C3864" w:rsidRDefault="0011715F" w:rsidP="005925AE">
      <w:pPr>
        <w:pStyle w:val="ListParagraph"/>
        <w:numPr>
          <w:ilvl w:val="1"/>
          <w:numId w:val="1"/>
        </w:numPr>
        <w:rPr>
          <w:rFonts w:ascii="Calibri" w:hAnsi="Calibri"/>
        </w:rPr>
      </w:pPr>
      <w:r w:rsidRPr="0011715F">
        <w:rPr>
          <w:rFonts w:ascii="Calibri" w:hAnsi="Calibri"/>
        </w:rPr>
        <w:t>Board of Directors, Executive Council &amp; Officers</w:t>
      </w:r>
    </w:p>
    <w:p w14:paraId="2F081DEB" w14:textId="2F873AC8" w:rsidR="0011715F" w:rsidRDefault="0011715F" w:rsidP="005925AE">
      <w:pPr>
        <w:pStyle w:val="ListParagraph"/>
        <w:numPr>
          <w:ilvl w:val="1"/>
          <w:numId w:val="1"/>
        </w:numPr>
        <w:rPr>
          <w:rFonts w:ascii="Calibri" w:hAnsi="Calibri"/>
        </w:rPr>
      </w:pPr>
      <w:r w:rsidRPr="002C3864">
        <w:rPr>
          <w:rFonts w:ascii="Calibri" w:hAnsi="Calibri"/>
        </w:rPr>
        <w:t>Organizational Chart</w:t>
      </w:r>
    </w:p>
    <w:p w14:paraId="657094AA" w14:textId="77777777" w:rsidR="0011715F" w:rsidRDefault="0011715F" w:rsidP="005925AE">
      <w:pPr>
        <w:pStyle w:val="ListParagraph"/>
        <w:numPr>
          <w:ilvl w:val="1"/>
          <w:numId w:val="1"/>
        </w:numPr>
        <w:rPr>
          <w:rFonts w:ascii="Calibri" w:hAnsi="Calibri"/>
        </w:rPr>
      </w:pPr>
      <w:r w:rsidRPr="0011715F">
        <w:rPr>
          <w:rFonts w:ascii="Calibri" w:hAnsi="Calibri"/>
        </w:rPr>
        <w:t>Nominations &amp; Elections</w:t>
      </w:r>
    </w:p>
    <w:p w14:paraId="545F602D" w14:textId="77777777" w:rsidR="00337B7D" w:rsidRPr="00337B7D" w:rsidRDefault="00337B7D" w:rsidP="00337B7D">
      <w:pPr>
        <w:pStyle w:val="ListParagraph"/>
        <w:numPr>
          <w:ilvl w:val="1"/>
          <w:numId w:val="1"/>
        </w:numPr>
        <w:rPr>
          <w:rFonts w:ascii="Calibri" w:hAnsi="Calibri"/>
        </w:rPr>
      </w:pPr>
      <w:r w:rsidRPr="00337B7D">
        <w:rPr>
          <w:rFonts w:ascii="Calibri" w:hAnsi="Calibri"/>
        </w:rPr>
        <w:t>Committees/Goal Teams/Task Forces</w:t>
      </w:r>
    </w:p>
    <w:p w14:paraId="752F8FA1" w14:textId="184422D3" w:rsidR="00337B7D" w:rsidRPr="00337B7D" w:rsidRDefault="00337B7D" w:rsidP="00337B7D">
      <w:pPr>
        <w:pStyle w:val="ListParagraph"/>
        <w:numPr>
          <w:ilvl w:val="1"/>
          <w:numId w:val="1"/>
        </w:numPr>
        <w:rPr>
          <w:rFonts w:ascii="Calibri" w:hAnsi="Calibri"/>
        </w:rPr>
      </w:pPr>
      <w:r w:rsidRPr="00337B7D">
        <w:rPr>
          <w:rFonts w:ascii="Calibri" w:hAnsi="Calibri"/>
        </w:rPr>
        <w:t>Administrator Services</w:t>
      </w:r>
    </w:p>
    <w:p w14:paraId="0DEC3E9F" w14:textId="12929EE4" w:rsidR="00060744" w:rsidRDefault="0011715F" w:rsidP="00060744">
      <w:pPr>
        <w:pStyle w:val="ListParagraph"/>
        <w:numPr>
          <w:ilvl w:val="1"/>
          <w:numId w:val="1"/>
        </w:numPr>
        <w:rPr>
          <w:rFonts w:ascii="Calibri" w:hAnsi="Calibri"/>
        </w:rPr>
      </w:pPr>
      <w:r w:rsidRPr="0011715F">
        <w:rPr>
          <w:rFonts w:ascii="Calibri" w:hAnsi="Calibri"/>
        </w:rPr>
        <w:t>Strategic Planning</w:t>
      </w:r>
    </w:p>
    <w:p w14:paraId="1DE64C79" w14:textId="271087EA" w:rsidR="00060744" w:rsidRPr="00060744" w:rsidRDefault="00060744" w:rsidP="00060744">
      <w:pPr>
        <w:pStyle w:val="ListParagraph"/>
        <w:numPr>
          <w:ilvl w:val="1"/>
          <w:numId w:val="1"/>
        </w:numPr>
        <w:rPr>
          <w:rFonts w:ascii="Calibri" w:hAnsi="Calibri"/>
        </w:rPr>
      </w:pPr>
      <w:r>
        <w:rPr>
          <w:rFonts w:ascii="Calibri" w:hAnsi="Calibri"/>
        </w:rPr>
        <w:t>Fellows Program</w:t>
      </w:r>
    </w:p>
    <w:p w14:paraId="2B800694" w14:textId="77777777" w:rsidR="00877ECF" w:rsidRPr="00877ECF" w:rsidRDefault="00877ECF" w:rsidP="00877ECF">
      <w:pPr>
        <w:pStyle w:val="ListParagraph"/>
        <w:ind w:left="1440"/>
        <w:rPr>
          <w:rFonts w:asciiTheme="minorHAnsi" w:hAnsiTheme="minorHAnsi"/>
        </w:rPr>
      </w:pPr>
    </w:p>
    <w:p w14:paraId="7847022F" w14:textId="77777777" w:rsidR="00487964" w:rsidRDefault="00487964" w:rsidP="007C30AB">
      <w:pPr>
        <w:tabs>
          <w:tab w:val="right" w:leader="dot" w:pos="9900"/>
        </w:tabs>
        <w:rPr>
          <w:rFonts w:ascii="Calibri" w:hAnsi="Calibri"/>
          <w:b/>
        </w:rPr>
      </w:pPr>
    </w:p>
    <w:p w14:paraId="10FF0A00" w14:textId="00CB83C7" w:rsidR="00472181" w:rsidRPr="000B4B73" w:rsidRDefault="000B4B73" w:rsidP="007C30AB">
      <w:pPr>
        <w:tabs>
          <w:tab w:val="right" w:leader="dot" w:pos="9900"/>
        </w:tabs>
        <w:rPr>
          <w:rFonts w:ascii="Calibri" w:hAnsi="Calibri"/>
        </w:rPr>
      </w:pPr>
      <w:r w:rsidRPr="000C5C68">
        <w:rPr>
          <w:rFonts w:ascii="Calibri" w:hAnsi="Calibri"/>
          <w:b/>
        </w:rPr>
        <w:t xml:space="preserve">Section IV </w:t>
      </w:r>
      <w:hyperlink w:anchor="Meetings" w:history="1">
        <w:r w:rsidR="00472181" w:rsidRPr="00914F7A">
          <w:rPr>
            <w:rStyle w:val="Hyperlink"/>
            <w:rFonts w:ascii="Calibri" w:hAnsi="Calibri"/>
            <w:b/>
          </w:rPr>
          <w:t>Meetings</w:t>
        </w:r>
      </w:hyperlink>
      <w:r w:rsidR="007C30AB">
        <w:rPr>
          <w:rFonts w:ascii="Calibri" w:hAnsi="Calibri"/>
        </w:rPr>
        <w:t xml:space="preserve"> </w:t>
      </w:r>
      <w:r w:rsidR="007C30AB">
        <w:rPr>
          <w:rFonts w:ascii="Calibri" w:hAnsi="Calibri"/>
        </w:rPr>
        <w:tab/>
        <w:t xml:space="preserve"> </w:t>
      </w:r>
      <w:r w:rsidR="006359AE">
        <w:rPr>
          <w:rFonts w:ascii="Calibri" w:hAnsi="Calibri"/>
        </w:rPr>
        <w:t>Page</w:t>
      </w:r>
      <w:r w:rsidR="00D67B08">
        <w:rPr>
          <w:rFonts w:ascii="Calibri" w:hAnsi="Calibri"/>
        </w:rPr>
        <w:t xml:space="preserve"> </w:t>
      </w:r>
      <w:r w:rsidR="00EC3C40">
        <w:rPr>
          <w:rFonts w:ascii="Calibri" w:hAnsi="Calibri"/>
        </w:rPr>
        <w:t>3</w:t>
      </w:r>
      <w:r w:rsidR="0046523C">
        <w:rPr>
          <w:rFonts w:ascii="Calibri" w:hAnsi="Calibri"/>
        </w:rPr>
        <w:t>1</w:t>
      </w:r>
    </w:p>
    <w:p w14:paraId="232F4BF6" w14:textId="16DFEBA6" w:rsidR="00472181" w:rsidRPr="009716CC" w:rsidRDefault="000C5C68" w:rsidP="005925AE">
      <w:pPr>
        <w:pStyle w:val="ListParagraph"/>
        <w:numPr>
          <w:ilvl w:val="1"/>
          <w:numId w:val="1"/>
        </w:numPr>
        <w:rPr>
          <w:rFonts w:ascii="Calibri" w:hAnsi="Calibri"/>
        </w:rPr>
      </w:pPr>
      <w:r>
        <w:rPr>
          <w:rFonts w:ascii="Calibri" w:hAnsi="Calibri"/>
        </w:rPr>
        <w:t>Annual Meeting</w:t>
      </w:r>
    </w:p>
    <w:p w14:paraId="6881EB6A" w14:textId="2A4A4DCA" w:rsidR="00472181" w:rsidRPr="009716CC" w:rsidRDefault="000C5C68" w:rsidP="005925AE">
      <w:pPr>
        <w:pStyle w:val="ListParagraph"/>
        <w:numPr>
          <w:ilvl w:val="1"/>
          <w:numId w:val="1"/>
        </w:numPr>
        <w:rPr>
          <w:rFonts w:ascii="Calibri" w:hAnsi="Calibri"/>
        </w:rPr>
      </w:pPr>
      <w:r>
        <w:rPr>
          <w:rFonts w:ascii="Calibri" w:hAnsi="Calibri"/>
        </w:rPr>
        <w:t>Midyear Meeting</w:t>
      </w:r>
    </w:p>
    <w:p w14:paraId="5B31338C" w14:textId="1492B018" w:rsidR="00472181" w:rsidRPr="009716CC" w:rsidRDefault="000C5C68" w:rsidP="005925AE">
      <w:pPr>
        <w:pStyle w:val="ListParagraph"/>
        <w:numPr>
          <w:ilvl w:val="1"/>
          <w:numId w:val="1"/>
        </w:numPr>
        <w:rPr>
          <w:rFonts w:ascii="Calibri" w:hAnsi="Calibri"/>
        </w:rPr>
      </w:pPr>
      <w:r>
        <w:rPr>
          <w:rFonts w:ascii="Calibri" w:hAnsi="Calibri"/>
        </w:rPr>
        <w:t>Executive Council</w:t>
      </w:r>
    </w:p>
    <w:p w14:paraId="77D2556F" w14:textId="77777777" w:rsidR="00472181" w:rsidRDefault="00472181" w:rsidP="005925AE">
      <w:pPr>
        <w:pStyle w:val="ListParagraph"/>
        <w:numPr>
          <w:ilvl w:val="1"/>
          <w:numId w:val="1"/>
        </w:numPr>
        <w:rPr>
          <w:rFonts w:ascii="Calibri" w:hAnsi="Calibri"/>
        </w:rPr>
      </w:pPr>
      <w:r w:rsidRPr="009716CC">
        <w:rPr>
          <w:rFonts w:ascii="Calibri" w:hAnsi="Calibri"/>
        </w:rPr>
        <w:t>Special Meetings</w:t>
      </w:r>
    </w:p>
    <w:p w14:paraId="5A7A3A05" w14:textId="1E10BF97" w:rsidR="000C5C68" w:rsidRDefault="000C5C68" w:rsidP="005925AE">
      <w:pPr>
        <w:pStyle w:val="ListParagraph"/>
        <w:numPr>
          <w:ilvl w:val="1"/>
          <w:numId w:val="1"/>
        </w:numPr>
        <w:rPr>
          <w:rFonts w:ascii="Calibri" w:hAnsi="Calibri"/>
        </w:rPr>
      </w:pPr>
      <w:r>
        <w:rPr>
          <w:rFonts w:ascii="Calibri" w:hAnsi="Calibri"/>
        </w:rPr>
        <w:t>Committee/Goal Team/Task Force Meetings</w:t>
      </w:r>
    </w:p>
    <w:p w14:paraId="3B5F2BD1" w14:textId="7F4BC4A5" w:rsidR="000C5C68" w:rsidRDefault="000C5C68" w:rsidP="005925AE">
      <w:pPr>
        <w:pStyle w:val="ListParagraph"/>
        <w:numPr>
          <w:ilvl w:val="1"/>
          <w:numId w:val="1"/>
        </w:numPr>
        <w:rPr>
          <w:rFonts w:ascii="Calibri" w:hAnsi="Calibri"/>
        </w:rPr>
      </w:pPr>
      <w:r>
        <w:rPr>
          <w:rFonts w:ascii="Calibri" w:hAnsi="Calibri"/>
        </w:rPr>
        <w:t>Accreditation &amp; Accreditation Team Meetings</w:t>
      </w:r>
    </w:p>
    <w:p w14:paraId="7411E3B6" w14:textId="6D59AA23" w:rsidR="001257AD" w:rsidRDefault="001257AD" w:rsidP="005925AE">
      <w:pPr>
        <w:pStyle w:val="ListParagraph"/>
        <w:numPr>
          <w:ilvl w:val="1"/>
          <w:numId w:val="1"/>
        </w:numPr>
        <w:rPr>
          <w:rFonts w:ascii="Calibri" w:hAnsi="Calibri"/>
        </w:rPr>
      </w:pPr>
      <w:r>
        <w:rPr>
          <w:rFonts w:ascii="Calibri" w:hAnsi="Calibri"/>
        </w:rPr>
        <w:t>Other</w:t>
      </w:r>
    </w:p>
    <w:p w14:paraId="3090C7CF" w14:textId="790EC60E" w:rsidR="000C5C68" w:rsidRDefault="000C5C68" w:rsidP="005925AE">
      <w:pPr>
        <w:pStyle w:val="ListParagraph"/>
        <w:numPr>
          <w:ilvl w:val="2"/>
          <w:numId w:val="1"/>
        </w:numPr>
        <w:rPr>
          <w:rFonts w:ascii="Calibri" w:hAnsi="Calibri"/>
        </w:rPr>
      </w:pPr>
      <w:r>
        <w:rPr>
          <w:rFonts w:ascii="Calibri" w:hAnsi="Calibri"/>
        </w:rPr>
        <w:t>Governing Rules of Order</w:t>
      </w:r>
    </w:p>
    <w:p w14:paraId="4D20D302" w14:textId="207852D5" w:rsidR="000C5C68" w:rsidRDefault="000C5C68" w:rsidP="005925AE">
      <w:pPr>
        <w:pStyle w:val="ListParagraph"/>
        <w:numPr>
          <w:ilvl w:val="2"/>
          <w:numId w:val="1"/>
        </w:numPr>
        <w:rPr>
          <w:rFonts w:ascii="Calibri" w:hAnsi="Calibri"/>
        </w:rPr>
      </w:pPr>
      <w:r>
        <w:rPr>
          <w:rFonts w:ascii="Calibri" w:hAnsi="Calibri"/>
        </w:rPr>
        <w:t>Recordkeeping and Reporting</w:t>
      </w:r>
    </w:p>
    <w:p w14:paraId="22B8EBDF" w14:textId="77777777" w:rsidR="002C50B9" w:rsidRDefault="001257AD" w:rsidP="005925AE">
      <w:pPr>
        <w:pStyle w:val="ListParagraph"/>
        <w:numPr>
          <w:ilvl w:val="2"/>
          <w:numId w:val="1"/>
        </w:numPr>
        <w:rPr>
          <w:rFonts w:ascii="Calibri" w:hAnsi="Calibri"/>
        </w:rPr>
      </w:pPr>
      <w:r>
        <w:rPr>
          <w:rFonts w:ascii="Calibri" w:hAnsi="Calibri"/>
        </w:rPr>
        <w:t>Electronic Voting &amp; Ratification</w:t>
      </w:r>
    </w:p>
    <w:p w14:paraId="58D447AB" w14:textId="2B3D891A" w:rsidR="002C50B9" w:rsidRDefault="002C50B9" w:rsidP="005925AE">
      <w:pPr>
        <w:pStyle w:val="ListParagraph"/>
        <w:numPr>
          <w:ilvl w:val="1"/>
          <w:numId w:val="1"/>
        </w:numPr>
        <w:rPr>
          <w:rFonts w:ascii="Calibri" w:hAnsi="Calibri"/>
        </w:rPr>
      </w:pPr>
      <w:r w:rsidRPr="002C50B9">
        <w:rPr>
          <w:rFonts w:ascii="Calibri" w:hAnsi="Calibri"/>
        </w:rPr>
        <w:t>Selection of Consortium Annual or Mid-Year Meeting Sites</w:t>
      </w:r>
    </w:p>
    <w:p w14:paraId="72C18209" w14:textId="77777777" w:rsidR="002C50B9" w:rsidRPr="002C50B9" w:rsidRDefault="002C50B9" w:rsidP="002C50B9">
      <w:pPr>
        <w:rPr>
          <w:rFonts w:ascii="Calibri" w:hAnsi="Calibri"/>
        </w:rPr>
      </w:pPr>
    </w:p>
    <w:p w14:paraId="626EED0C" w14:textId="13FE1CF1" w:rsidR="00D42905" w:rsidRPr="006359AE" w:rsidRDefault="000B4B73" w:rsidP="007C30AB">
      <w:pPr>
        <w:tabs>
          <w:tab w:val="right" w:leader="dot" w:pos="9900"/>
        </w:tabs>
        <w:rPr>
          <w:rFonts w:ascii="Calibri" w:hAnsi="Calibri"/>
          <w:b/>
        </w:rPr>
      </w:pPr>
      <w:r w:rsidRPr="006359AE">
        <w:rPr>
          <w:rFonts w:ascii="Calibri" w:hAnsi="Calibri"/>
          <w:b/>
        </w:rPr>
        <w:t xml:space="preserve">Section </w:t>
      </w:r>
      <w:r w:rsidR="00991705" w:rsidRPr="006359AE">
        <w:rPr>
          <w:rFonts w:ascii="Calibri" w:hAnsi="Calibri"/>
          <w:b/>
        </w:rPr>
        <w:t>V</w:t>
      </w:r>
      <w:r w:rsidR="00991705">
        <w:rPr>
          <w:rFonts w:ascii="Calibri" w:hAnsi="Calibri"/>
          <w:b/>
        </w:rPr>
        <w:t xml:space="preserve"> </w:t>
      </w:r>
      <w:hyperlink w:anchor="Membership" w:history="1">
        <w:r w:rsidR="00472181" w:rsidRPr="00914F7A">
          <w:rPr>
            <w:rStyle w:val="Hyperlink"/>
            <w:rFonts w:ascii="Calibri" w:hAnsi="Calibri"/>
            <w:b/>
          </w:rPr>
          <w:t>Membership</w:t>
        </w:r>
      </w:hyperlink>
      <w:r w:rsidR="007C30AB">
        <w:rPr>
          <w:rFonts w:ascii="Calibri" w:hAnsi="Calibri"/>
        </w:rPr>
        <w:t xml:space="preserve"> </w:t>
      </w:r>
      <w:r w:rsidR="007C30AB">
        <w:rPr>
          <w:rFonts w:ascii="Calibri" w:hAnsi="Calibri"/>
        </w:rPr>
        <w:tab/>
        <w:t xml:space="preserve"> </w:t>
      </w:r>
      <w:r w:rsidR="0046523C">
        <w:rPr>
          <w:rFonts w:ascii="Calibri" w:hAnsi="Calibri"/>
        </w:rPr>
        <w:t>Page</w:t>
      </w:r>
      <w:r w:rsidR="000C5C68" w:rsidRPr="006359AE">
        <w:rPr>
          <w:rFonts w:ascii="Calibri" w:hAnsi="Calibri"/>
          <w:b/>
        </w:rPr>
        <w:t xml:space="preserve"> </w:t>
      </w:r>
      <w:r w:rsidR="00EC3C40">
        <w:rPr>
          <w:rFonts w:ascii="Calibri" w:hAnsi="Calibri"/>
        </w:rPr>
        <w:t>3</w:t>
      </w:r>
      <w:r w:rsidR="00DF6BDB">
        <w:rPr>
          <w:rFonts w:ascii="Calibri" w:hAnsi="Calibri"/>
        </w:rPr>
        <w:t>6</w:t>
      </w:r>
    </w:p>
    <w:p w14:paraId="2B37E3D2" w14:textId="17D0A237" w:rsidR="00E8205C" w:rsidRDefault="00E8205C" w:rsidP="005925AE">
      <w:pPr>
        <w:pStyle w:val="ListParagraph"/>
        <w:numPr>
          <w:ilvl w:val="1"/>
          <w:numId w:val="1"/>
        </w:numPr>
        <w:rPr>
          <w:rFonts w:ascii="Calibri" w:hAnsi="Calibri"/>
        </w:rPr>
      </w:pPr>
      <w:r>
        <w:rPr>
          <w:rFonts w:ascii="Calibri" w:hAnsi="Calibri"/>
        </w:rPr>
        <w:t>Application &amp; Membership Status</w:t>
      </w:r>
    </w:p>
    <w:p w14:paraId="1A2BA7CA" w14:textId="2BFC0F48" w:rsidR="00E8205C" w:rsidRDefault="00E8205C" w:rsidP="005925AE">
      <w:pPr>
        <w:pStyle w:val="ListParagraph"/>
        <w:numPr>
          <w:ilvl w:val="1"/>
          <w:numId w:val="1"/>
        </w:numPr>
        <w:rPr>
          <w:rFonts w:ascii="Calibri" w:hAnsi="Calibri"/>
        </w:rPr>
      </w:pPr>
      <w:r>
        <w:rPr>
          <w:rFonts w:ascii="Calibri" w:hAnsi="Calibri"/>
        </w:rPr>
        <w:t>Application Process</w:t>
      </w:r>
    </w:p>
    <w:p w14:paraId="7D2267FB" w14:textId="6E952107" w:rsidR="00E8205C" w:rsidRDefault="00BD32DD" w:rsidP="005925AE">
      <w:pPr>
        <w:pStyle w:val="ListParagraph"/>
        <w:numPr>
          <w:ilvl w:val="1"/>
          <w:numId w:val="1"/>
        </w:numPr>
        <w:rPr>
          <w:rFonts w:ascii="Calibri" w:hAnsi="Calibri"/>
        </w:rPr>
      </w:pPr>
      <w:r>
        <w:rPr>
          <w:rFonts w:ascii="Calibri" w:hAnsi="Calibri"/>
        </w:rPr>
        <w:t>Memberships Defined</w:t>
      </w:r>
    </w:p>
    <w:p w14:paraId="3BC42390" w14:textId="618DEE75" w:rsidR="00BD32DD" w:rsidRDefault="00BD32DD" w:rsidP="005925AE">
      <w:pPr>
        <w:pStyle w:val="ListParagraph"/>
        <w:numPr>
          <w:ilvl w:val="1"/>
          <w:numId w:val="1"/>
        </w:numPr>
        <w:rPr>
          <w:rFonts w:ascii="Calibri" w:hAnsi="Calibri"/>
        </w:rPr>
      </w:pPr>
      <w:r>
        <w:rPr>
          <w:rFonts w:ascii="Calibri" w:hAnsi="Calibri"/>
        </w:rPr>
        <w:t>Membership Withdrawal</w:t>
      </w:r>
    </w:p>
    <w:p w14:paraId="6A2101F3" w14:textId="587C37CD" w:rsidR="00BD32DD" w:rsidRDefault="00BD32DD" w:rsidP="005925AE">
      <w:pPr>
        <w:pStyle w:val="ListParagraph"/>
        <w:numPr>
          <w:ilvl w:val="1"/>
          <w:numId w:val="1"/>
        </w:numPr>
        <w:rPr>
          <w:rFonts w:ascii="Calibri" w:hAnsi="Calibri"/>
        </w:rPr>
      </w:pPr>
      <w:r>
        <w:rPr>
          <w:rFonts w:ascii="Calibri" w:hAnsi="Calibri"/>
        </w:rPr>
        <w:t>Membership Termination</w:t>
      </w:r>
    </w:p>
    <w:p w14:paraId="3075A4D7" w14:textId="79D8A90B" w:rsidR="00142A46" w:rsidRDefault="00142A46" w:rsidP="005925AE">
      <w:pPr>
        <w:pStyle w:val="ListParagraph"/>
        <w:numPr>
          <w:ilvl w:val="1"/>
          <w:numId w:val="1"/>
        </w:numPr>
        <w:rPr>
          <w:rFonts w:ascii="Calibri" w:hAnsi="Calibri"/>
        </w:rPr>
      </w:pPr>
      <w:r>
        <w:rPr>
          <w:rFonts w:ascii="Calibri" w:hAnsi="Calibri"/>
        </w:rPr>
        <w:t>Significant Change Request</w:t>
      </w:r>
    </w:p>
    <w:p w14:paraId="64A1C798" w14:textId="77777777" w:rsidR="00472181" w:rsidRPr="009716CC" w:rsidRDefault="00472181" w:rsidP="00472181">
      <w:pPr>
        <w:rPr>
          <w:rFonts w:ascii="Calibri" w:hAnsi="Calibri"/>
        </w:rPr>
      </w:pPr>
    </w:p>
    <w:p w14:paraId="11D9987C" w14:textId="45594F49" w:rsidR="00B66849" w:rsidRPr="00B66849" w:rsidRDefault="000B4B73" w:rsidP="00B66849">
      <w:pPr>
        <w:tabs>
          <w:tab w:val="right" w:leader="dot" w:pos="9900"/>
        </w:tabs>
        <w:rPr>
          <w:rFonts w:ascii="Calibri" w:hAnsi="Calibri"/>
        </w:rPr>
      </w:pPr>
      <w:r w:rsidRPr="00B66849">
        <w:rPr>
          <w:rFonts w:ascii="Calibri" w:hAnsi="Calibri"/>
          <w:b/>
        </w:rPr>
        <w:t xml:space="preserve">Section </w:t>
      </w:r>
      <w:r w:rsidR="00991705" w:rsidRPr="00B66849">
        <w:rPr>
          <w:rFonts w:ascii="Calibri" w:hAnsi="Calibri"/>
          <w:b/>
        </w:rPr>
        <w:t xml:space="preserve">VI </w:t>
      </w:r>
      <w:hyperlink w:anchor="Intellectual" w:history="1">
        <w:r w:rsidR="00202470" w:rsidRPr="00DF6BDB">
          <w:rPr>
            <w:rStyle w:val="Hyperlink"/>
            <w:rFonts w:ascii="Calibri" w:hAnsi="Calibri"/>
            <w:b/>
          </w:rPr>
          <w:t>Intellectual Property</w:t>
        </w:r>
      </w:hyperlink>
      <w:r w:rsidR="000268CA" w:rsidRPr="00B66849">
        <w:rPr>
          <w:rFonts w:ascii="Calibri" w:hAnsi="Calibri"/>
          <w:b/>
        </w:rPr>
        <w:t xml:space="preserve"> </w:t>
      </w:r>
      <w:r w:rsidR="00B66849" w:rsidRPr="00B66849">
        <w:rPr>
          <w:rFonts w:ascii="Calibri" w:hAnsi="Calibri"/>
          <w:b/>
        </w:rPr>
        <w:tab/>
        <w:t xml:space="preserve"> </w:t>
      </w:r>
      <w:r w:rsidR="006716FA">
        <w:rPr>
          <w:rFonts w:ascii="Calibri" w:hAnsi="Calibri"/>
        </w:rPr>
        <w:t xml:space="preserve">Page </w:t>
      </w:r>
      <w:r w:rsidR="00B66849" w:rsidRPr="00B66849">
        <w:rPr>
          <w:rFonts w:ascii="Calibri" w:hAnsi="Calibri"/>
        </w:rPr>
        <w:t>4</w:t>
      </w:r>
      <w:r w:rsidR="00142A46">
        <w:rPr>
          <w:rFonts w:ascii="Calibri" w:hAnsi="Calibri"/>
        </w:rPr>
        <w:t>4</w:t>
      </w:r>
    </w:p>
    <w:p w14:paraId="0F037E6B" w14:textId="0B0C9A99" w:rsidR="000268CA" w:rsidRDefault="000268CA" w:rsidP="007C30AB">
      <w:pPr>
        <w:tabs>
          <w:tab w:val="right" w:leader="dot" w:pos="9900"/>
        </w:tabs>
        <w:rPr>
          <w:rFonts w:ascii="Calibri" w:hAnsi="Calibri"/>
          <w:b/>
        </w:rPr>
      </w:pPr>
    </w:p>
    <w:p w14:paraId="6D377BD0" w14:textId="77777777" w:rsidR="00B66849" w:rsidRPr="00B66849" w:rsidRDefault="000268CA" w:rsidP="00B90864">
      <w:pPr>
        <w:pStyle w:val="ListParagraph"/>
        <w:numPr>
          <w:ilvl w:val="0"/>
          <w:numId w:val="29"/>
        </w:numPr>
        <w:tabs>
          <w:tab w:val="right" w:leader="dot" w:pos="9900"/>
        </w:tabs>
        <w:ind w:left="1440"/>
        <w:rPr>
          <w:rFonts w:asciiTheme="minorHAnsi" w:hAnsiTheme="minorHAnsi"/>
        </w:rPr>
      </w:pPr>
      <w:r w:rsidRPr="00B66849">
        <w:rPr>
          <w:rFonts w:asciiTheme="minorHAnsi" w:hAnsiTheme="minorHAnsi"/>
        </w:rPr>
        <w:t>Logo Use Policy and Guidelines</w:t>
      </w:r>
    </w:p>
    <w:p w14:paraId="2D730A7B" w14:textId="11E44558" w:rsidR="00472181" w:rsidRPr="00B66849" w:rsidRDefault="00B66849" w:rsidP="00B90864">
      <w:pPr>
        <w:pStyle w:val="ListParagraph"/>
        <w:numPr>
          <w:ilvl w:val="0"/>
          <w:numId w:val="29"/>
        </w:numPr>
        <w:tabs>
          <w:tab w:val="right" w:leader="dot" w:pos="9900"/>
        </w:tabs>
        <w:ind w:left="1440"/>
        <w:rPr>
          <w:rFonts w:asciiTheme="minorHAnsi" w:hAnsiTheme="minorHAnsi"/>
        </w:rPr>
      </w:pPr>
      <w:r w:rsidRPr="00B66849">
        <w:rPr>
          <w:rFonts w:asciiTheme="minorHAnsi" w:hAnsiTheme="minorHAnsi"/>
        </w:rPr>
        <w:t>Service Mark</w:t>
      </w:r>
      <w:r w:rsidR="000268CA" w:rsidRPr="00B66849">
        <w:rPr>
          <w:rFonts w:asciiTheme="minorHAnsi" w:hAnsiTheme="minorHAnsi"/>
        </w:rPr>
        <w:t xml:space="preserve"> </w:t>
      </w:r>
      <w:r w:rsidR="00D25B4E">
        <w:rPr>
          <w:rFonts w:asciiTheme="minorHAnsi" w:hAnsiTheme="minorHAnsi"/>
        </w:rPr>
        <w:t>and General Usage Guidelines</w:t>
      </w:r>
    </w:p>
    <w:p w14:paraId="3DF31AA4" w14:textId="77777777" w:rsidR="003913D6" w:rsidRPr="009716CC" w:rsidRDefault="003913D6" w:rsidP="003913D6">
      <w:pPr>
        <w:pStyle w:val="ListParagraph"/>
        <w:numPr>
          <w:ilvl w:val="2"/>
          <w:numId w:val="1"/>
        </w:numPr>
        <w:rPr>
          <w:rFonts w:ascii="Calibri" w:hAnsi="Calibri"/>
        </w:rPr>
      </w:pPr>
      <w:r w:rsidRPr="009716CC">
        <w:rPr>
          <w:rFonts w:ascii="Calibri" w:hAnsi="Calibri"/>
        </w:rPr>
        <w:t>Capitalization of Registered Mark</w:t>
      </w:r>
    </w:p>
    <w:p w14:paraId="093A05F4" w14:textId="77777777" w:rsidR="003913D6" w:rsidRPr="009716CC" w:rsidRDefault="003913D6" w:rsidP="003913D6">
      <w:pPr>
        <w:pStyle w:val="ListParagraph"/>
        <w:numPr>
          <w:ilvl w:val="2"/>
          <w:numId w:val="1"/>
        </w:numPr>
        <w:rPr>
          <w:rFonts w:ascii="Calibri" w:hAnsi="Calibri"/>
        </w:rPr>
      </w:pPr>
      <w:r w:rsidRPr="009716CC">
        <w:rPr>
          <w:rFonts w:ascii="Calibri" w:hAnsi="Calibri"/>
        </w:rPr>
        <w:t>Authorized Users</w:t>
      </w:r>
    </w:p>
    <w:p w14:paraId="120313FF" w14:textId="77777777" w:rsidR="003913D6" w:rsidRPr="00773C33" w:rsidRDefault="003913D6" w:rsidP="003913D6">
      <w:pPr>
        <w:numPr>
          <w:ilvl w:val="2"/>
          <w:numId w:val="1"/>
        </w:numPr>
        <w:rPr>
          <w:rFonts w:ascii="Calibri" w:hAnsi="Calibri" w:cs="Arial"/>
          <w:bCs/>
          <w:iCs/>
        </w:rPr>
      </w:pPr>
      <w:r w:rsidRPr="00773C33">
        <w:rPr>
          <w:rFonts w:ascii="Calibri" w:hAnsi="Calibri" w:cs="Arial"/>
          <w:bCs/>
          <w:iCs/>
        </w:rPr>
        <w:t>Authorization Process for State or Regional CPM Alumni Societies</w:t>
      </w:r>
    </w:p>
    <w:p w14:paraId="1B22D383" w14:textId="77777777" w:rsidR="003913D6" w:rsidRPr="009716CC" w:rsidRDefault="003913D6" w:rsidP="003913D6">
      <w:pPr>
        <w:pStyle w:val="ListParagraph"/>
        <w:numPr>
          <w:ilvl w:val="3"/>
          <w:numId w:val="1"/>
        </w:numPr>
        <w:rPr>
          <w:rFonts w:ascii="Calibri" w:hAnsi="Calibri"/>
        </w:rPr>
      </w:pPr>
      <w:r w:rsidRPr="009716CC">
        <w:rPr>
          <w:rFonts w:ascii="Calibri" w:hAnsi="Calibri"/>
        </w:rPr>
        <w:t>Prospective Societies (Process to apply for licensing)</w:t>
      </w:r>
    </w:p>
    <w:p w14:paraId="22191312" w14:textId="77777777" w:rsidR="003913D6" w:rsidRPr="009716CC" w:rsidRDefault="003913D6" w:rsidP="003913D6">
      <w:pPr>
        <w:pStyle w:val="ListParagraph"/>
        <w:numPr>
          <w:ilvl w:val="3"/>
          <w:numId w:val="1"/>
        </w:numPr>
        <w:rPr>
          <w:rFonts w:ascii="Calibri" w:hAnsi="Calibri"/>
        </w:rPr>
      </w:pPr>
      <w:r w:rsidRPr="009716CC">
        <w:rPr>
          <w:rFonts w:ascii="Calibri" w:hAnsi="Calibri"/>
        </w:rPr>
        <w:t>Operating Societies (Process to apply for licensing)</w:t>
      </w:r>
    </w:p>
    <w:p w14:paraId="36FD6225" w14:textId="77777777" w:rsidR="003913D6" w:rsidRDefault="003913D6" w:rsidP="003913D6">
      <w:pPr>
        <w:keepNext/>
        <w:numPr>
          <w:ilvl w:val="2"/>
          <w:numId w:val="1"/>
        </w:numPr>
        <w:rPr>
          <w:rFonts w:ascii="Calibri" w:hAnsi="Calibri" w:cs="Arial"/>
        </w:rPr>
      </w:pPr>
      <w:r w:rsidRPr="007B650A">
        <w:rPr>
          <w:rFonts w:ascii="Calibri" w:hAnsi="Calibri" w:cs="Arial"/>
        </w:rPr>
        <w:t>Monitoring and Annual Reporting Requirements</w:t>
      </w:r>
    </w:p>
    <w:p w14:paraId="31AAFFA8" w14:textId="77777777" w:rsidR="003913D6" w:rsidRPr="007B650A" w:rsidRDefault="003913D6" w:rsidP="003913D6">
      <w:pPr>
        <w:numPr>
          <w:ilvl w:val="2"/>
          <w:numId w:val="1"/>
        </w:numPr>
        <w:rPr>
          <w:rFonts w:ascii="Calibri" w:hAnsi="Calibri" w:cs="Arial"/>
        </w:rPr>
      </w:pPr>
      <w:r w:rsidRPr="007B650A">
        <w:rPr>
          <w:rFonts w:ascii="Calibri" w:hAnsi="Calibri" w:cs="Arial"/>
        </w:rPr>
        <w:t>Responsibility to Notify Consortium of Nonconforming or Unlicensed Uses</w:t>
      </w:r>
    </w:p>
    <w:p w14:paraId="081E9E2F" w14:textId="77777777" w:rsidR="003913D6" w:rsidRPr="008C1582" w:rsidRDefault="003913D6" w:rsidP="003913D6">
      <w:pPr>
        <w:keepNext/>
        <w:numPr>
          <w:ilvl w:val="1"/>
          <w:numId w:val="1"/>
        </w:numPr>
        <w:rPr>
          <w:rFonts w:ascii="Calibri" w:hAnsi="Calibri" w:cs="Arial"/>
        </w:rPr>
      </w:pPr>
      <w:r w:rsidRPr="008C1582">
        <w:rPr>
          <w:rFonts w:ascii="Calibri" w:hAnsi="Calibri" w:cs="Arial"/>
        </w:rPr>
        <w:t>Use of a License Agreement</w:t>
      </w:r>
    </w:p>
    <w:p w14:paraId="19A735DC" w14:textId="77777777" w:rsidR="003913D6" w:rsidRDefault="003913D6" w:rsidP="003913D6">
      <w:pPr>
        <w:keepNext/>
        <w:numPr>
          <w:ilvl w:val="1"/>
          <w:numId w:val="1"/>
        </w:numPr>
        <w:rPr>
          <w:rFonts w:ascii="Calibri" w:hAnsi="Calibri" w:cs="Arial"/>
        </w:rPr>
      </w:pPr>
      <w:r w:rsidRPr="008C1582">
        <w:rPr>
          <w:rFonts w:ascii="Calibri" w:hAnsi="Calibri" w:cs="Arial"/>
        </w:rPr>
        <w:t xml:space="preserve">Exhibit X- Sample License Agreement (Appendix </w:t>
      </w:r>
      <w:r>
        <w:rPr>
          <w:rFonts w:ascii="Calibri" w:hAnsi="Calibri" w:cs="Arial"/>
        </w:rPr>
        <w:t>Y</w:t>
      </w:r>
      <w:r w:rsidRPr="008C1582">
        <w:rPr>
          <w:rFonts w:ascii="Calibri" w:hAnsi="Calibri" w:cs="Arial"/>
        </w:rPr>
        <w:t>)</w:t>
      </w:r>
    </w:p>
    <w:p w14:paraId="3ECA0905" w14:textId="77777777" w:rsidR="003913D6" w:rsidRPr="009716CC" w:rsidRDefault="003913D6" w:rsidP="003913D6">
      <w:pPr>
        <w:rPr>
          <w:rFonts w:ascii="Calibri" w:hAnsi="Calibri"/>
        </w:rPr>
      </w:pPr>
    </w:p>
    <w:p w14:paraId="3027DB00" w14:textId="7A1F5C78" w:rsidR="00C0623E" w:rsidRDefault="000B4B73" w:rsidP="00F846FB">
      <w:pPr>
        <w:tabs>
          <w:tab w:val="right" w:leader="dot" w:pos="9900"/>
        </w:tabs>
        <w:rPr>
          <w:rFonts w:ascii="Calibri" w:hAnsi="Calibri"/>
        </w:rPr>
      </w:pPr>
      <w:r w:rsidRPr="001C121B">
        <w:rPr>
          <w:rFonts w:ascii="Calibri" w:hAnsi="Calibri"/>
          <w:b/>
        </w:rPr>
        <w:t xml:space="preserve">Section </w:t>
      </w:r>
      <w:r w:rsidR="003913D6">
        <w:rPr>
          <w:rFonts w:ascii="Calibri" w:hAnsi="Calibri"/>
          <w:b/>
        </w:rPr>
        <w:t xml:space="preserve">VII </w:t>
      </w:r>
      <w:r w:rsidR="003913D6" w:rsidRPr="009716CC">
        <w:rPr>
          <w:rFonts w:ascii="Calibri" w:hAnsi="Calibri"/>
          <w:b/>
        </w:rPr>
        <w:t xml:space="preserve"> </w:t>
      </w:r>
      <w:hyperlink w:anchor="SOPUpdate" w:history="1">
        <w:r w:rsidR="00D42905" w:rsidRPr="00DF6BDB">
          <w:rPr>
            <w:rStyle w:val="Hyperlink"/>
            <w:rFonts w:ascii="Calibri" w:hAnsi="Calibri"/>
            <w:b/>
          </w:rPr>
          <w:t xml:space="preserve">SOP </w:t>
        </w:r>
        <w:r w:rsidR="003D60E6" w:rsidRPr="00DF6BDB">
          <w:rPr>
            <w:rStyle w:val="Hyperlink"/>
            <w:rFonts w:ascii="Calibri" w:hAnsi="Calibri"/>
            <w:b/>
          </w:rPr>
          <w:t>R</w:t>
        </w:r>
        <w:r w:rsidR="00D42905" w:rsidRPr="00DF6BDB">
          <w:rPr>
            <w:rStyle w:val="Hyperlink"/>
            <w:rFonts w:ascii="Calibri" w:hAnsi="Calibri"/>
            <w:b/>
          </w:rPr>
          <w:t>evision</w:t>
        </w:r>
      </w:hyperlink>
      <w:r w:rsidR="00DF6BDB">
        <w:rPr>
          <w:rFonts w:ascii="Calibri" w:hAnsi="Calibri"/>
        </w:rPr>
        <w:t xml:space="preserve"> </w:t>
      </w:r>
      <w:r w:rsidR="00DF6BDB">
        <w:rPr>
          <w:rFonts w:ascii="Calibri" w:hAnsi="Calibri"/>
        </w:rPr>
        <w:tab/>
      </w:r>
      <w:r>
        <w:rPr>
          <w:rFonts w:ascii="Calibri" w:hAnsi="Calibri"/>
        </w:rPr>
        <w:t>Page</w:t>
      </w:r>
      <w:r w:rsidR="00F80BFD">
        <w:rPr>
          <w:rFonts w:ascii="Calibri" w:hAnsi="Calibri"/>
        </w:rPr>
        <w:t xml:space="preserve"> </w:t>
      </w:r>
      <w:r w:rsidR="006716FA">
        <w:rPr>
          <w:rFonts w:ascii="Calibri" w:hAnsi="Calibri"/>
        </w:rPr>
        <w:t>5</w:t>
      </w:r>
      <w:r w:rsidR="00142A46">
        <w:rPr>
          <w:rFonts w:ascii="Calibri" w:hAnsi="Calibri"/>
        </w:rPr>
        <w:t>4</w:t>
      </w:r>
    </w:p>
    <w:p w14:paraId="77FF322A" w14:textId="77777777" w:rsidR="00C0623E" w:rsidRDefault="00C0623E" w:rsidP="00F846FB">
      <w:pPr>
        <w:tabs>
          <w:tab w:val="right" w:leader="dot" w:pos="9900"/>
        </w:tabs>
        <w:rPr>
          <w:rFonts w:ascii="Calibri" w:hAnsi="Calibri"/>
        </w:rPr>
      </w:pPr>
    </w:p>
    <w:p w14:paraId="3AEE06B7" w14:textId="549353A3" w:rsidR="00DF6BDB" w:rsidRPr="000B4B73" w:rsidRDefault="00DF6BDB" w:rsidP="00DF6BDB">
      <w:pPr>
        <w:tabs>
          <w:tab w:val="right" w:leader="dot" w:pos="9900"/>
        </w:tabs>
        <w:rPr>
          <w:rFonts w:ascii="Calibri" w:hAnsi="Calibri"/>
        </w:rPr>
      </w:pPr>
      <w:r w:rsidRPr="00344EAC">
        <w:rPr>
          <w:rFonts w:ascii="Calibri" w:hAnsi="Calibri"/>
          <w:b/>
        </w:rPr>
        <w:t>Section VII</w:t>
      </w:r>
      <w:r>
        <w:rPr>
          <w:rFonts w:ascii="Calibri" w:hAnsi="Calibri"/>
          <w:b/>
        </w:rPr>
        <w:t>I</w:t>
      </w:r>
      <w:r w:rsidRPr="00344EAC">
        <w:rPr>
          <w:rFonts w:ascii="Calibri" w:hAnsi="Calibri"/>
          <w:b/>
        </w:rPr>
        <w:t xml:space="preserve"> </w:t>
      </w:r>
      <w:hyperlink w:anchor="Resources" w:history="1">
        <w:r w:rsidRPr="0046523C">
          <w:rPr>
            <w:rStyle w:val="Hyperlink"/>
            <w:rFonts w:ascii="Calibri" w:hAnsi="Calibri"/>
            <w:b/>
          </w:rPr>
          <w:t>Resources</w:t>
        </w:r>
      </w:hyperlink>
      <w:r w:rsidR="006716FA">
        <w:rPr>
          <w:rFonts w:ascii="Calibri" w:hAnsi="Calibri"/>
        </w:rPr>
        <w:tab/>
      </w:r>
      <w:proofErr w:type="gramStart"/>
      <w:r w:rsidR="006716FA">
        <w:rPr>
          <w:rFonts w:ascii="Calibri" w:hAnsi="Calibri"/>
        </w:rPr>
        <w:t>…..</w:t>
      </w:r>
      <w:proofErr w:type="gramEnd"/>
      <w:r w:rsidR="006716FA">
        <w:rPr>
          <w:rFonts w:ascii="Calibri" w:hAnsi="Calibri"/>
        </w:rPr>
        <w:t>Page</w:t>
      </w:r>
      <w:r>
        <w:rPr>
          <w:rFonts w:ascii="Calibri" w:hAnsi="Calibri"/>
        </w:rPr>
        <w:t xml:space="preserve"> </w:t>
      </w:r>
      <w:r w:rsidR="006716FA">
        <w:rPr>
          <w:rFonts w:ascii="Calibri" w:hAnsi="Calibri"/>
        </w:rPr>
        <w:t>5</w:t>
      </w:r>
      <w:r w:rsidR="00142A46">
        <w:rPr>
          <w:rFonts w:ascii="Calibri" w:hAnsi="Calibri"/>
        </w:rPr>
        <w:t>5</w:t>
      </w:r>
    </w:p>
    <w:p w14:paraId="0F390386" w14:textId="26E230F5" w:rsidR="0046523C" w:rsidRPr="00142A46" w:rsidRDefault="0046523C" w:rsidP="00DF6BDB">
      <w:pPr>
        <w:numPr>
          <w:ilvl w:val="0"/>
          <w:numId w:val="14"/>
        </w:numPr>
        <w:rPr>
          <w:rFonts w:ascii="Calibri" w:hAnsi="Calibri"/>
        </w:rPr>
      </w:pPr>
      <w:r w:rsidRPr="00142A46">
        <w:rPr>
          <w:rFonts w:ascii="Calibri" w:hAnsi="Calibri"/>
        </w:rPr>
        <w:t>Membership Resources on NCPMC Website</w:t>
      </w:r>
    </w:p>
    <w:p w14:paraId="7B08A0C9" w14:textId="6C40DBB1" w:rsidR="00DF6BDB" w:rsidRDefault="00DF6BDB" w:rsidP="00DF6BDB">
      <w:pPr>
        <w:numPr>
          <w:ilvl w:val="0"/>
          <w:numId w:val="14"/>
        </w:numPr>
        <w:rPr>
          <w:rFonts w:ascii="Calibri" w:hAnsi="Calibri"/>
        </w:rPr>
      </w:pPr>
      <w:r>
        <w:rPr>
          <w:rFonts w:ascii="Calibri" w:hAnsi="Calibri"/>
        </w:rPr>
        <w:t>Other</w:t>
      </w:r>
    </w:p>
    <w:p w14:paraId="14345B03" w14:textId="77777777" w:rsidR="00C0623E" w:rsidRDefault="00C0623E" w:rsidP="00F846FB">
      <w:pPr>
        <w:tabs>
          <w:tab w:val="right" w:leader="dot" w:pos="9900"/>
        </w:tabs>
        <w:rPr>
          <w:rFonts w:ascii="Calibri" w:hAnsi="Calibri"/>
        </w:rPr>
      </w:pPr>
    </w:p>
    <w:p w14:paraId="7EFDF87B" w14:textId="703FC6A2" w:rsidR="00472181" w:rsidRPr="00DF6BDB" w:rsidRDefault="00D41FF2" w:rsidP="00F846FB">
      <w:pPr>
        <w:tabs>
          <w:tab w:val="right" w:leader="dot" w:pos="9900"/>
        </w:tabs>
        <w:rPr>
          <w:rStyle w:val="Hyperlink"/>
          <w:rFonts w:asciiTheme="minorHAnsi" w:hAnsiTheme="minorHAnsi"/>
          <w:color w:val="auto"/>
          <w:u w:val="none"/>
        </w:rPr>
      </w:pPr>
      <w:hyperlink w:anchor="Appendices" w:history="1">
        <w:r w:rsidR="00937376" w:rsidRPr="007564F0">
          <w:rPr>
            <w:rStyle w:val="Hyperlink"/>
            <w:rFonts w:asciiTheme="minorHAnsi" w:hAnsiTheme="minorHAnsi"/>
          </w:rPr>
          <w:t>Appendices</w:t>
        </w:r>
      </w:hyperlink>
      <w:r w:rsidR="007C30AB" w:rsidRPr="00C0623E">
        <w:rPr>
          <w:rStyle w:val="Hyperlink"/>
          <w:rFonts w:asciiTheme="minorHAnsi" w:hAnsiTheme="minorHAnsi"/>
          <w:caps/>
          <w:color w:val="auto"/>
          <w:u w:val="none"/>
        </w:rPr>
        <w:t xml:space="preserve"> </w:t>
      </w:r>
      <w:r w:rsidR="007C30AB" w:rsidRPr="00C0623E">
        <w:rPr>
          <w:rStyle w:val="Hyperlink"/>
          <w:rFonts w:asciiTheme="minorHAnsi" w:hAnsiTheme="minorHAnsi"/>
          <w:caps/>
          <w:color w:val="auto"/>
          <w:u w:val="none"/>
        </w:rPr>
        <w:tab/>
      </w:r>
      <w:r w:rsidR="007C30AB" w:rsidRPr="00C0623E">
        <w:rPr>
          <w:rStyle w:val="Hyperlink"/>
          <w:rFonts w:asciiTheme="minorHAnsi" w:hAnsiTheme="minorHAnsi"/>
          <w:b/>
          <w:caps/>
          <w:color w:val="auto"/>
          <w:u w:val="none"/>
        </w:rPr>
        <w:t xml:space="preserve"> </w:t>
      </w:r>
      <w:r w:rsidR="00937376" w:rsidRPr="00DF6BDB">
        <w:rPr>
          <w:rStyle w:val="Hyperlink"/>
          <w:rFonts w:asciiTheme="minorHAnsi" w:hAnsiTheme="minorHAnsi"/>
          <w:color w:val="auto"/>
          <w:u w:val="none"/>
        </w:rPr>
        <w:t>P</w:t>
      </w:r>
      <w:r w:rsidR="00F80BFD" w:rsidRPr="00DF6BDB">
        <w:rPr>
          <w:rStyle w:val="Hyperlink"/>
          <w:rFonts w:asciiTheme="minorHAnsi" w:hAnsiTheme="minorHAnsi"/>
          <w:color w:val="auto"/>
          <w:u w:val="none"/>
        </w:rPr>
        <w:t xml:space="preserve">age </w:t>
      </w:r>
      <w:r w:rsidR="004A0208" w:rsidRPr="00DF6BDB">
        <w:rPr>
          <w:rStyle w:val="Hyperlink"/>
          <w:rFonts w:asciiTheme="minorHAnsi" w:hAnsiTheme="minorHAnsi"/>
          <w:color w:val="auto"/>
          <w:u w:val="none"/>
        </w:rPr>
        <w:t>5</w:t>
      </w:r>
      <w:r w:rsidR="006716FA">
        <w:rPr>
          <w:rStyle w:val="Hyperlink"/>
          <w:rFonts w:asciiTheme="minorHAnsi" w:hAnsiTheme="minorHAnsi"/>
          <w:color w:val="auto"/>
          <w:u w:val="none"/>
        </w:rPr>
        <w:t>4</w:t>
      </w:r>
    </w:p>
    <w:p w14:paraId="2392BE00" w14:textId="7BAC4740" w:rsidR="00CE67F6" w:rsidRDefault="00934005" w:rsidP="00FC4D81">
      <w:pPr>
        <w:rPr>
          <w:rFonts w:asciiTheme="minorHAnsi" w:hAnsiTheme="minorHAnsi"/>
          <w:b/>
          <w:sz w:val="22"/>
          <w:szCs w:val="22"/>
        </w:rPr>
      </w:pPr>
      <w:r>
        <w:rPr>
          <w:rFonts w:asciiTheme="minorHAnsi" w:hAnsiTheme="minorHAnsi"/>
          <w:b/>
          <w:sz w:val="22"/>
          <w:szCs w:val="22"/>
        </w:rPr>
        <w:tab/>
      </w:r>
      <w:r w:rsidRPr="003A603D">
        <w:rPr>
          <w:rFonts w:asciiTheme="minorHAnsi" w:hAnsiTheme="minorHAnsi"/>
          <w:b/>
          <w:sz w:val="22"/>
          <w:szCs w:val="22"/>
        </w:rPr>
        <w:t>Links to location of all files referenced in the SOPs</w:t>
      </w:r>
    </w:p>
    <w:p w14:paraId="024EFF17" w14:textId="0B8F0A76" w:rsidR="00340F40" w:rsidRPr="00D86137" w:rsidRDefault="00340F40" w:rsidP="00B90864">
      <w:pPr>
        <w:pStyle w:val="ListParagraph"/>
        <w:numPr>
          <w:ilvl w:val="0"/>
          <w:numId w:val="22"/>
        </w:numPr>
        <w:rPr>
          <w:rFonts w:ascii="Calibri" w:hAnsi="Calibri"/>
          <w:bCs/>
          <w:noProof/>
        </w:rPr>
      </w:pPr>
      <w:r w:rsidRPr="00D86137">
        <w:br w:type="page"/>
      </w:r>
    </w:p>
    <w:p w14:paraId="29BEA8BE" w14:textId="65BC4279" w:rsidR="00A41FD0" w:rsidRPr="006A7F93" w:rsidRDefault="00A41FD0" w:rsidP="00991705">
      <w:pPr>
        <w:pStyle w:val="TOC1"/>
        <w:rPr>
          <w:u w:val="single"/>
        </w:rPr>
      </w:pPr>
      <w:bookmarkStart w:id="3" w:name="Introduction"/>
      <w:bookmarkEnd w:id="3"/>
      <w:r w:rsidRPr="006A7F93">
        <w:lastRenderedPageBreak/>
        <w:t>Introduction</w:t>
      </w:r>
    </w:p>
    <w:p w14:paraId="125C4A02" w14:textId="6F7F513E" w:rsidR="00A41FD0" w:rsidRDefault="00A41FD0" w:rsidP="00A41FD0">
      <w:pPr>
        <w:jc w:val="both"/>
        <w:rPr>
          <w:rFonts w:ascii="Calibri" w:hAnsi="Calibri" w:cs="Arial"/>
        </w:rPr>
      </w:pPr>
      <w:r>
        <w:rPr>
          <w:rFonts w:ascii="Calibri" w:hAnsi="Calibri" w:cs="Arial"/>
          <w:b/>
        </w:rPr>
        <w:t>Purpose of this Manual</w:t>
      </w:r>
      <w:r>
        <w:rPr>
          <w:rFonts w:ascii="Calibri" w:hAnsi="Calibri" w:cs="Arial"/>
        </w:rPr>
        <w:t xml:space="preserve"> </w:t>
      </w:r>
    </w:p>
    <w:p w14:paraId="798FDF0D" w14:textId="5AF87108" w:rsidR="00A41FD0" w:rsidRDefault="00A41FD0" w:rsidP="00A41FD0">
      <w:pPr>
        <w:rPr>
          <w:rFonts w:ascii="Calibri" w:hAnsi="Calibri" w:cs="Arial"/>
        </w:rPr>
      </w:pPr>
      <w:r>
        <w:rPr>
          <w:rFonts w:ascii="Calibri" w:hAnsi="Calibri" w:cs="Arial"/>
        </w:rPr>
        <w:t xml:space="preserve">This Standard Operating Procedures (SOP) manual contains the </w:t>
      </w:r>
      <w:r>
        <w:rPr>
          <w:rFonts w:ascii="Calibri" w:hAnsi="Calibri" w:cs="Arial"/>
          <w:i/>
        </w:rPr>
        <w:t>policies and procedures</w:t>
      </w:r>
      <w:r>
        <w:rPr>
          <w:rFonts w:ascii="Calibri" w:hAnsi="Calibri" w:cs="Arial"/>
        </w:rPr>
        <w:t xml:space="preserve"> that are applicable to the operation of the National Certified Public Manager</w:t>
      </w:r>
      <w:r>
        <w:rPr>
          <w:rFonts w:ascii="Calibri" w:hAnsi="Calibri" w:cs="Arial"/>
          <w:vertAlign w:val="superscript"/>
        </w:rPr>
        <w:t>®</w:t>
      </w:r>
      <w:r w:rsidR="00E11219">
        <w:rPr>
          <w:rFonts w:ascii="Calibri" w:hAnsi="Calibri" w:cs="Arial"/>
        </w:rPr>
        <w:t xml:space="preserve"> Consortium and its member programs</w:t>
      </w:r>
      <w:r>
        <w:rPr>
          <w:rFonts w:ascii="Calibri" w:hAnsi="Calibri" w:cs="Arial"/>
        </w:rPr>
        <w:t xml:space="preserve">.  It provides criteria, guidelines, and procedures necessary to carry out the Consortium’s business and operations and strategic mission.  </w:t>
      </w:r>
    </w:p>
    <w:p w14:paraId="1F6CFBFF" w14:textId="77777777" w:rsidR="00A41FD0" w:rsidRDefault="00A41FD0" w:rsidP="00A41FD0">
      <w:pPr>
        <w:rPr>
          <w:rFonts w:ascii="Calibri" w:hAnsi="Calibri" w:cs="Arial"/>
        </w:rPr>
      </w:pPr>
    </w:p>
    <w:p w14:paraId="330C2C4C" w14:textId="53BF24E6" w:rsidR="00A41FD0" w:rsidRDefault="00A41FD0" w:rsidP="00A41FD0">
      <w:pPr>
        <w:rPr>
          <w:rFonts w:ascii="Calibri" w:hAnsi="Calibri" w:cs="Arial"/>
        </w:rPr>
      </w:pPr>
      <w:r>
        <w:rPr>
          <w:rFonts w:ascii="Calibri" w:hAnsi="Calibri" w:cs="Arial"/>
        </w:rPr>
        <w:t xml:space="preserve">It is a reference containing critical and general information for operations as well as links to templates and examples to assist Consortium </w:t>
      </w:r>
      <w:r w:rsidR="00E11219">
        <w:rPr>
          <w:rFonts w:ascii="Calibri" w:hAnsi="Calibri" w:cs="Arial"/>
        </w:rPr>
        <w:t>programs</w:t>
      </w:r>
      <w:r>
        <w:rPr>
          <w:rFonts w:ascii="Calibri" w:hAnsi="Calibri" w:cs="Arial"/>
        </w:rPr>
        <w:t xml:space="preserve"> effectively and efficiently.  This manual has been organized into broad categories to facilitate searches with detailed de</w:t>
      </w:r>
      <w:r w:rsidR="00D81DC3">
        <w:rPr>
          <w:rFonts w:ascii="Calibri" w:hAnsi="Calibri" w:cs="Arial"/>
        </w:rPr>
        <w:t>scriptions within each category</w:t>
      </w:r>
      <w:r>
        <w:rPr>
          <w:rFonts w:ascii="Calibri" w:hAnsi="Calibri" w:cs="Arial"/>
        </w:rPr>
        <w:t>. Forms and templates appear as interactive links so that you can always be assured you are retrieving the most recent version of any document.</w:t>
      </w:r>
    </w:p>
    <w:p w14:paraId="750C1E19" w14:textId="77777777" w:rsidR="00A41FD0" w:rsidRDefault="00A41FD0" w:rsidP="00A41FD0">
      <w:pPr>
        <w:rPr>
          <w:rFonts w:ascii="Calibri" w:hAnsi="Calibri" w:cs="Arial"/>
        </w:rPr>
      </w:pPr>
    </w:p>
    <w:p w14:paraId="6CEB91A7" w14:textId="77777777" w:rsidR="00A41FD0" w:rsidRDefault="00A41FD0" w:rsidP="00A41FD0">
      <w:pPr>
        <w:rPr>
          <w:rFonts w:ascii="Calibri" w:hAnsi="Calibri" w:cs="Arial"/>
        </w:rPr>
      </w:pPr>
      <w:r>
        <w:rPr>
          <w:rFonts w:ascii="Calibri" w:hAnsi="Calibri" w:cs="Arial"/>
        </w:rPr>
        <w:t xml:space="preserve">The SOP manual is a dynamic document that reflects the on-going operations of this dynamic organization.  It is intended to reflect the most current operational procedures resulting from Consortium business meetings as well as changes to the Constitution and Bylaws.  </w:t>
      </w:r>
    </w:p>
    <w:p w14:paraId="243F9527" w14:textId="77777777" w:rsidR="00A41FD0" w:rsidRDefault="00A41FD0" w:rsidP="00A41FD0">
      <w:pPr>
        <w:rPr>
          <w:rFonts w:ascii="Calibri" w:hAnsi="Calibri" w:cs="Arial"/>
        </w:rPr>
      </w:pPr>
    </w:p>
    <w:p w14:paraId="3649B8C8" w14:textId="3E31E5F6" w:rsidR="00A41FD0" w:rsidRDefault="00A41FD0" w:rsidP="00A41FD0">
      <w:pPr>
        <w:rPr>
          <w:rFonts w:ascii="Calibri" w:hAnsi="Calibri" w:cs="Arial"/>
        </w:rPr>
      </w:pPr>
      <w:r>
        <w:rPr>
          <w:rFonts w:ascii="Calibri" w:hAnsi="Calibri" w:cs="Arial"/>
        </w:rPr>
        <w:t>With the help of many, the SOP manual will remain timely, accessible, and ever helpful.  To that end, we ask for</w:t>
      </w:r>
      <w:r w:rsidR="00D1396A">
        <w:rPr>
          <w:rFonts w:ascii="Calibri" w:hAnsi="Calibri" w:cs="Arial"/>
        </w:rPr>
        <w:t xml:space="preserve"> your assistance in </w:t>
      </w:r>
      <w:r w:rsidR="00D1396A" w:rsidRPr="00D767E0">
        <w:rPr>
          <w:rFonts w:ascii="Calibri" w:hAnsi="Calibri" w:cs="Arial"/>
        </w:rPr>
        <w:t xml:space="preserve">bringing forward </w:t>
      </w:r>
      <w:r w:rsidR="00D767E0" w:rsidRPr="00D767E0">
        <w:rPr>
          <w:rFonts w:ascii="Calibri" w:hAnsi="Calibri" w:cs="Arial"/>
        </w:rPr>
        <w:t xml:space="preserve">to the Chair of the Governance Committee </w:t>
      </w:r>
      <w:r w:rsidR="00D1396A" w:rsidRPr="00D767E0">
        <w:rPr>
          <w:rFonts w:ascii="Calibri" w:hAnsi="Calibri" w:cs="Arial"/>
        </w:rPr>
        <w:t xml:space="preserve">any </w:t>
      </w:r>
      <w:r w:rsidRPr="00D767E0">
        <w:rPr>
          <w:rFonts w:ascii="Calibri" w:hAnsi="Calibri" w:cs="Arial"/>
        </w:rPr>
        <w:t>discrepancies,</w:t>
      </w:r>
      <w:r>
        <w:rPr>
          <w:rFonts w:ascii="Calibri" w:hAnsi="Calibri" w:cs="Arial"/>
        </w:rPr>
        <w:t xml:space="preserve"> vagaries, or outdated information.  We value </w:t>
      </w:r>
      <w:r w:rsidR="00F5430C">
        <w:rPr>
          <w:rFonts w:ascii="Calibri" w:hAnsi="Calibri" w:cs="Arial"/>
        </w:rPr>
        <w:t>your participation in the NCPMC</w:t>
      </w:r>
      <w:r>
        <w:rPr>
          <w:rFonts w:ascii="Calibri" w:hAnsi="Calibri" w:cs="Arial"/>
        </w:rPr>
        <w:t xml:space="preserve">! </w:t>
      </w:r>
    </w:p>
    <w:p w14:paraId="4542B2AA" w14:textId="77777777" w:rsidR="00A41FD0" w:rsidRDefault="00A41FD0" w:rsidP="00A41FD0">
      <w:pPr>
        <w:rPr>
          <w:rFonts w:ascii="Calibri" w:hAnsi="Calibri" w:cs="Arial"/>
        </w:rPr>
      </w:pPr>
    </w:p>
    <w:p w14:paraId="2ACCEDB7" w14:textId="77777777" w:rsidR="00A41FD0" w:rsidRDefault="00A41FD0" w:rsidP="00A41FD0">
      <w:pPr>
        <w:rPr>
          <w:rFonts w:ascii="Calibri" w:hAnsi="Calibri" w:cs="Arial"/>
        </w:rPr>
      </w:pPr>
      <w:r>
        <w:rPr>
          <w:rFonts w:ascii="Calibri" w:hAnsi="Calibri" w:cs="Arial"/>
        </w:rPr>
        <w:t>Welcome to your NCMPC SOP Manual.</w:t>
      </w:r>
    </w:p>
    <w:p w14:paraId="5F3BFD1C" w14:textId="5ECE41C9" w:rsidR="00503090" w:rsidRPr="009716CC" w:rsidRDefault="00503090" w:rsidP="00991705">
      <w:pPr>
        <w:pStyle w:val="TOC1"/>
      </w:pPr>
    </w:p>
    <w:p w14:paraId="1B69F7B6" w14:textId="77777777" w:rsidR="00503090" w:rsidRPr="009716CC" w:rsidRDefault="00503090" w:rsidP="00503090">
      <w:pPr>
        <w:rPr>
          <w:rFonts w:ascii="Calibri" w:hAnsi="Calibri" w:cs="Arial"/>
          <w:sz w:val="20"/>
          <w:szCs w:val="20"/>
        </w:rPr>
      </w:pPr>
    </w:p>
    <w:p w14:paraId="4B50C11B" w14:textId="77777777" w:rsidR="00485118" w:rsidRPr="009716CC" w:rsidRDefault="00485118" w:rsidP="00503090">
      <w:pPr>
        <w:rPr>
          <w:rFonts w:ascii="Calibri" w:hAnsi="Calibri" w:cs="Arial"/>
          <w:sz w:val="20"/>
          <w:szCs w:val="20"/>
        </w:rPr>
      </w:pPr>
    </w:p>
    <w:p w14:paraId="740D074A" w14:textId="77777777" w:rsidR="001E2758" w:rsidRPr="008A744C" w:rsidRDefault="001E2758" w:rsidP="00AB49A0">
      <w:pPr>
        <w:pBdr>
          <w:top w:val="double" w:sz="4" w:space="1" w:color="auto"/>
        </w:pBdr>
        <w:rPr>
          <w:rFonts w:ascii="Calibri" w:hAnsi="Calibri" w:cs="Arial"/>
          <w:sz w:val="32"/>
          <w:szCs w:val="32"/>
        </w:rPr>
      </w:pPr>
      <w:r w:rsidRPr="009716CC">
        <w:rPr>
          <w:rFonts w:ascii="Calibri" w:hAnsi="Calibri" w:cs="Arial"/>
          <w:sz w:val="28"/>
          <w:szCs w:val="28"/>
        </w:rPr>
        <w:br w:type="page"/>
      </w:r>
      <w:bookmarkStart w:id="4" w:name="Accreditation"/>
      <w:r w:rsidRPr="008A744C">
        <w:rPr>
          <w:rFonts w:ascii="Calibri" w:hAnsi="Calibri" w:cs="Arial"/>
          <w:sz w:val="32"/>
          <w:szCs w:val="32"/>
        </w:rPr>
        <w:lastRenderedPageBreak/>
        <w:t>Section I</w:t>
      </w:r>
    </w:p>
    <w:p w14:paraId="3FAA986E" w14:textId="6FDFC746" w:rsidR="00EE3AA4" w:rsidRPr="008A744C" w:rsidRDefault="008A744C" w:rsidP="00AB49A0">
      <w:pPr>
        <w:rPr>
          <w:rFonts w:ascii="Calibri" w:hAnsi="Calibri" w:cs="Arial"/>
          <w:sz w:val="44"/>
          <w:szCs w:val="44"/>
        </w:rPr>
      </w:pPr>
      <w:r>
        <w:rPr>
          <w:rFonts w:ascii="Calibri" w:hAnsi="Calibri" w:cs="Arial"/>
          <w:sz w:val="44"/>
          <w:szCs w:val="44"/>
        </w:rPr>
        <w:t>Accreditation</w:t>
      </w:r>
    </w:p>
    <w:bookmarkEnd w:id="4"/>
    <w:p w14:paraId="235EE864" w14:textId="16D25FF8" w:rsidR="00EE3AA4" w:rsidRPr="00EE3AA4" w:rsidRDefault="00EE3AA4" w:rsidP="00AB49A0">
      <w:pPr>
        <w:pStyle w:val="Heading2"/>
        <w:rPr>
          <w:rFonts w:ascii="Calibri" w:hAnsi="Calibri"/>
        </w:rPr>
      </w:pPr>
      <w:r w:rsidRPr="00937376">
        <w:rPr>
          <w:rFonts w:ascii="Calibri" w:hAnsi="Calibri"/>
        </w:rPr>
        <w:t>1.0 Introduction and Background</w:t>
      </w:r>
    </w:p>
    <w:p w14:paraId="0B061B53" w14:textId="45CB8DD4" w:rsidR="00EE3AA4" w:rsidRPr="00EE3AA4" w:rsidRDefault="00EE3AA4" w:rsidP="00AB49A0">
      <w:pPr>
        <w:rPr>
          <w:rFonts w:ascii="Calibri" w:hAnsi="Calibri"/>
        </w:rPr>
      </w:pPr>
      <w:r w:rsidRPr="00EE3AA4">
        <w:rPr>
          <w:rFonts w:ascii="Calibri" w:hAnsi="Calibri"/>
        </w:rPr>
        <w:t>The National Certified Public Manager</w:t>
      </w:r>
      <w:r w:rsidRPr="00EE3AA4">
        <w:rPr>
          <w:rFonts w:ascii="Calibri" w:hAnsi="Calibri"/>
          <w:vertAlign w:val="superscript"/>
        </w:rPr>
        <w:sym w:font="Symbol" w:char="F0D2"/>
      </w:r>
      <w:r w:rsidRPr="00EE3AA4">
        <w:rPr>
          <w:rFonts w:ascii="Calibri" w:hAnsi="Calibri"/>
        </w:rPr>
        <w:t xml:space="preserve"> Consortium</w:t>
      </w:r>
      <w:r w:rsidR="00F33269">
        <w:rPr>
          <w:rFonts w:ascii="Calibri" w:hAnsi="Calibri"/>
        </w:rPr>
        <w:t xml:space="preserve"> </w:t>
      </w:r>
      <w:r w:rsidRPr="00EE3AA4">
        <w:rPr>
          <w:rFonts w:ascii="Calibri" w:hAnsi="Calibri"/>
        </w:rPr>
        <w:t>is a confederation of organizations offering Certified Public Manager</w:t>
      </w:r>
      <w:r w:rsidRPr="00EE3AA4">
        <w:rPr>
          <w:rFonts w:ascii="Calibri" w:hAnsi="Calibri"/>
          <w:vertAlign w:val="superscript"/>
        </w:rPr>
        <w:sym w:font="Symbol" w:char="F0D2"/>
      </w:r>
      <w:r w:rsidRPr="00EE3AA4">
        <w:rPr>
          <w:rFonts w:ascii="Calibri" w:hAnsi="Calibri"/>
        </w:rPr>
        <w:t xml:space="preserve"> programs bonded together by the desire to improve the productivity of government in the United States at all levels.</w:t>
      </w:r>
    </w:p>
    <w:p w14:paraId="0452EE36" w14:textId="77777777" w:rsidR="00EE3AA4" w:rsidRPr="00EE3AA4" w:rsidRDefault="00EE3AA4" w:rsidP="00AB49A0">
      <w:pPr>
        <w:pStyle w:val="OmniPage4"/>
        <w:tabs>
          <w:tab w:val="clear" w:pos="0"/>
          <w:tab w:val="left" w:pos="720"/>
        </w:tabs>
        <w:jc w:val="left"/>
        <w:rPr>
          <w:rFonts w:ascii="Calibri" w:hAnsi="Calibri"/>
          <w:noProof w:val="0"/>
          <w:sz w:val="24"/>
          <w:szCs w:val="24"/>
        </w:rPr>
      </w:pPr>
    </w:p>
    <w:p w14:paraId="7C8943C9" w14:textId="06C5A9FD" w:rsidR="00EE3AA4" w:rsidRPr="00EE3AA4" w:rsidRDefault="00EE3AA4" w:rsidP="00AB49A0">
      <w:pPr>
        <w:pStyle w:val="OmniPage4"/>
        <w:tabs>
          <w:tab w:val="clear" w:pos="0"/>
          <w:tab w:val="left" w:pos="720"/>
        </w:tabs>
        <w:jc w:val="left"/>
        <w:rPr>
          <w:rFonts w:ascii="Calibri" w:hAnsi="Calibri" w:cs="Arial"/>
          <w:noProof w:val="0"/>
          <w:sz w:val="24"/>
          <w:szCs w:val="24"/>
        </w:rPr>
      </w:pPr>
      <w:r w:rsidRPr="00EE3AA4">
        <w:rPr>
          <w:rFonts w:ascii="Calibri" w:hAnsi="Calibri" w:cs="Arial"/>
          <w:noProof w:val="0"/>
          <w:sz w:val="24"/>
          <w:szCs w:val="24"/>
        </w:rPr>
        <w:t>The purpose of the National Certified Public Manager</w:t>
      </w:r>
      <w:r w:rsidRPr="00EE3AA4">
        <w:rPr>
          <w:rFonts w:ascii="Calibri" w:hAnsi="Calibri" w:cs="Arial"/>
          <w:sz w:val="24"/>
          <w:szCs w:val="24"/>
          <w:vertAlign w:val="superscript"/>
        </w:rPr>
        <w:sym w:font="Symbol" w:char="F0D2"/>
      </w:r>
      <w:r w:rsidRPr="00EE3AA4">
        <w:rPr>
          <w:rFonts w:ascii="Calibri" w:hAnsi="Calibri" w:cs="Arial"/>
          <w:noProof w:val="0"/>
          <w:sz w:val="24"/>
          <w:szCs w:val="24"/>
        </w:rPr>
        <w:t xml:space="preserve"> Consortium</w:t>
      </w:r>
      <w:r w:rsidR="0003355E">
        <w:rPr>
          <w:rFonts w:ascii="Calibri" w:hAnsi="Calibri" w:cs="Arial"/>
          <w:noProof w:val="0"/>
          <w:sz w:val="24"/>
          <w:szCs w:val="24"/>
        </w:rPr>
        <w:t xml:space="preserve"> </w:t>
      </w:r>
      <w:r w:rsidR="004F2931">
        <w:rPr>
          <w:rFonts w:ascii="Calibri" w:hAnsi="Calibri" w:cs="Arial"/>
          <w:noProof w:val="0"/>
          <w:sz w:val="24"/>
          <w:szCs w:val="24"/>
        </w:rPr>
        <w:t>(NCPMC)</w:t>
      </w:r>
      <w:r w:rsidRPr="00EE3AA4">
        <w:rPr>
          <w:rFonts w:ascii="Calibri" w:hAnsi="Calibri" w:cs="Arial"/>
          <w:noProof w:val="0"/>
          <w:sz w:val="24"/>
          <w:szCs w:val="24"/>
        </w:rPr>
        <w:t xml:space="preserve"> is to approve and accredit Certified Public Manager</w:t>
      </w:r>
      <w:r w:rsidRPr="00EE3AA4">
        <w:rPr>
          <w:rFonts w:ascii="Calibri" w:hAnsi="Calibri" w:cs="Arial"/>
          <w:sz w:val="24"/>
          <w:szCs w:val="24"/>
          <w:vertAlign w:val="superscript"/>
        </w:rPr>
        <w:sym w:font="Symbol" w:char="F0D2"/>
      </w:r>
      <w:r w:rsidRPr="00EE3AA4">
        <w:rPr>
          <w:rFonts w:ascii="Calibri" w:hAnsi="Calibri" w:cs="Arial"/>
          <w:noProof w:val="0"/>
          <w:sz w:val="24"/>
          <w:szCs w:val="24"/>
        </w:rPr>
        <w:t xml:space="preserve"> </w:t>
      </w:r>
      <w:r w:rsidR="0003355E" w:rsidRPr="00EE3AA4">
        <w:rPr>
          <w:rFonts w:ascii="Calibri" w:hAnsi="Calibri" w:cs="Arial"/>
          <w:noProof w:val="0"/>
          <w:sz w:val="24"/>
          <w:szCs w:val="24"/>
        </w:rPr>
        <w:t xml:space="preserve">(CPM) </w:t>
      </w:r>
      <w:r w:rsidRPr="00EE3AA4">
        <w:rPr>
          <w:rFonts w:ascii="Calibri" w:hAnsi="Calibri" w:cs="Arial"/>
          <w:noProof w:val="0"/>
          <w:sz w:val="24"/>
          <w:szCs w:val="24"/>
        </w:rPr>
        <w:t xml:space="preserve">programs, promote high standards, facilitate program development, encourage </w:t>
      </w:r>
      <w:proofErr w:type="gramStart"/>
      <w:r w:rsidRPr="00EE3AA4">
        <w:rPr>
          <w:rFonts w:ascii="Calibri" w:hAnsi="Calibri" w:cs="Arial"/>
          <w:noProof w:val="0"/>
          <w:sz w:val="24"/>
          <w:szCs w:val="24"/>
        </w:rPr>
        <w:t>innovation</w:t>
      </w:r>
      <w:proofErr w:type="gramEnd"/>
      <w:r w:rsidRPr="00EE3AA4">
        <w:rPr>
          <w:rFonts w:ascii="Calibri" w:hAnsi="Calibri" w:cs="Arial"/>
          <w:noProof w:val="0"/>
          <w:sz w:val="24"/>
          <w:szCs w:val="24"/>
        </w:rPr>
        <w:t xml:space="preserve"> and develop linkages with programs and organ</w:t>
      </w:r>
      <w:r w:rsidR="00D81DC3">
        <w:rPr>
          <w:rFonts w:ascii="Calibri" w:hAnsi="Calibri" w:cs="Arial"/>
          <w:noProof w:val="0"/>
          <w:sz w:val="24"/>
          <w:szCs w:val="24"/>
        </w:rPr>
        <w:t xml:space="preserve">izations with similar </w:t>
      </w:r>
      <w:r w:rsidRPr="00EE3AA4">
        <w:rPr>
          <w:rFonts w:ascii="Calibri" w:hAnsi="Calibri" w:cs="Arial"/>
          <w:noProof w:val="0"/>
          <w:sz w:val="24"/>
          <w:szCs w:val="24"/>
        </w:rPr>
        <w:t>interests.</w:t>
      </w:r>
    </w:p>
    <w:p w14:paraId="38FA82BC" w14:textId="77777777" w:rsidR="00EE3AA4" w:rsidRPr="00EE3AA4" w:rsidRDefault="00EE3AA4" w:rsidP="00AB49A0">
      <w:pPr>
        <w:rPr>
          <w:rFonts w:ascii="Calibri" w:hAnsi="Calibri"/>
        </w:rPr>
      </w:pPr>
    </w:p>
    <w:p w14:paraId="3D3F481C" w14:textId="51AC2F84" w:rsidR="00EE3AA4" w:rsidRPr="00EE3AA4" w:rsidRDefault="00F5430C" w:rsidP="00AB49A0">
      <w:pPr>
        <w:pStyle w:val="Heading2"/>
        <w:rPr>
          <w:rFonts w:ascii="Calibri" w:hAnsi="Calibri"/>
        </w:rPr>
      </w:pPr>
      <w:r>
        <w:rPr>
          <w:rFonts w:ascii="Calibri" w:hAnsi="Calibri"/>
        </w:rPr>
        <w:t>1.</w:t>
      </w:r>
      <w:r w:rsidR="00EF1DB5">
        <w:rPr>
          <w:rFonts w:ascii="Calibri" w:hAnsi="Calibri"/>
        </w:rPr>
        <w:t>1</w:t>
      </w:r>
      <w:r w:rsidR="00D81DC3">
        <w:rPr>
          <w:rFonts w:ascii="Calibri" w:hAnsi="Calibri"/>
        </w:rPr>
        <w:t xml:space="preserve"> Developing a</w:t>
      </w:r>
      <w:r w:rsidR="00EE3AA4" w:rsidRPr="00D81DC3">
        <w:rPr>
          <w:rFonts w:ascii="Calibri" w:hAnsi="Calibri"/>
        </w:rPr>
        <w:t xml:space="preserve"> CPM Program </w:t>
      </w:r>
    </w:p>
    <w:p w14:paraId="3FBE3882" w14:textId="5ABD5508" w:rsidR="00EE3AA4" w:rsidRPr="00805281" w:rsidRDefault="00EF1DB5" w:rsidP="00805281">
      <w:pPr>
        <w:pStyle w:val="Style21"/>
      </w:pPr>
      <w:r w:rsidRPr="00C86556">
        <w:rPr>
          <w:b/>
        </w:rPr>
        <w:t>1.</w:t>
      </w:r>
      <w:r w:rsidR="00F5430C" w:rsidRPr="00C86556">
        <w:rPr>
          <w:b/>
        </w:rPr>
        <w:t>1</w:t>
      </w:r>
      <w:r w:rsidR="00F10310" w:rsidRPr="00C86556">
        <w:rPr>
          <w:b/>
        </w:rPr>
        <w:t>.1</w:t>
      </w:r>
      <w:r w:rsidR="00805281">
        <w:tab/>
      </w:r>
      <w:r w:rsidR="00EE3AA4" w:rsidRPr="000D203D">
        <w:rPr>
          <w:b/>
          <w:i/>
        </w:rPr>
        <w:t xml:space="preserve">Mentor  </w:t>
      </w:r>
    </w:p>
    <w:p w14:paraId="7F8AA100" w14:textId="2A1BCE3C" w:rsidR="00EE3AA4" w:rsidRPr="00805281" w:rsidRDefault="00EE3AA4" w:rsidP="00AB49A0">
      <w:pPr>
        <w:rPr>
          <w:rFonts w:ascii="Calibri" w:hAnsi="Calibri" w:cs="Arial"/>
        </w:rPr>
      </w:pPr>
      <w:r w:rsidRPr="00805281">
        <w:rPr>
          <w:rFonts w:ascii="Calibri" w:hAnsi="Calibri" w:cs="Arial"/>
        </w:rPr>
        <w:t xml:space="preserve">Once a program receives </w:t>
      </w:r>
      <w:r w:rsidRPr="00805281">
        <w:rPr>
          <w:rFonts w:ascii="Calibri" w:hAnsi="Calibri" w:cs="Arial"/>
          <w:i/>
        </w:rPr>
        <w:t>Associate</w:t>
      </w:r>
      <w:r w:rsidRPr="00805281">
        <w:rPr>
          <w:rFonts w:ascii="Calibri" w:hAnsi="Calibri" w:cs="Arial"/>
        </w:rPr>
        <w:t xml:space="preserve"> status</w:t>
      </w:r>
      <w:r w:rsidR="00DC2E18">
        <w:rPr>
          <w:rFonts w:ascii="Calibri" w:hAnsi="Calibri" w:cs="Arial"/>
        </w:rPr>
        <w:t xml:space="preserve"> (please see </w:t>
      </w:r>
      <w:r w:rsidR="003874A9">
        <w:rPr>
          <w:rFonts w:ascii="Calibri" w:hAnsi="Calibri" w:cs="Arial"/>
        </w:rPr>
        <w:t>Section V. M</w:t>
      </w:r>
      <w:r w:rsidR="00DC2E18">
        <w:rPr>
          <w:rFonts w:ascii="Calibri" w:hAnsi="Calibri" w:cs="Arial"/>
        </w:rPr>
        <w:t>embership for more information)</w:t>
      </w:r>
      <w:r w:rsidRPr="00805281">
        <w:rPr>
          <w:rFonts w:ascii="Calibri" w:hAnsi="Calibri" w:cs="Arial"/>
        </w:rPr>
        <w:t>, the Consortium Chair assign</w:t>
      </w:r>
      <w:r w:rsidRPr="00805281">
        <w:rPr>
          <w:rFonts w:ascii="Calibri" w:hAnsi="Calibri" w:cs="Arial"/>
          <w:strike/>
        </w:rPr>
        <w:t>s</w:t>
      </w:r>
      <w:r w:rsidRPr="00805281">
        <w:rPr>
          <w:rFonts w:ascii="Calibri" w:hAnsi="Calibri" w:cs="Arial"/>
        </w:rPr>
        <w:t xml:space="preserve"> an experienced person from an </w:t>
      </w:r>
      <w:r w:rsidRPr="00805281">
        <w:rPr>
          <w:rFonts w:ascii="Calibri" w:hAnsi="Calibri" w:cs="Arial"/>
          <w:i/>
        </w:rPr>
        <w:t>Accredited</w:t>
      </w:r>
      <w:r w:rsidRPr="00805281">
        <w:rPr>
          <w:rFonts w:ascii="Calibri" w:hAnsi="Calibri" w:cs="Arial"/>
        </w:rPr>
        <w:t xml:space="preserve"> CPM program as their mentor. The mentor provides advice, </w:t>
      </w:r>
      <w:proofErr w:type="gramStart"/>
      <w:r w:rsidRPr="00805281">
        <w:rPr>
          <w:rFonts w:ascii="Calibri" w:hAnsi="Calibri" w:cs="Arial"/>
        </w:rPr>
        <w:t>support</w:t>
      </w:r>
      <w:proofErr w:type="gramEnd"/>
      <w:r w:rsidRPr="00805281">
        <w:rPr>
          <w:rFonts w:ascii="Calibri" w:hAnsi="Calibri" w:cs="Arial"/>
        </w:rPr>
        <w:t xml:space="preserve"> and assistance to the </w:t>
      </w:r>
      <w:r w:rsidRPr="00805281">
        <w:rPr>
          <w:rFonts w:ascii="Calibri" w:hAnsi="Calibri" w:cs="Arial"/>
          <w:i/>
        </w:rPr>
        <w:t>Associate</w:t>
      </w:r>
      <w:r w:rsidRPr="00805281">
        <w:rPr>
          <w:rFonts w:ascii="Calibri" w:hAnsi="Calibri" w:cs="Arial"/>
        </w:rPr>
        <w:t xml:space="preserve"> member in developing their program and achieving accreditation. The mentor does not accredit the program, nor will the mentor serve on the initial accreditation committee </w:t>
      </w:r>
      <w:r w:rsidR="008251C9">
        <w:rPr>
          <w:rFonts w:ascii="Calibri" w:hAnsi="Calibri" w:cs="Arial"/>
        </w:rPr>
        <w:t xml:space="preserve">of the program </w:t>
      </w:r>
      <w:r w:rsidRPr="00805281">
        <w:rPr>
          <w:rFonts w:ascii="Calibri" w:hAnsi="Calibri" w:cs="Arial"/>
        </w:rPr>
        <w:t>for which (s)he is a mentor.</w:t>
      </w:r>
    </w:p>
    <w:p w14:paraId="044F6BAC" w14:textId="77777777" w:rsidR="00EE3AA4" w:rsidRPr="00805281" w:rsidRDefault="00EE3AA4" w:rsidP="00AB49A0">
      <w:pPr>
        <w:rPr>
          <w:rFonts w:ascii="Calibri" w:hAnsi="Calibri" w:cs="Arial"/>
        </w:rPr>
      </w:pPr>
    </w:p>
    <w:p w14:paraId="75E263E6" w14:textId="77777777" w:rsidR="00EE3AA4" w:rsidRPr="00805281" w:rsidRDefault="00EE3AA4" w:rsidP="00AB49A0">
      <w:pPr>
        <w:rPr>
          <w:rFonts w:ascii="Calibri" w:hAnsi="Calibri" w:cs="Arial"/>
        </w:rPr>
      </w:pPr>
      <w:r w:rsidRPr="00805281">
        <w:rPr>
          <w:rFonts w:ascii="Calibri" w:hAnsi="Calibri" w:cs="Arial"/>
        </w:rPr>
        <w:t>Role of the Mentor:</w:t>
      </w:r>
    </w:p>
    <w:p w14:paraId="091F5429" w14:textId="6D731D16" w:rsidR="00EE3AA4" w:rsidRPr="00805281" w:rsidRDefault="00EE3AA4" w:rsidP="00B90864">
      <w:pPr>
        <w:pStyle w:val="ListParagraph"/>
        <w:numPr>
          <w:ilvl w:val="0"/>
          <w:numId w:val="18"/>
        </w:numPr>
        <w:rPr>
          <w:rFonts w:ascii="Calibri" w:hAnsi="Calibri"/>
        </w:rPr>
      </w:pPr>
      <w:r w:rsidRPr="00805281">
        <w:rPr>
          <w:rFonts w:ascii="Calibri" w:hAnsi="Calibri" w:cs="Arial"/>
        </w:rPr>
        <w:t>Introduce the new member to the Consortium, its legal documents, its requirements, and its resources</w:t>
      </w:r>
      <w:r w:rsidR="00D767E0" w:rsidRPr="00805281">
        <w:rPr>
          <w:rFonts w:ascii="Calibri" w:hAnsi="Calibri" w:cs="Arial"/>
        </w:rPr>
        <w:t>.</w:t>
      </w:r>
    </w:p>
    <w:p w14:paraId="11EC6810" w14:textId="77777777" w:rsidR="00EE3AA4" w:rsidRPr="00805281" w:rsidRDefault="00EE3AA4" w:rsidP="00B90864">
      <w:pPr>
        <w:pStyle w:val="ListParagraph"/>
        <w:numPr>
          <w:ilvl w:val="0"/>
          <w:numId w:val="18"/>
        </w:numPr>
        <w:rPr>
          <w:rFonts w:ascii="Calibri" w:hAnsi="Calibri"/>
        </w:rPr>
      </w:pPr>
      <w:r w:rsidRPr="00805281">
        <w:rPr>
          <w:rFonts w:ascii="Calibri" w:hAnsi="Calibri" w:cs="Arial"/>
        </w:rPr>
        <w:t xml:space="preserve">Make sure the member is familiar with and understands the requirements that programs must meet to be eligible for accreditation and advise them as they develop their programs. </w:t>
      </w:r>
    </w:p>
    <w:p w14:paraId="3560E602" w14:textId="77777777" w:rsidR="00EE3AA4" w:rsidRPr="00805281" w:rsidRDefault="00EE3AA4" w:rsidP="00B90864">
      <w:pPr>
        <w:pStyle w:val="ListParagraph"/>
        <w:numPr>
          <w:ilvl w:val="0"/>
          <w:numId w:val="18"/>
        </w:numPr>
        <w:rPr>
          <w:rFonts w:ascii="Calibri" w:hAnsi="Calibri"/>
        </w:rPr>
      </w:pPr>
      <w:r w:rsidRPr="00805281">
        <w:rPr>
          <w:rFonts w:ascii="Calibri" w:hAnsi="Calibri" w:cs="Arial"/>
        </w:rPr>
        <w:t>Point the new member to information on different program models and help them think through the needs of their constituencies.</w:t>
      </w:r>
    </w:p>
    <w:p w14:paraId="6164BD68" w14:textId="1BDD8063" w:rsidR="00EE3AA4" w:rsidRPr="00805281" w:rsidRDefault="00EE3AA4" w:rsidP="00B90864">
      <w:pPr>
        <w:pStyle w:val="ListParagraph"/>
        <w:numPr>
          <w:ilvl w:val="0"/>
          <w:numId w:val="18"/>
        </w:numPr>
        <w:rPr>
          <w:rFonts w:ascii="Calibri" w:hAnsi="Calibri"/>
        </w:rPr>
      </w:pPr>
      <w:r w:rsidRPr="00805281">
        <w:rPr>
          <w:rFonts w:ascii="Calibri" w:hAnsi="Calibri" w:cs="Arial"/>
        </w:rPr>
        <w:t xml:space="preserve">Advise them as they develop their program, and ensure that they know where to find information to help them with issues like: developing their mission, vision, values, goals; setting up an advisory board; obtaining support from government and/or a university; determining fees/tuition; developing policies and procedures.  </w:t>
      </w:r>
    </w:p>
    <w:p w14:paraId="70C32116" w14:textId="77777777" w:rsidR="00EE3AA4" w:rsidRPr="00805281" w:rsidRDefault="00EE3AA4" w:rsidP="00B90864">
      <w:pPr>
        <w:pStyle w:val="ListParagraph"/>
        <w:numPr>
          <w:ilvl w:val="0"/>
          <w:numId w:val="18"/>
        </w:numPr>
        <w:rPr>
          <w:rFonts w:ascii="Calibri" w:hAnsi="Calibri"/>
        </w:rPr>
      </w:pPr>
      <w:r w:rsidRPr="00805281">
        <w:rPr>
          <w:rFonts w:ascii="Calibri" w:hAnsi="Calibri" w:cs="Arial"/>
        </w:rPr>
        <w:t>Refer them to others in the Consortium if another person has the information they need.  Help them network within the Consortium.</w:t>
      </w:r>
    </w:p>
    <w:p w14:paraId="08D92ED3" w14:textId="5C1793C4" w:rsidR="00EE3AA4" w:rsidRPr="00805281" w:rsidRDefault="00EE3AA4" w:rsidP="00B90864">
      <w:pPr>
        <w:pStyle w:val="ListParagraph"/>
        <w:numPr>
          <w:ilvl w:val="0"/>
          <w:numId w:val="18"/>
        </w:numPr>
        <w:rPr>
          <w:rFonts w:ascii="Calibri" w:hAnsi="Calibri"/>
        </w:rPr>
      </w:pPr>
      <w:r w:rsidRPr="00805281">
        <w:rPr>
          <w:rFonts w:ascii="Calibri" w:hAnsi="Calibri" w:cs="Arial"/>
        </w:rPr>
        <w:t xml:space="preserve">Encourage the </w:t>
      </w:r>
      <w:r w:rsidRPr="00805281">
        <w:rPr>
          <w:rFonts w:ascii="Calibri" w:hAnsi="Calibri" w:cs="Arial"/>
          <w:i/>
        </w:rPr>
        <w:t>Associate</w:t>
      </w:r>
      <w:r w:rsidRPr="00805281">
        <w:rPr>
          <w:rFonts w:ascii="Calibri" w:hAnsi="Calibri" w:cs="Arial"/>
        </w:rPr>
        <w:t xml:space="preserve"> to commit to regularly scheduled </w:t>
      </w:r>
      <w:r w:rsidR="00D81DC3" w:rsidRPr="00805281">
        <w:rPr>
          <w:rFonts w:ascii="Calibri" w:hAnsi="Calibri" w:cs="Arial"/>
        </w:rPr>
        <w:t>check-in</w:t>
      </w:r>
      <w:r w:rsidRPr="00805281">
        <w:rPr>
          <w:rFonts w:ascii="Calibri" w:hAnsi="Calibri" w:cs="Arial"/>
        </w:rPr>
        <w:t xml:space="preserve"> meetings with you and make sure you are available for those meetings</w:t>
      </w:r>
      <w:r w:rsidR="00D767E0" w:rsidRPr="00805281">
        <w:rPr>
          <w:rFonts w:ascii="Calibri" w:hAnsi="Calibri" w:cs="Arial"/>
        </w:rPr>
        <w:t>.</w:t>
      </w:r>
    </w:p>
    <w:p w14:paraId="0EE60270" w14:textId="77777777" w:rsidR="00EE3AA4" w:rsidRPr="00805281" w:rsidRDefault="00EE3AA4" w:rsidP="00B90864">
      <w:pPr>
        <w:pStyle w:val="ListParagraph"/>
        <w:numPr>
          <w:ilvl w:val="0"/>
          <w:numId w:val="18"/>
        </w:numPr>
        <w:rPr>
          <w:rFonts w:ascii="Calibri" w:hAnsi="Calibri"/>
        </w:rPr>
      </w:pPr>
      <w:r w:rsidRPr="00805281">
        <w:rPr>
          <w:rFonts w:ascii="Calibri" w:hAnsi="Calibri" w:cs="Arial"/>
        </w:rPr>
        <w:t>Be available to answer questions as the program progresses.</w:t>
      </w:r>
    </w:p>
    <w:p w14:paraId="28F8357E" w14:textId="5216669C" w:rsidR="00EE3AA4" w:rsidRPr="00805281" w:rsidRDefault="00D81DC3" w:rsidP="00B90864">
      <w:pPr>
        <w:pStyle w:val="ListParagraph"/>
        <w:numPr>
          <w:ilvl w:val="0"/>
          <w:numId w:val="18"/>
        </w:numPr>
        <w:rPr>
          <w:rFonts w:ascii="Calibri" w:hAnsi="Calibri"/>
        </w:rPr>
      </w:pPr>
      <w:r w:rsidRPr="00805281">
        <w:rPr>
          <w:rFonts w:ascii="Calibri" w:hAnsi="Calibri" w:cs="Arial"/>
        </w:rPr>
        <w:t>Check-</w:t>
      </w:r>
      <w:r w:rsidR="00EE3AA4" w:rsidRPr="00805281">
        <w:rPr>
          <w:rFonts w:ascii="Calibri" w:hAnsi="Calibri" w:cs="Arial"/>
        </w:rPr>
        <w:t>in with the program if there has been no contact for a few weeks.</w:t>
      </w:r>
    </w:p>
    <w:p w14:paraId="5528DC18" w14:textId="4BBE3C2E" w:rsidR="00EE3AA4" w:rsidRPr="00805281" w:rsidRDefault="00EE3AA4" w:rsidP="00B90864">
      <w:pPr>
        <w:pStyle w:val="ListParagraph"/>
        <w:numPr>
          <w:ilvl w:val="0"/>
          <w:numId w:val="18"/>
        </w:numPr>
        <w:rPr>
          <w:rFonts w:ascii="Calibri" w:hAnsi="Calibri"/>
        </w:rPr>
      </w:pPr>
      <w:r w:rsidRPr="00805281">
        <w:rPr>
          <w:rFonts w:ascii="Calibri" w:hAnsi="Calibri" w:cs="Arial"/>
        </w:rPr>
        <w:t>Report to the Consortium Executive C</w:t>
      </w:r>
      <w:r w:rsidR="00D767E0" w:rsidRPr="00805281">
        <w:rPr>
          <w:rFonts w:ascii="Calibri" w:hAnsi="Calibri" w:cs="Arial"/>
        </w:rPr>
        <w:t>ouncil</w:t>
      </w:r>
      <w:r w:rsidRPr="00805281">
        <w:rPr>
          <w:rFonts w:ascii="Calibri" w:hAnsi="Calibri" w:cs="Arial"/>
        </w:rPr>
        <w:t xml:space="preserve"> every three (3) months on the progress of the mentee program</w:t>
      </w:r>
      <w:r w:rsidR="00D767E0" w:rsidRPr="00805281">
        <w:rPr>
          <w:rFonts w:ascii="Calibri" w:hAnsi="Calibri" w:cs="Arial"/>
        </w:rPr>
        <w:t>.</w:t>
      </w:r>
    </w:p>
    <w:p w14:paraId="1B905CD6" w14:textId="77777777" w:rsidR="00EE3AA4" w:rsidRDefault="00EE3AA4" w:rsidP="00AB49A0">
      <w:pPr>
        <w:rPr>
          <w:rFonts w:ascii="Calibri" w:hAnsi="Calibri"/>
        </w:rPr>
      </w:pPr>
    </w:p>
    <w:p w14:paraId="721BDC2B" w14:textId="77777777" w:rsidR="00805281" w:rsidRDefault="00805281" w:rsidP="00AB49A0">
      <w:pPr>
        <w:rPr>
          <w:rFonts w:ascii="Calibri" w:hAnsi="Calibri"/>
        </w:rPr>
      </w:pPr>
    </w:p>
    <w:p w14:paraId="0C464899" w14:textId="21AC9DA1" w:rsidR="00EE3AA4" w:rsidRPr="00805281" w:rsidRDefault="00EE3AA4" w:rsidP="00AB49A0">
      <w:pPr>
        <w:rPr>
          <w:rFonts w:ascii="Calibri" w:hAnsi="Calibri"/>
        </w:rPr>
      </w:pPr>
      <w:r w:rsidRPr="00805281">
        <w:rPr>
          <w:rFonts w:ascii="Calibri" w:hAnsi="Calibri"/>
        </w:rPr>
        <w:lastRenderedPageBreak/>
        <w:t>Role of the Mentee:</w:t>
      </w:r>
    </w:p>
    <w:p w14:paraId="7F5BDAAA" w14:textId="77777777" w:rsidR="00EE3AA4" w:rsidRPr="00805281" w:rsidRDefault="00EE3AA4" w:rsidP="00B90864">
      <w:pPr>
        <w:pStyle w:val="ListParagraph"/>
        <w:numPr>
          <w:ilvl w:val="0"/>
          <w:numId w:val="19"/>
        </w:numPr>
        <w:rPr>
          <w:rFonts w:ascii="Calibri" w:hAnsi="Calibri"/>
        </w:rPr>
      </w:pPr>
      <w:r w:rsidRPr="00805281">
        <w:rPr>
          <w:rFonts w:ascii="Calibri" w:hAnsi="Calibri" w:cs="Arial"/>
        </w:rPr>
        <w:t>This is your program.  It is up to you to take the initiative, contact your mentor and let them know what you need as you develop your program.  The mentor is not responsible for checking with you unless they haven’t heard from you for some time.</w:t>
      </w:r>
    </w:p>
    <w:p w14:paraId="01E097BC" w14:textId="77777777" w:rsidR="00EE3AA4" w:rsidRPr="00805281" w:rsidRDefault="00EE3AA4" w:rsidP="00B90864">
      <w:pPr>
        <w:pStyle w:val="ListParagraph"/>
        <w:numPr>
          <w:ilvl w:val="0"/>
          <w:numId w:val="19"/>
        </w:numPr>
        <w:rPr>
          <w:rFonts w:ascii="Calibri" w:hAnsi="Calibri"/>
        </w:rPr>
      </w:pPr>
      <w:r w:rsidRPr="00805281">
        <w:rPr>
          <w:rFonts w:ascii="Calibri" w:hAnsi="Calibri" w:cs="Arial"/>
        </w:rPr>
        <w:t xml:space="preserve">Ask your mentor how they prefer to interact, e.g., by email, by phone, etc., </w:t>
      </w:r>
      <w:proofErr w:type="gramStart"/>
      <w:r w:rsidRPr="00805281">
        <w:rPr>
          <w:rFonts w:ascii="Calibri" w:hAnsi="Calibri" w:cs="Arial"/>
        </w:rPr>
        <w:t>regularly</w:t>
      </w:r>
      <w:proofErr w:type="gramEnd"/>
      <w:r w:rsidRPr="00805281">
        <w:rPr>
          <w:rFonts w:ascii="Calibri" w:hAnsi="Calibri" w:cs="Arial"/>
        </w:rPr>
        <w:t xml:space="preserve"> or when you need something, etc.</w:t>
      </w:r>
    </w:p>
    <w:p w14:paraId="2029B109" w14:textId="39109202" w:rsidR="00EE3AA4" w:rsidRPr="00805281" w:rsidRDefault="00EE3AA4" w:rsidP="00B90864">
      <w:pPr>
        <w:pStyle w:val="ListParagraph"/>
        <w:numPr>
          <w:ilvl w:val="0"/>
          <w:numId w:val="19"/>
        </w:numPr>
        <w:rPr>
          <w:rFonts w:ascii="Calibri" w:hAnsi="Calibri"/>
        </w:rPr>
      </w:pPr>
      <w:r w:rsidRPr="00805281">
        <w:rPr>
          <w:rFonts w:ascii="Calibri" w:hAnsi="Calibri"/>
        </w:rPr>
        <w:t>Commit to regularly scheduled check-in meetings and make sure you are available for every meeting</w:t>
      </w:r>
      <w:r w:rsidR="00D767E0" w:rsidRPr="00805281">
        <w:rPr>
          <w:rFonts w:ascii="Calibri" w:hAnsi="Calibri"/>
        </w:rPr>
        <w:t>.</w:t>
      </w:r>
    </w:p>
    <w:p w14:paraId="7A79606A" w14:textId="68308B45" w:rsidR="00EE3AA4" w:rsidRPr="00805281" w:rsidRDefault="00EE3AA4" w:rsidP="00B90864">
      <w:pPr>
        <w:pStyle w:val="ListParagraph"/>
        <w:numPr>
          <w:ilvl w:val="0"/>
          <w:numId w:val="19"/>
        </w:numPr>
        <w:rPr>
          <w:rFonts w:ascii="Calibri" w:hAnsi="Calibri" w:cs="Arial"/>
        </w:rPr>
      </w:pPr>
      <w:r w:rsidRPr="00805281">
        <w:rPr>
          <w:rFonts w:ascii="Calibri" w:hAnsi="Calibri" w:cs="Arial"/>
        </w:rPr>
        <w:t xml:space="preserve">Your mentor wants to help you, so don’t hesitate to ask a question.  </w:t>
      </w:r>
    </w:p>
    <w:p w14:paraId="1D74B18E" w14:textId="77777777" w:rsidR="00EE3AA4" w:rsidRPr="00805281" w:rsidRDefault="00EE3AA4" w:rsidP="00B90864">
      <w:pPr>
        <w:pStyle w:val="ListParagraph"/>
        <w:numPr>
          <w:ilvl w:val="0"/>
          <w:numId w:val="19"/>
        </w:numPr>
        <w:rPr>
          <w:rFonts w:ascii="Calibri" w:hAnsi="Calibri" w:cs="Arial"/>
        </w:rPr>
      </w:pPr>
      <w:r w:rsidRPr="00805281">
        <w:rPr>
          <w:rFonts w:ascii="Calibri" w:hAnsi="Calibri" w:cs="Arial"/>
        </w:rPr>
        <w:t>Use your mentor as a sounding board. Ask them about best practices, examples of curricula, etc.  They can help you find what you need.</w:t>
      </w:r>
    </w:p>
    <w:p w14:paraId="20CC4F8F" w14:textId="77777777" w:rsidR="00EE3AA4" w:rsidRPr="00805281" w:rsidRDefault="00EE3AA4" w:rsidP="00B90864">
      <w:pPr>
        <w:pStyle w:val="ListParagraph"/>
        <w:numPr>
          <w:ilvl w:val="0"/>
          <w:numId w:val="19"/>
        </w:numPr>
        <w:rPr>
          <w:rFonts w:ascii="Calibri" w:hAnsi="Calibri"/>
        </w:rPr>
      </w:pPr>
      <w:r w:rsidRPr="00805281">
        <w:rPr>
          <w:rFonts w:ascii="Calibri" w:hAnsi="Calibri" w:cs="Arial"/>
        </w:rPr>
        <w:t>Finally, understand that your mentor is a volunteer and is also running a CPM program, so they may not be available immediately.</w:t>
      </w:r>
    </w:p>
    <w:p w14:paraId="0EDE4E82" w14:textId="77777777" w:rsidR="00EE3AA4" w:rsidRPr="00805281" w:rsidRDefault="00EE3AA4" w:rsidP="00AB49A0">
      <w:pPr>
        <w:rPr>
          <w:rFonts w:ascii="Calibri" w:hAnsi="Calibri" w:cs="Arial"/>
        </w:rPr>
      </w:pPr>
    </w:p>
    <w:p w14:paraId="01767832" w14:textId="66757F2C" w:rsidR="00EE3AA4" w:rsidRPr="000D203D" w:rsidRDefault="00F10310" w:rsidP="00AB49A0">
      <w:pPr>
        <w:rPr>
          <w:rFonts w:ascii="Calibri" w:hAnsi="Calibri" w:cs="Arial"/>
          <w:b/>
          <w:i/>
        </w:rPr>
      </w:pPr>
      <w:r w:rsidRPr="00C86556">
        <w:rPr>
          <w:rStyle w:val="Style21Char"/>
          <w:b/>
        </w:rPr>
        <w:t>1.1.</w:t>
      </w:r>
      <w:r w:rsidR="00805281" w:rsidRPr="00C86556">
        <w:rPr>
          <w:rStyle w:val="Style21Char"/>
          <w:b/>
        </w:rPr>
        <w:t>2</w:t>
      </w:r>
      <w:r w:rsidR="00805281">
        <w:rPr>
          <w:rStyle w:val="Style21Char"/>
        </w:rPr>
        <w:tab/>
      </w:r>
      <w:r w:rsidR="00EE3AA4" w:rsidRPr="000D203D">
        <w:rPr>
          <w:rStyle w:val="Style21Char"/>
          <w:b/>
          <w:i/>
        </w:rPr>
        <w:t>Program Administration</w:t>
      </w:r>
      <w:r w:rsidR="00B66849" w:rsidRPr="000D203D">
        <w:rPr>
          <w:rStyle w:val="Style21Char"/>
          <w:b/>
          <w:i/>
        </w:rPr>
        <w:t xml:space="preserve"> – Associate Status</w:t>
      </w:r>
    </w:p>
    <w:p w14:paraId="12388E77" w14:textId="33AA440E" w:rsidR="00EE3AA4" w:rsidRPr="00805281" w:rsidRDefault="00907C4D" w:rsidP="00AB49A0">
      <w:pPr>
        <w:rPr>
          <w:rFonts w:asciiTheme="minorHAnsi" w:hAnsiTheme="minorHAnsi"/>
        </w:rPr>
      </w:pPr>
      <w:r w:rsidRPr="00805281">
        <w:rPr>
          <w:rFonts w:asciiTheme="minorHAnsi" w:hAnsiTheme="minorHAnsi"/>
        </w:rPr>
        <w:t xml:space="preserve">Each </w:t>
      </w:r>
      <w:r w:rsidRPr="00805281">
        <w:rPr>
          <w:rFonts w:asciiTheme="minorHAnsi" w:hAnsiTheme="minorHAnsi"/>
          <w:i/>
          <w:iCs/>
        </w:rPr>
        <w:t>Associate</w:t>
      </w:r>
      <w:r w:rsidRPr="00805281">
        <w:rPr>
          <w:rFonts w:asciiTheme="minorHAnsi" w:hAnsiTheme="minorHAnsi"/>
        </w:rPr>
        <w:t xml:space="preserve"> program must identify a manager who is responsible for developing and implementing the program in accordance with </w:t>
      </w:r>
      <w:r w:rsidR="00043BAD">
        <w:rPr>
          <w:rFonts w:asciiTheme="minorHAnsi" w:hAnsiTheme="minorHAnsi"/>
        </w:rPr>
        <w:t>NCPMC</w:t>
      </w:r>
      <w:r w:rsidRPr="00805281">
        <w:rPr>
          <w:rFonts w:asciiTheme="minorHAnsi" w:hAnsiTheme="minorHAnsi"/>
        </w:rPr>
        <w:t xml:space="preserve"> accreditation standards and competencies.  </w:t>
      </w:r>
      <w:r w:rsidRPr="00805281">
        <w:rPr>
          <w:rFonts w:asciiTheme="minorHAnsi" w:hAnsiTheme="minorHAnsi"/>
          <w:i/>
        </w:rPr>
        <w:t>Associate</w:t>
      </w:r>
      <w:r w:rsidRPr="00805281">
        <w:rPr>
          <w:rFonts w:asciiTheme="minorHAnsi" w:hAnsiTheme="minorHAnsi"/>
        </w:rPr>
        <w:t xml:space="preserve"> programs must provide reports of their progress to the </w:t>
      </w:r>
      <w:r w:rsidR="00641BC0">
        <w:rPr>
          <w:rFonts w:asciiTheme="minorHAnsi" w:hAnsiTheme="minorHAnsi"/>
        </w:rPr>
        <w:t>Board of Directors</w:t>
      </w:r>
      <w:r w:rsidRPr="00805281">
        <w:rPr>
          <w:rFonts w:asciiTheme="minorHAnsi" w:hAnsiTheme="minorHAnsi"/>
        </w:rPr>
        <w:t xml:space="preserve"> at the Consortium Annual Meeting.  Reports may be presented by the program representative or the program mentor.   </w:t>
      </w:r>
    </w:p>
    <w:p w14:paraId="53648807" w14:textId="77777777" w:rsidR="00907C4D" w:rsidRPr="00805281" w:rsidRDefault="00907C4D" w:rsidP="00AB49A0">
      <w:pPr>
        <w:rPr>
          <w:rFonts w:asciiTheme="minorHAnsi" w:hAnsiTheme="minorHAnsi" w:cs="Arial"/>
        </w:rPr>
      </w:pPr>
    </w:p>
    <w:p w14:paraId="1EBE2CB8" w14:textId="09B2CB8C" w:rsidR="00EE3AA4" w:rsidRPr="00805281" w:rsidRDefault="00EF1DB5" w:rsidP="00AB49A0">
      <w:pPr>
        <w:rPr>
          <w:rFonts w:ascii="Calibri" w:hAnsi="Calibri" w:cs="Arial"/>
        </w:rPr>
      </w:pPr>
      <w:r w:rsidRPr="00C86556">
        <w:rPr>
          <w:rStyle w:val="Style21Char"/>
          <w:b/>
        </w:rPr>
        <w:t>1.1</w:t>
      </w:r>
      <w:r w:rsidR="00805281" w:rsidRPr="00C86556">
        <w:rPr>
          <w:rStyle w:val="Style21Char"/>
          <w:b/>
        </w:rPr>
        <w:t>.3</w:t>
      </w:r>
      <w:r w:rsidR="00805281">
        <w:rPr>
          <w:rStyle w:val="Style21Char"/>
        </w:rPr>
        <w:tab/>
      </w:r>
      <w:r w:rsidR="00EE3AA4" w:rsidRPr="000D203D">
        <w:rPr>
          <w:rStyle w:val="Style21Char"/>
          <w:b/>
          <w:i/>
        </w:rPr>
        <w:t>Program Design</w:t>
      </w:r>
    </w:p>
    <w:p w14:paraId="2C898516" w14:textId="087FE493" w:rsidR="001B2789" w:rsidRPr="001B2789" w:rsidRDefault="00EE3AA4" w:rsidP="001B2789">
      <w:pPr>
        <w:rPr>
          <w:rFonts w:ascii="Calibri" w:hAnsi="Calibri" w:cs="Arial"/>
          <w:bCs/>
          <w:iCs/>
        </w:rPr>
      </w:pPr>
      <w:r w:rsidRPr="00805281">
        <w:rPr>
          <w:rFonts w:ascii="Calibri" w:hAnsi="Calibri" w:cs="Arial"/>
          <w:bCs/>
          <w:iCs/>
        </w:rPr>
        <w:t>Programs are encouraged to design their curricula and offerings to best fit their constituencies while ensuring that the NCPMC stan</w:t>
      </w:r>
      <w:r w:rsidR="00F80BFD">
        <w:rPr>
          <w:rFonts w:ascii="Calibri" w:hAnsi="Calibri" w:cs="Arial"/>
          <w:bCs/>
          <w:iCs/>
        </w:rPr>
        <w:t>dards and requirements are met and</w:t>
      </w:r>
      <w:r w:rsidR="001B2789" w:rsidRPr="001B2789">
        <w:rPr>
          <w:rFonts w:ascii="Calibri" w:hAnsi="Calibri" w:cs="Arial"/>
          <w:bCs/>
          <w:iCs/>
        </w:rPr>
        <w:t xml:space="preserve"> are the framework by which each program is evaluated. </w:t>
      </w:r>
    </w:p>
    <w:p w14:paraId="32C365DC" w14:textId="77777777" w:rsidR="001B2789" w:rsidRPr="001B2789" w:rsidRDefault="001B2789" w:rsidP="001B2789">
      <w:pPr>
        <w:rPr>
          <w:rFonts w:ascii="Calibri" w:hAnsi="Calibri" w:cs="Arial"/>
          <w:bCs/>
          <w:iCs/>
        </w:rPr>
      </w:pPr>
    </w:p>
    <w:p w14:paraId="0D278859" w14:textId="4A9C66B5" w:rsidR="001B2789" w:rsidRPr="001B2789" w:rsidRDefault="001B2789" w:rsidP="00F80BFD">
      <w:pPr>
        <w:ind w:left="360"/>
        <w:rPr>
          <w:rFonts w:ascii="Calibri" w:hAnsi="Calibri" w:cs="Arial"/>
          <w:bCs/>
          <w:iCs/>
        </w:rPr>
      </w:pPr>
      <w:r w:rsidRPr="001B2789">
        <w:rPr>
          <w:rFonts w:ascii="Calibri" w:hAnsi="Calibri" w:cs="Arial"/>
          <w:b/>
          <w:bCs/>
          <w:iCs/>
        </w:rPr>
        <w:t>1.</w:t>
      </w:r>
      <w:r>
        <w:rPr>
          <w:rFonts w:ascii="Calibri" w:hAnsi="Calibri" w:cs="Arial"/>
          <w:b/>
          <w:bCs/>
          <w:iCs/>
        </w:rPr>
        <w:t>1.3.1</w:t>
      </w:r>
      <w:r>
        <w:rPr>
          <w:rFonts w:ascii="Calibri" w:hAnsi="Calibri" w:cs="Arial"/>
          <w:b/>
          <w:bCs/>
          <w:iCs/>
        </w:rPr>
        <w:tab/>
      </w:r>
      <w:r w:rsidRPr="00F80BFD">
        <w:rPr>
          <w:rFonts w:ascii="Calibri" w:hAnsi="Calibri" w:cs="Arial"/>
          <w:bCs/>
          <w:iCs/>
        </w:rPr>
        <w:t>Program Administration</w:t>
      </w:r>
      <w:r w:rsidRPr="001B2789">
        <w:rPr>
          <w:rFonts w:ascii="Calibri" w:hAnsi="Calibri" w:cs="Arial"/>
          <w:bCs/>
          <w:iCs/>
        </w:rPr>
        <w:t xml:space="preserve"> </w:t>
      </w:r>
      <w:r w:rsidR="00B66849">
        <w:rPr>
          <w:rFonts w:ascii="Calibri" w:hAnsi="Calibri" w:cs="Arial"/>
          <w:bCs/>
          <w:iCs/>
        </w:rPr>
        <w:t>– Active and Accredited Status</w:t>
      </w:r>
    </w:p>
    <w:p w14:paraId="40A66AE1" w14:textId="73126A63" w:rsidR="001B2789" w:rsidRPr="001B2789" w:rsidRDefault="001B2789" w:rsidP="00F80BFD">
      <w:pPr>
        <w:ind w:left="360"/>
        <w:rPr>
          <w:rFonts w:ascii="Calibri" w:hAnsi="Calibri" w:cs="Arial"/>
          <w:bCs/>
          <w:iCs/>
        </w:rPr>
      </w:pPr>
      <w:r w:rsidRPr="001B2789">
        <w:rPr>
          <w:rFonts w:ascii="Calibri" w:hAnsi="Calibri" w:cs="Arial"/>
          <w:bCs/>
          <w:iCs/>
        </w:rPr>
        <w:t xml:space="preserve">Each </w:t>
      </w:r>
      <w:r w:rsidRPr="001B2789">
        <w:rPr>
          <w:rFonts w:ascii="Calibri" w:hAnsi="Calibri" w:cs="Arial"/>
          <w:bCs/>
          <w:i/>
          <w:iCs/>
        </w:rPr>
        <w:t>Active</w:t>
      </w:r>
      <w:r w:rsidRPr="001B2789">
        <w:rPr>
          <w:rFonts w:ascii="Calibri" w:hAnsi="Calibri" w:cs="Arial"/>
          <w:bCs/>
          <w:iCs/>
        </w:rPr>
        <w:t xml:space="preserve"> and </w:t>
      </w:r>
      <w:r w:rsidRPr="001B2789">
        <w:rPr>
          <w:rFonts w:ascii="Calibri" w:hAnsi="Calibri" w:cs="Arial"/>
          <w:bCs/>
          <w:i/>
          <w:iCs/>
        </w:rPr>
        <w:t xml:space="preserve">Accredited </w:t>
      </w:r>
      <w:r w:rsidRPr="001B2789">
        <w:rPr>
          <w:rFonts w:ascii="Calibri" w:hAnsi="Calibri" w:cs="Arial"/>
          <w:bCs/>
          <w:iCs/>
        </w:rPr>
        <w:t xml:space="preserve">program shall designate two individuals to represent the program on the Consortium Board of Directors.  </w:t>
      </w:r>
      <w:r w:rsidR="00C010B5">
        <w:rPr>
          <w:rFonts w:ascii="Calibri" w:hAnsi="Calibri" w:cs="Arial"/>
          <w:bCs/>
          <w:iCs/>
        </w:rPr>
        <w:t>One member shall be designated as the primary voting representative and a second member (if there is one) shall be designated as the alternate voting member.</w:t>
      </w:r>
    </w:p>
    <w:p w14:paraId="4B5EFFD5" w14:textId="77777777" w:rsidR="001B2789" w:rsidRPr="001B2789" w:rsidRDefault="001B2789" w:rsidP="00F80BFD">
      <w:pPr>
        <w:ind w:left="360"/>
        <w:rPr>
          <w:rFonts w:ascii="Calibri" w:hAnsi="Calibri" w:cs="Arial"/>
          <w:bCs/>
          <w:iCs/>
        </w:rPr>
      </w:pPr>
    </w:p>
    <w:p w14:paraId="1689788E" w14:textId="77777777" w:rsidR="001B2789" w:rsidRPr="001B2789" w:rsidRDefault="001B2789" w:rsidP="00F80BFD">
      <w:pPr>
        <w:ind w:left="360"/>
        <w:rPr>
          <w:rFonts w:ascii="Calibri" w:hAnsi="Calibri" w:cs="Arial"/>
          <w:bCs/>
          <w:iCs/>
        </w:rPr>
      </w:pPr>
      <w:r w:rsidRPr="001B2789">
        <w:rPr>
          <w:rFonts w:ascii="Calibri" w:hAnsi="Calibri" w:cs="Arial"/>
          <w:bCs/>
          <w:iCs/>
        </w:rPr>
        <w:t>Each program shall:</w:t>
      </w:r>
    </w:p>
    <w:p w14:paraId="32E2A1D3" w14:textId="77777777" w:rsidR="001B2789" w:rsidRPr="001B2789" w:rsidRDefault="001B2789" w:rsidP="00B90864">
      <w:pPr>
        <w:numPr>
          <w:ilvl w:val="0"/>
          <w:numId w:val="25"/>
        </w:numPr>
        <w:ind w:left="1440"/>
        <w:rPr>
          <w:rFonts w:ascii="Calibri" w:hAnsi="Calibri" w:cs="Arial"/>
          <w:bCs/>
          <w:iCs/>
        </w:rPr>
      </w:pPr>
      <w:r w:rsidRPr="001B2789">
        <w:rPr>
          <w:rFonts w:ascii="Calibri" w:hAnsi="Calibri" w:cs="Arial"/>
          <w:bCs/>
          <w:iCs/>
        </w:rPr>
        <w:t xml:space="preserve">designate a </w:t>
      </w:r>
      <w:r w:rsidRPr="001B2789">
        <w:rPr>
          <w:rFonts w:ascii="Calibri" w:hAnsi="Calibri" w:cs="Arial"/>
          <w:bCs/>
          <w:i/>
          <w:iCs/>
        </w:rPr>
        <w:t>director</w:t>
      </w:r>
      <w:r w:rsidRPr="001B2789">
        <w:rPr>
          <w:rFonts w:ascii="Calibri" w:hAnsi="Calibri" w:cs="Arial"/>
          <w:bCs/>
          <w:iCs/>
        </w:rPr>
        <w:t xml:space="preserve"> to implement accreditation standards and officiate in matters of program administration</w:t>
      </w:r>
    </w:p>
    <w:p w14:paraId="3B66E502" w14:textId="77777777" w:rsidR="001B2789" w:rsidRPr="001B2789" w:rsidRDefault="001B2789" w:rsidP="00F80BFD">
      <w:pPr>
        <w:ind w:left="360"/>
        <w:rPr>
          <w:rFonts w:ascii="Calibri" w:hAnsi="Calibri" w:cs="Arial"/>
          <w:bCs/>
          <w:iCs/>
        </w:rPr>
      </w:pPr>
    </w:p>
    <w:p w14:paraId="756C50E5" w14:textId="77777777" w:rsidR="001B2789" w:rsidRPr="001B2789" w:rsidRDefault="001B2789" w:rsidP="00B90864">
      <w:pPr>
        <w:numPr>
          <w:ilvl w:val="0"/>
          <w:numId w:val="25"/>
        </w:numPr>
        <w:ind w:left="1440"/>
        <w:rPr>
          <w:rFonts w:ascii="Calibri" w:hAnsi="Calibri" w:cs="Arial"/>
          <w:bCs/>
          <w:iCs/>
        </w:rPr>
      </w:pPr>
      <w:r w:rsidRPr="001B2789">
        <w:rPr>
          <w:rFonts w:ascii="Calibri" w:hAnsi="Calibri" w:cs="Arial"/>
          <w:bCs/>
          <w:iCs/>
        </w:rPr>
        <w:t xml:space="preserve">establish a </w:t>
      </w:r>
      <w:r w:rsidRPr="001B2789">
        <w:rPr>
          <w:rFonts w:ascii="Calibri" w:hAnsi="Calibri" w:cs="Arial"/>
          <w:bCs/>
          <w:i/>
          <w:iCs/>
        </w:rPr>
        <w:t>partnership</w:t>
      </w:r>
      <w:r w:rsidRPr="001B2789">
        <w:rPr>
          <w:rFonts w:ascii="Calibri" w:hAnsi="Calibri" w:cs="Arial"/>
          <w:bCs/>
          <w:iCs/>
        </w:rPr>
        <w:t xml:space="preserve"> between government and higher education; and </w:t>
      </w:r>
    </w:p>
    <w:p w14:paraId="576852DB" w14:textId="77777777" w:rsidR="001B2789" w:rsidRPr="001B2789" w:rsidRDefault="001B2789" w:rsidP="00F278C7">
      <w:pPr>
        <w:ind w:left="1440"/>
        <w:rPr>
          <w:rFonts w:ascii="Calibri" w:hAnsi="Calibri" w:cs="Arial"/>
          <w:bCs/>
          <w:iCs/>
        </w:rPr>
      </w:pPr>
    </w:p>
    <w:p w14:paraId="583F8A87" w14:textId="563B3142" w:rsidR="001B2789" w:rsidRPr="001B2789" w:rsidRDefault="001B2789" w:rsidP="00B90864">
      <w:pPr>
        <w:numPr>
          <w:ilvl w:val="0"/>
          <w:numId w:val="25"/>
        </w:numPr>
        <w:ind w:left="1440"/>
        <w:rPr>
          <w:rFonts w:ascii="Calibri" w:hAnsi="Calibri" w:cs="Arial"/>
          <w:bCs/>
          <w:iCs/>
        </w:rPr>
      </w:pPr>
      <w:r w:rsidRPr="001B2789">
        <w:rPr>
          <w:rFonts w:ascii="Calibri" w:hAnsi="Calibri" w:cs="Arial"/>
          <w:bCs/>
          <w:iCs/>
        </w:rPr>
        <w:t xml:space="preserve">assemble an </w:t>
      </w:r>
      <w:r w:rsidRPr="00F278C7">
        <w:rPr>
          <w:rFonts w:ascii="Calibri" w:hAnsi="Calibri" w:cs="Arial"/>
          <w:bCs/>
          <w:iCs/>
        </w:rPr>
        <w:t>advisory board</w:t>
      </w:r>
      <w:r w:rsidR="002B2D62">
        <w:rPr>
          <w:rFonts w:ascii="Calibri" w:hAnsi="Calibri" w:cs="Arial"/>
          <w:bCs/>
          <w:iCs/>
        </w:rPr>
        <w:t>/group</w:t>
      </w:r>
      <w:r w:rsidRPr="001B2789">
        <w:rPr>
          <w:rFonts w:ascii="Calibri" w:hAnsi="Calibri" w:cs="Arial"/>
          <w:bCs/>
          <w:iCs/>
        </w:rPr>
        <w:t>. An advisory board</w:t>
      </w:r>
      <w:r w:rsidR="00B66849">
        <w:rPr>
          <w:rFonts w:ascii="Calibri" w:hAnsi="Calibri" w:cs="Arial"/>
          <w:bCs/>
          <w:iCs/>
        </w:rPr>
        <w:t>/group</w:t>
      </w:r>
      <w:r w:rsidRPr="001B2789">
        <w:rPr>
          <w:rFonts w:ascii="Calibri" w:hAnsi="Calibri" w:cs="Arial"/>
          <w:bCs/>
          <w:iCs/>
        </w:rPr>
        <w:t xml:space="preserve"> shall include representation from a government organization, a higher education institution, and a current or former CPM participant. The advisory board</w:t>
      </w:r>
      <w:r w:rsidR="00B66849">
        <w:rPr>
          <w:rFonts w:ascii="Calibri" w:hAnsi="Calibri" w:cs="Arial"/>
          <w:bCs/>
          <w:iCs/>
        </w:rPr>
        <w:t>/group</w:t>
      </w:r>
      <w:r w:rsidRPr="001B2789">
        <w:rPr>
          <w:rFonts w:ascii="Calibri" w:hAnsi="Calibri" w:cs="Arial"/>
          <w:bCs/>
          <w:iCs/>
        </w:rPr>
        <w:t xml:space="preserve"> shall provide constructive review of curriculum and administrative procedures.  The advisory board</w:t>
      </w:r>
      <w:r w:rsidR="00B66849">
        <w:rPr>
          <w:rFonts w:ascii="Calibri" w:hAnsi="Calibri" w:cs="Arial"/>
          <w:bCs/>
          <w:iCs/>
        </w:rPr>
        <w:t>/group</w:t>
      </w:r>
      <w:r w:rsidRPr="001B2789">
        <w:rPr>
          <w:rFonts w:ascii="Calibri" w:hAnsi="Calibri" w:cs="Arial"/>
          <w:bCs/>
          <w:iCs/>
        </w:rPr>
        <w:t xml:space="preserve"> shall convene at least annually and record minutes.</w:t>
      </w:r>
    </w:p>
    <w:p w14:paraId="18B23742" w14:textId="77777777" w:rsidR="001B2789" w:rsidRPr="001B2789" w:rsidRDefault="001B2789" w:rsidP="00F80BFD">
      <w:pPr>
        <w:ind w:left="360"/>
        <w:rPr>
          <w:rFonts w:ascii="Calibri" w:hAnsi="Calibri" w:cs="Arial"/>
          <w:bCs/>
          <w:iCs/>
        </w:rPr>
      </w:pPr>
    </w:p>
    <w:p w14:paraId="56CD907F" w14:textId="77777777" w:rsidR="00991705" w:rsidRDefault="00991705" w:rsidP="00F80BFD">
      <w:pPr>
        <w:ind w:left="360"/>
        <w:rPr>
          <w:rFonts w:ascii="Calibri" w:hAnsi="Calibri" w:cs="Arial"/>
          <w:b/>
          <w:bCs/>
          <w:iCs/>
        </w:rPr>
      </w:pPr>
    </w:p>
    <w:p w14:paraId="272D4D2D" w14:textId="77777777" w:rsidR="00991705" w:rsidRDefault="00991705" w:rsidP="00F80BFD">
      <w:pPr>
        <w:ind w:left="360"/>
        <w:rPr>
          <w:rFonts w:ascii="Calibri" w:hAnsi="Calibri" w:cs="Arial"/>
          <w:b/>
          <w:bCs/>
          <w:iCs/>
        </w:rPr>
      </w:pPr>
    </w:p>
    <w:p w14:paraId="07FEAD21" w14:textId="2E0741B1" w:rsidR="001B2789" w:rsidRPr="001B2789" w:rsidRDefault="001B2789" w:rsidP="00EF7D3A">
      <w:pPr>
        <w:ind w:left="360"/>
        <w:rPr>
          <w:rFonts w:ascii="Calibri" w:hAnsi="Calibri" w:cs="Arial"/>
          <w:bCs/>
          <w:iCs/>
        </w:rPr>
      </w:pPr>
      <w:r w:rsidRPr="001B2789">
        <w:rPr>
          <w:rFonts w:ascii="Calibri" w:hAnsi="Calibri" w:cs="Arial"/>
          <w:b/>
          <w:bCs/>
          <w:iCs/>
        </w:rPr>
        <w:lastRenderedPageBreak/>
        <w:t>1.</w:t>
      </w:r>
      <w:r>
        <w:rPr>
          <w:rFonts w:ascii="Calibri" w:hAnsi="Calibri" w:cs="Arial"/>
          <w:b/>
          <w:bCs/>
          <w:iCs/>
        </w:rPr>
        <w:t>1.3.</w:t>
      </w:r>
      <w:r w:rsidRPr="001B2789">
        <w:rPr>
          <w:rFonts w:ascii="Calibri" w:hAnsi="Calibri" w:cs="Arial"/>
          <w:b/>
          <w:bCs/>
          <w:iCs/>
        </w:rPr>
        <w:t>2</w:t>
      </w:r>
      <w:r>
        <w:rPr>
          <w:rFonts w:ascii="Calibri" w:hAnsi="Calibri" w:cs="Arial"/>
          <w:bCs/>
          <w:iCs/>
        </w:rPr>
        <w:tab/>
      </w:r>
      <w:r w:rsidR="00F846FB">
        <w:rPr>
          <w:rFonts w:ascii="Calibri" w:hAnsi="Calibri" w:cs="Arial"/>
          <w:bCs/>
          <w:iCs/>
        </w:rPr>
        <w:t>Learning Outcomes</w:t>
      </w:r>
      <w:r w:rsidRPr="001B2789">
        <w:rPr>
          <w:rFonts w:ascii="Calibri" w:hAnsi="Calibri" w:cs="Arial"/>
          <w:bCs/>
          <w:iCs/>
        </w:rPr>
        <w:t xml:space="preserve"> </w:t>
      </w:r>
    </w:p>
    <w:p w14:paraId="50448FC6" w14:textId="77777777" w:rsidR="001B2789" w:rsidRPr="001B2789" w:rsidRDefault="001B2789" w:rsidP="009C28AA">
      <w:pPr>
        <w:ind w:left="360"/>
        <w:rPr>
          <w:rFonts w:ascii="Calibri" w:hAnsi="Calibri" w:cs="Arial"/>
          <w:bCs/>
          <w:iCs/>
        </w:rPr>
      </w:pPr>
      <w:r w:rsidRPr="001B2789">
        <w:rPr>
          <w:rFonts w:ascii="Calibri" w:hAnsi="Calibri" w:cs="Arial"/>
          <w:bCs/>
          <w:iCs/>
        </w:rPr>
        <w:t xml:space="preserve">Each program shall provide opportunities for participants to apply learning in the work environment.  Learning outcomes related to core competencies shall be identified in each course or learning activity. </w:t>
      </w:r>
    </w:p>
    <w:p w14:paraId="714C6F06" w14:textId="77777777" w:rsidR="001B2789" w:rsidRPr="001B2789" w:rsidRDefault="001B2789" w:rsidP="00F80BFD">
      <w:pPr>
        <w:ind w:left="360"/>
        <w:rPr>
          <w:rFonts w:ascii="Calibri" w:hAnsi="Calibri" w:cs="Arial"/>
          <w:bCs/>
          <w:iCs/>
        </w:rPr>
      </w:pPr>
    </w:p>
    <w:p w14:paraId="1C4C400E" w14:textId="4B09A799" w:rsidR="001B2789" w:rsidRPr="001B2789" w:rsidRDefault="001B2789" w:rsidP="00EF7D3A">
      <w:pPr>
        <w:ind w:left="360"/>
        <w:rPr>
          <w:rFonts w:ascii="Calibri" w:hAnsi="Calibri" w:cs="Arial"/>
          <w:bCs/>
          <w:iCs/>
        </w:rPr>
      </w:pPr>
      <w:r w:rsidRPr="001B2789">
        <w:rPr>
          <w:rFonts w:ascii="Calibri" w:hAnsi="Calibri" w:cs="Arial"/>
          <w:b/>
          <w:bCs/>
          <w:iCs/>
        </w:rPr>
        <w:t>1.</w:t>
      </w:r>
      <w:r>
        <w:rPr>
          <w:rFonts w:ascii="Calibri" w:hAnsi="Calibri" w:cs="Arial"/>
          <w:b/>
          <w:bCs/>
          <w:iCs/>
        </w:rPr>
        <w:t>1.3.</w:t>
      </w:r>
      <w:r w:rsidRPr="001B2789">
        <w:rPr>
          <w:rFonts w:ascii="Calibri" w:hAnsi="Calibri" w:cs="Arial"/>
          <w:b/>
          <w:bCs/>
          <w:iCs/>
        </w:rPr>
        <w:t>3</w:t>
      </w:r>
      <w:r>
        <w:rPr>
          <w:rFonts w:ascii="Calibri" w:hAnsi="Calibri" w:cs="Arial"/>
          <w:bCs/>
          <w:iCs/>
        </w:rPr>
        <w:tab/>
      </w:r>
      <w:r w:rsidRPr="00F80BFD">
        <w:rPr>
          <w:rFonts w:ascii="Calibri" w:hAnsi="Calibri" w:cs="Arial"/>
          <w:bCs/>
          <w:iCs/>
        </w:rPr>
        <w:t xml:space="preserve">Competencies  </w:t>
      </w:r>
    </w:p>
    <w:p w14:paraId="045FB568" w14:textId="77777777" w:rsidR="00C40C9D" w:rsidRPr="00E429ED" w:rsidRDefault="00C40C9D" w:rsidP="00C40C9D">
      <w:pPr>
        <w:rPr>
          <w:ins w:id="5" w:author="Patty Morgan" w:date="2021-10-13T08:23:00Z"/>
          <w:rFonts w:cs="Arial"/>
          <w:sz w:val="32"/>
          <w:szCs w:val="32"/>
        </w:rPr>
      </w:pPr>
      <w:ins w:id="6" w:author="Patty Morgan" w:date="2021-10-13T08:23:00Z">
        <w:r w:rsidRPr="00E429ED">
          <w:rPr>
            <w:rFonts w:cs="Arial"/>
          </w:rPr>
          <w:t>Each program shall provide opportunities for participants to apply learning in the work environment. Learning outcomes related to core competencies shall be identified in each course or learning activity. The core curriculum shall address all the following core competencies</w:t>
        </w:r>
        <w:r>
          <w:rPr>
            <w:rFonts w:cs="Arial"/>
          </w:rPr>
          <w:t xml:space="preserve">. The bulleted items below are examples. </w:t>
        </w:r>
      </w:ins>
    </w:p>
    <w:p w14:paraId="66BF0097" w14:textId="77777777" w:rsidR="00C40C9D" w:rsidRPr="00A31A58" w:rsidRDefault="00C40C9D" w:rsidP="00B90864">
      <w:pPr>
        <w:pStyle w:val="ListParagraph"/>
        <w:numPr>
          <w:ilvl w:val="0"/>
          <w:numId w:val="41"/>
        </w:numPr>
        <w:rPr>
          <w:ins w:id="7" w:author="Patty Morgan" w:date="2021-10-13T08:23:00Z"/>
          <w:rFonts w:ascii="Arial" w:hAnsi="Arial" w:cs="Arial"/>
          <w:b/>
          <w:bCs/>
          <w:u w:val="single"/>
        </w:rPr>
      </w:pPr>
      <w:bookmarkStart w:id="8" w:name="_Hlk85005738"/>
      <w:ins w:id="9" w:author="Patty Morgan" w:date="2021-10-13T08:23:00Z">
        <w:r w:rsidRPr="00A31A58">
          <w:rPr>
            <w:rFonts w:ascii="Arial" w:hAnsi="Arial" w:cs="Arial"/>
            <w:b/>
            <w:bCs/>
            <w:u w:val="single"/>
          </w:rPr>
          <w:t xml:space="preserve">Personal and Organizational Integrity </w:t>
        </w:r>
      </w:ins>
    </w:p>
    <w:p w14:paraId="48868855" w14:textId="77777777" w:rsidR="00C40C9D" w:rsidRPr="00A31A58" w:rsidRDefault="00C40C9D" w:rsidP="00C40C9D">
      <w:pPr>
        <w:pStyle w:val="ListParagraph"/>
        <w:rPr>
          <w:ins w:id="10" w:author="Patty Morgan" w:date="2021-10-13T08:23:00Z"/>
          <w:rFonts w:ascii="Arial" w:hAnsi="Arial" w:cs="Arial"/>
          <w:b/>
          <w:bCs/>
          <w:i/>
          <w:iCs/>
        </w:rPr>
      </w:pPr>
      <w:ins w:id="11" w:author="Patty Morgan" w:date="2021-10-13T08:23:00Z">
        <w:r w:rsidRPr="00A31A58">
          <w:rPr>
            <w:rFonts w:ascii="Arial" w:hAnsi="Arial" w:cs="Arial"/>
            <w:b/>
            <w:bCs/>
            <w:i/>
            <w:iCs/>
          </w:rPr>
          <w:t xml:space="preserve">Today, managers must acknowledge their role in shaping organizational ethics and the role they play in creating an organizational climate that strengthens the relationships and reputations on which their </w:t>
        </w:r>
        <w:r>
          <w:rPr>
            <w:rFonts w:ascii="Arial" w:hAnsi="Arial" w:cs="Arial"/>
            <w:b/>
            <w:bCs/>
            <w:i/>
            <w:iCs/>
          </w:rPr>
          <w:t>organizations</w:t>
        </w:r>
        <w:r w:rsidRPr="00A31A58">
          <w:rPr>
            <w:rFonts w:ascii="Arial" w:hAnsi="Arial" w:cs="Arial"/>
            <w:b/>
            <w:bCs/>
            <w:i/>
            <w:iCs/>
          </w:rPr>
          <w:t xml:space="preserve"> success depends. Leaders achieve this by modeling ethical awareness and maintaining a sense of trust through</w:t>
        </w:r>
        <w:r>
          <w:rPr>
            <w:rFonts w:ascii="Arial" w:hAnsi="Arial" w:cs="Arial"/>
            <w:b/>
            <w:bCs/>
            <w:i/>
            <w:iCs/>
          </w:rPr>
          <w:t xml:space="preserve"> critical and</w:t>
        </w:r>
        <w:r w:rsidRPr="00A31A58">
          <w:rPr>
            <w:rFonts w:ascii="Arial" w:hAnsi="Arial" w:cs="Arial"/>
            <w:b/>
            <w:bCs/>
            <w:i/>
            <w:iCs/>
          </w:rPr>
          <w:t xml:space="preserve"> courageous conversations and consistent words and actions.</w:t>
        </w:r>
      </w:ins>
    </w:p>
    <w:bookmarkEnd w:id="8"/>
    <w:p w14:paraId="6C28F8CC" w14:textId="77777777" w:rsidR="00C40C9D" w:rsidRPr="00A31A58" w:rsidRDefault="00C40C9D" w:rsidP="00C40C9D">
      <w:pPr>
        <w:pStyle w:val="ListParagraph"/>
        <w:rPr>
          <w:ins w:id="12" w:author="Patty Morgan" w:date="2021-10-13T08:23:00Z"/>
          <w:rFonts w:ascii="Arial" w:hAnsi="Arial" w:cs="Arial"/>
          <w:b/>
          <w:bCs/>
        </w:rPr>
      </w:pPr>
    </w:p>
    <w:p w14:paraId="7ADD94BB" w14:textId="77777777" w:rsidR="00C40C9D" w:rsidRPr="00A31A58" w:rsidRDefault="00C40C9D" w:rsidP="00B90864">
      <w:pPr>
        <w:pStyle w:val="ListParagraph"/>
        <w:numPr>
          <w:ilvl w:val="0"/>
          <w:numId w:val="42"/>
        </w:numPr>
        <w:rPr>
          <w:ins w:id="13" w:author="Patty Morgan" w:date="2021-10-13T08:23:00Z"/>
          <w:rFonts w:ascii="Arial" w:hAnsi="Arial" w:cs="Arial"/>
        </w:rPr>
      </w:pPr>
      <w:ins w:id="14" w:author="Patty Morgan" w:date="2021-10-13T08:23:00Z">
        <w:r w:rsidRPr="00A31A58">
          <w:rPr>
            <w:rFonts w:ascii="Arial" w:hAnsi="Arial" w:cs="Arial"/>
          </w:rPr>
          <w:t>Increasing Ethical Awareness</w:t>
        </w:r>
        <w:r w:rsidRPr="00A31A58">
          <w:rPr>
            <w:rFonts w:ascii="Arial" w:hAnsi="Arial" w:cs="Arial"/>
          </w:rPr>
          <w:tab/>
        </w:r>
      </w:ins>
    </w:p>
    <w:p w14:paraId="219FB60F" w14:textId="77777777" w:rsidR="00C40C9D" w:rsidRPr="00A31A58" w:rsidRDefault="00C40C9D" w:rsidP="00B90864">
      <w:pPr>
        <w:pStyle w:val="ListParagraph"/>
        <w:numPr>
          <w:ilvl w:val="0"/>
          <w:numId w:val="42"/>
        </w:numPr>
        <w:rPr>
          <w:ins w:id="15" w:author="Patty Morgan" w:date="2021-10-13T08:23:00Z"/>
          <w:rFonts w:ascii="Arial" w:hAnsi="Arial" w:cs="Arial"/>
        </w:rPr>
      </w:pPr>
      <w:ins w:id="16" w:author="Patty Morgan" w:date="2021-10-13T08:23:00Z">
        <w:r w:rsidRPr="00A31A58">
          <w:rPr>
            <w:rFonts w:ascii="Arial" w:hAnsi="Arial" w:cs="Arial"/>
          </w:rPr>
          <w:t>Modeling Appropriate Workplace Behaviors</w:t>
        </w:r>
        <w:r w:rsidRPr="00A31A58">
          <w:rPr>
            <w:rFonts w:ascii="Arial" w:hAnsi="Arial" w:cs="Arial"/>
          </w:rPr>
          <w:tab/>
        </w:r>
      </w:ins>
    </w:p>
    <w:p w14:paraId="07181520" w14:textId="77777777" w:rsidR="00C40C9D" w:rsidRPr="00A31A58" w:rsidRDefault="00C40C9D" w:rsidP="00B90864">
      <w:pPr>
        <w:pStyle w:val="ListParagraph"/>
        <w:numPr>
          <w:ilvl w:val="0"/>
          <w:numId w:val="42"/>
        </w:numPr>
        <w:rPr>
          <w:ins w:id="17" w:author="Patty Morgan" w:date="2021-10-13T08:23:00Z"/>
          <w:rFonts w:ascii="Arial" w:hAnsi="Arial" w:cs="Arial"/>
        </w:rPr>
      </w:pPr>
      <w:ins w:id="18" w:author="Patty Morgan" w:date="2021-10-13T08:23:00Z">
        <w:r w:rsidRPr="00A31A58">
          <w:rPr>
            <w:rFonts w:ascii="Arial" w:hAnsi="Arial" w:cs="Arial"/>
          </w:rPr>
          <w:t>Identifying Potential Ethical Problems and Conflicts of Interest</w:t>
        </w:r>
        <w:r w:rsidRPr="00A31A58">
          <w:rPr>
            <w:rFonts w:ascii="Arial" w:hAnsi="Arial" w:cs="Arial"/>
          </w:rPr>
          <w:tab/>
        </w:r>
      </w:ins>
    </w:p>
    <w:p w14:paraId="41EF1E87" w14:textId="77777777" w:rsidR="00C40C9D" w:rsidRPr="00A31A58" w:rsidRDefault="00C40C9D" w:rsidP="00B90864">
      <w:pPr>
        <w:pStyle w:val="ListParagraph"/>
        <w:numPr>
          <w:ilvl w:val="0"/>
          <w:numId w:val="42"/>
        </w:numPr>
        <w:rPr>
          <w:ins w:id="19" w:author="Patty Morgan" w:date="2021-10-13T08:23:00Z"/>
          <w:rFonts w:ascii="Arial" w:hAnsi="Arial" w:cs="Arial"/>
        </w:rPr>
      </w:pPr>
      <w:ins w:id="20" w:author="Patty Morgan" w:date="2021-10-13T08:23:00Z">
        <w:r w:rsidRPr="00A31A58">
          <w:rPr>
            <w:rFonts w:ascii="Arial" w:hAnsi="Arial" w:cs="Arial"/>
          </w:rPr>
          <w:t>Building and Maintaining Trust</w:t>
        </w:r>
        <w:r w:rsidRPr="00A31A58">
          <w:rPr>
            <w:rFonts w:ascii="Arial" w:hAnsi="Arial" w:cs="Arial"/>
          </w:rPr>
          <w:tab/>
        </w:r>
      </w:ins>
    </w:p>
    <w:p w14:paraId="0D72F9D6" w14:textId="77777777" w:rsidR="00C40C9D" w:rsidRDefault="00C40C9D" w:rsidP="00B90864">
      <w:pPr>
        <w:pStyle w:val="ListParagraph"/>
        <w:numPr>
          <w:ilvl w:val="0"/>
          <w:numId w:val="42"/>
        </w:numPr>
        <w:rPr>
          <w:ins w:id="21" w:author="Patty Morgan" w:date="2021-10-13T08:23:00Z"/>
          <w:rFonts w:ascii="Arial" w:hAnsi="Arial" w:cs="Arial"/>
        </w:rPr>
      </w:pPr>
      <w:ins w:id="22" w:author="Patty Morgan" w:date="2021-10-13T08:23:00Z">
        <w:r w:rsidRPr="00A31A58">
          <w:rPr>
            <w:rFonts w:ascii="Arial" w:hAnsi="Arial" w:cs="Arial"/>
          </w:rPr>
          <w:t>Demonstrating Legal and Policy Compliance</w:t>
        </w:r>
      </w:ins>
    </w:p>
    <w:p w14:paraId="0EE74396" w14:textId="77777777" w:rsidR="00C40C9D" w:rsidRPr="00096352" w:rsidRDefault="00C40C9D" w:rsidP="00B90864">
      <w:pPr>
        <w:numPr>
          <w:ilvl w:val="0"/>
          <w:numId w:val="42"/>
        </w:numPr>
        <w:rPr>
          <w:ins w:id="23" w:author="Patty Morgan" w:date="2021-10-13T08:23:00Z"/>
          <w:rFonts w:eastAsia="Times New Roman" w:cs="Arial"/>
          <w:color w:val="0E101A"/>
        </w:rPr>
      </w:pPr>
      <w:ins w:id="24" w:author="Patty Morgan" w:date="2021-10-13T08:23:00Z">
        <w:r w:rsidRPr="00096352">
          <w:rPr>
            <w:rFonts w:eastAsia="Times New Roman" w:cs="Arial"/>
            <w:color w:val="0E101A"/>
          </w:rPr>
          <w:t xml:space="preserve">Seeking </w:t>
        </w:r>
        <w:r>
          <w:rPr>
            <w:rFonts w:eastAsia="Times New Roman" w:cs="Arial"/>
            <w:color w:val="0E101A"/>
          </w:rPr>
          <w:t xml:space="preserve">internal and external </w:t>
        </w:r>
        <w:r w:rsidRPr="00096352">
          <w:rPr>
            <w:rFonts w:eastAsia="Times New Roman" w:cs="Arial"/>
            <w:color w:val="0E101A"/>
          </w:rPr>
          <w:t>collaborative opportunities both</w:t>
        </w:r>
        <w:r>
          <w:rPr>
            <w:rFonts w:eastAsia="Times New Roman" w:cs="Arial"/>
            <w:color w:val="0E101A"/>
          </w:rPr>
          <w:t>,</w:t>
        </w:r>
        <w:r w:rsidRPr="00096352">
          <w:rPr>
            <w:rFonts w:eastAsia="Times New Roman" w:cs="Arial"/>
            <w:color w:val="0E101A"/>
          </w:rPr>
          <w:t xml:space="preserve"> virtually</w:t>
        </w:r>
        <w:r>
          <w:rPr>
            <w:rFonts w:eastAsia="Times New Roman" w:cs="Arial"/>
            <w:color w:val="0E101A"/>
          </w:rPr>
          <w:t>,</w:t>
        </w:r>
        <w:r w:rsidRPr="00096352">
          <w:rPr>
            <w:rFonts w:eastAsia="Times New Roman" w:cs="Arial"/>
            <w:color w:val="0E101A"/>
          </w:rPr>
          <w:t xml:space="preserve"> and in-person</w:t>
        </w:r>
      </w:ins>
    </w:p>
    <w:p w14:paraId="591897D9" w14:textId="77777777" w:rsidR="00C40C9D" w:rsidRPr="00A31A58" w:rsidRDefault="00C40C9D" w:rsidP="00B90864">
      <w:pPr>
        <w:pStyle w:val="ListParagraph"/>
        <w:numPr>
          <w:ilvl w:val="0"/>
          <w:numId w:val="42"/>
        </w:numPr>
        <w:spacing w:after="160" w:line="259" w:lineRule="auto"/>
        <w:rPr>
          <w:ins w:id="25" w:author="Patty Morgan" w:date="2021-10-13T08:23:00Z"/>
          <w:rFonts w:ascii="Arial" w:hAnsi="Arial" w:cs="Arial"/>
        </w:rPr>
      </w:pPr>
      <w:ins w:id="26" w:author="Patty Morgan" w:date="2021-10-13T08:23:00Z">
        <w:r w:rsidRPr="00A31A58">
          <w:rPr>
            <w:rFonts w:ascii="Arial" w:hAnsi="Arial" w:cs="Arial"/>
          </w:rPr>
          <w:t xml:space="preserve">Mastering </w:t>
        </w:r>
        <w:r>
          <w:rPr>
            <w:rFonts w:ascii="Arial" w:hAnsi="Arial" w:cs="Arial"/>
          </w:rPr>
          <w:t>C</w:t>
        </w:r>
        <w:r w:rsidRPr="00A31A58">
          <w:rPr>
            <w:rFonts w:ascii="Arial" w:hAnsi="Arial" w:cs="Arial"/>
          </w:rPr>
          <w:t xml:space="preserve">rucial and </w:t>
        </w:r>
        <w:r>
          <w:rPr>
            <w:rFonts w:ascii="Arial" w:hAnsi="Arial" w:cs="Arial"/>
          </w:rPr>
          <w:t>C</w:t>
        </w:r>
        <w:r w:rsidRPr="00A31A58">
          <w:rPr>
            <w:rFonts w:ascii="Arial" w:hAnsi="Arial" w:cs="Arial"/>
          </w:rPr>
          <w:t xml:space="preserve">ourageous </w:t>
        </w:r>
        <w:r>
          <w:rPr>
            <w:rFonts w:ascii="Arial" w:hAnsi="Arial" w:cs="Arial"/>
          </w:rPr>
          <w:t>C</w:t>
        </w:r>
        <w:r w:rsidRPr="00A31A58">
          <w:rPr>
            <w:rFonts w:ascii="Arial" w:hAnsi="Arial" w:cs="Arial"/>
          </w:rPr>
          <w:t xml:space="preserve">onversations </w:t>
        </w:r>
      </w:ins>
    </w:p>
    <w:p w14:paraId="1F864F2E" w14:textId="77777777" w:rsidR="00C40C9D" w:rsidRPr="00A31A58" w:rsidRDefault="00C40C9D" w:rsidP="00B90864">
      <w:pPr>
        <w:pStyle w:val="ListParagraph"/>
        <w:numPr>
          <w:ilvl w:val="0"/>
          <w:numId w:val="42"/>
        </w:numPr>
        <w:spacing w:after="160" w:line="259" w:lineRule="auto"/>
        <w:rPr>
          <w:ins w:id="27" w:author="Patty Morgan" w:date="2021-10-13T08:23:00Z"/>
          <w:rFonts w:ascii="Arial" w:hAnsi="Arial" w:cs="Arial"/>
        </w:rPr>
      </w:pPr>
      <w:ins w:id="28" w:author="Patty Morgan" w:date="2021-10-13T08:23:00Z">
        <w:r w:rsidRPr="00A31A58">
          <w:rPr>
            <w:rFonts w:ascii="Arial" w:hAnsi="Arial" w:cs="Arial"/>
          </w:rPr>
          <w:t>Demonstrates consistency between words and actions</w:t>
        </w:r>
      </w:ins>
    </w:p>
    <w:p w14:paraId="7E984809" w14:textId="77777777" w:rsidR="00C40C9D" w:rsidRPr="00A31A58" w:rsidRDefault="00C40C9D" w:rsidP="00B90864">
      <w:pPr>
        <w:pStyle w:val="ListParagraph"/>
        <w:numPr>
          <w:ilvl w:val="0"/>
          <w:numId w:val="42"/>
        </w:numPr>
        <w:spacing w:after="160" w:line="259" w:lineRule="auto"/>
        <w:rPr>
          <w:ins w:id="29" w:author="Patty Morgan" w:date="2021-10-13T08:23:00Z"/>
          <w:rFonts w:ascii="Arial" w:hAnsi="Arial" w:cs="Arial"/>
        </w:rPr>
      </w:pPr>
      <w:ins w:id="30" w:author="Patty Morgan" w:date="2021-10-13T08:23:00Z">
        <w:r w:rsidRPr="00A31A58">
          <w:rPr>
            <w:rFonts w:ascii="Arial" w:hAnsi="Arial" w:cs="Arial"/>
          </w:rPr>
          <w:t xml:space="preserve">Exercises power, authority and influence appropriately </w:t>
        </w:r>
      </w:ins>
    </w:p>
    <w:p w14:paraId="3310878B" w14:textId="77777777" w:rsidR="00C40C9D" w:rsidRPr="00A31A58" w:rsidRDefault="00C40C9D" w:rsidP="00C40C9D">
      <w:pPr>
        <w:ind w:left="720"/>
        <w:rPr>
          <w:ins w:id="31" w:author="Patty Morgan" w:date="2021-10-13T08:23:00Z"/>
          <w:rFonts w:cs="Arial"/>
        </w:rPr>
      </w:pPr>
      <w:ins w:id="32" w:author="Patty Morgan" w:date="2021-10-13T08:23:00Z">
        <w:r w:rsidRPr="00A31A58">
          <w:rPr>
            <w:rFonts w:cs="Arial"/>
          </w:rPr>
          <w:tab/>
        </w:r>
      </w:ins>
    </w:p>
    <w:p w14:paraId="1C2CA628" w14:textId="77777777" w:rsidR="00C40C9D" w:rsidRPr="00A31A58" w:rsidRDefault="00C40C9D" w:rsidP="00B90864">
      <w:pPr>
        <w:pStyle w:val="ListParagraph"/>
        <w:numPr>
          <w:ilvl w:val="0"/>
          <w:numId w:val="41"/>
        </w:numPr>
        <w:rPr>
          <w:ins w:id="33" w:author="Patty Morgan" w:date="2021-10-13T08:23:00Z"/>
          <w:rFonts w:ascii="Arial" w:hAnsi="Arial" w:cs="Arial"/>
          <w:b/>
          <w:bCs/>
          <w:u w:val="single"/>
        </w:rPr>
      </w:pPr>
      <w:ins w:id="34" w:author="Patty Morgan" w:date="2021-10-13T08:23:00Z">
        <w:r w:rsidRPr="00A31A58">
          <w:rPr>
            <w:rFonts w:ascii="Arial" w:hAnsi="Arial" w:cs="Arial"/>
            <w:b/>
            <w:bCs/>
            <w:u w:val="single"/>
          </w:rPr>
          <w:t>Managing Work</w:t>
        </w:r>
      </w:ins>
    </w:p>
    <w:p w14:paraId="77EF0B05" w14:textId="77777777" w:rsidR="00C40C9D" w:rsidRPr="00A31A58" w:rsidRDefault="00C40C9D" w:rsidP="00C40C9D">
      <w:pPr>
        <w:pStyle w:val="ListParagraph"/>
        <w:rPr>
          <w:ins w:id="35" w:author="Patty Morgan" w:date="2021-10-13T08:23:00Z"/>
          <w:rFonts w:ascii="Arial" w:hAnsi="Arial" w:cs="Arial"/>
          <w:b/>
          <w:bCs/>
          <w:i/>
          <w:iCs/>
        </w:rPr>
      </w:pPr>
      <w:ins w:id="36" w:author="Patty Morgan" w:date="2021-10-13T08:23:00Z">
        <w:r w:rsidRPr="00A31A58">
          <w:rPr>
            <w:rStyle w:val="Strong"/>
            <w:rFonts w:ascii="Arial" w:hAnsi="Arial" w:cs="Arial"/>
          </w:rPr>
          <w:t>Work management is a continuous process, where work is strategically aligned to the organizational goals to effectively get things done. By working together leaders empower others through personal responsibility and empowerment allowing an organization to grow and thrive.</w:t>
        </w:r>
      </w:ins>
    </w:p>
    <w:p w14:paraId="2886AB64" w14:textId="77777777" w:rsidR="00C40C9D" w:rsidRPr="00A31A58" w:rsidRDefault="00C40C9D" w:rsidP="00C40C9D">
      <w:pPr>
        <w:pStyle w:val="ListParagraph"/>
        <w:rPr>
          <w:ins w:id="37" w:author="Patty Morgan" w:date="2021-10-13T08:23:00Z"/>
          <w:rFonts w:ascii="Arial" w:hAnsi="Arial" w:cs="Arial"/>
          <w:b/>
          <w:bCs/>
        </w:rPr>
      </w:pPr>
      <w:ins w:id="38" w:author="Patty Morgan" w:date="2021-10-13T08:23:00Z">
        <w:r w:rsidRPr="00A31A58">
          <w:rPr>
            <w:rFonts w:ascii="Arial" w:hAnsi="Arial" w:cs="Arial"/>
            <w:b/>
            <w:bCs/>
          </w:rPr>
          <w:tab/>
        </w:r>
      </w:ins>
    </w:p>
    <w:p w14:paraId="5169D672" w14:textId="77777777" w:rsidR="00C40C9D" w:rsidRPr="00A31A58" w:rsidRDefault="00C40C9D" w:rsidP="00B90864">
      <w:pPr>
        <w:pStyle w:val="ListParagraph"/>
        <w:numPr>
          <w:ilvl w:val="0"/>
          <w:numId w:val="43"/>
        </w:numPr>
        <w:rPr>
          <w:ins w:id="39" w:author="Patty Morgan" w:date="2021-10-13T08:23:00Z"/>
          <w:rFonts w:ascii="Arial" w:hAnsi="Arial" w:cs="Arial"/>
        </w:rPr>
      </w:pPr>
      <w:ins w:id="40" w:author="Patty Morgan" w:date="2021-10-13T08:23:00Z">
        <w:r w:rsidRPr="00A31A58">
          <w:rPr>
            <w:rFonts w:ascii="Arial" w:hAnsi="Arial" w:cs="Arial"/>
          </w:rPr>
          <w:t>Strategic Planning to Align with Organizational Goals</w:t>
        </w:r>
        <w:r w:rsidRPr="00A31A58">
          <w:rPr>
            <w:rFonts w:ascii="Arial" w:hAnsi="Arial" w:cs="Arial"/>
          </w:rPr>
          <w:tab/>
        </w:r>
      </w:ins>
    </w:p>
    <w:p w14:paraId="6454B951" w14:textId="77777777" w:rsidR="00C40C9D" w:rsidRPr="00A31A58" w:rsidRDefault="00C40C9D" w:rsidP="00B90864">
      <w:pPr>
        <w:pStyle w:val="ListParagraph"/>
        <w:numPr>
          <w:ilvl w:val="0"/>
          <w:numId w:val="43"/>
        </w:numPr>
        <w:rPr>
          <w:ins w:id="41" w:author="Patty Morgan" w:date="2021-10-13T08:23:00Z"/>
          <w:rFonts w:ascii="Arial" w:hAnsi="Arial" w:cs="Arial"/>
        </w:rPr>
      </w:pPr>
      <w:ins w:id="42" w:author="Patty Morgan" w:date="2021-10-13T08:23:00Z">
        <w:r w:rsidRPr="00A31A58">
          <w:rPr>
            <w:rFonts w:ascii="Arial" w:hAnsi="Arial" w:cs="Arial"/>
          </w:rPr>
          <w:t xml:space="preserve">Developing Organizational Policies/Procedures for </w:t>
        </w:r>
        <w:r>
          <w:rPr>
            <w:rFonts w:ascii="Arial" w:hAnsi="Arial" w:cs="Arial"/>
          </w:rPr>
          <w:t>F</w:t>
        </w:r>
        <w:r w:rsidRPr="00A31A58">
          <w:rPr>
            <w:rFonts w:ascii="Arial" w:hAnsi="Arial" w:cs="Arial"/>
          </w:rPr>
          <w:t xml:space="preserve">inancial, </w:t>
        </w:r>
        <w:r>
          <w:rPr>
            <w:rFonts w:ascii="Arial" w:hAnsi="Arial" w:cs="Arial"/>
          </w:rPr>
          <w:t>T</w:t>
        </w:r>
        <w:r w:rsidRPr="00A31A58">
          <w:rPr>
            <w:rFonts w:ascii="Arial" w:hAnsi="Arial" w:cs="Arial"/>
          </w:rPr>
          <w:t xml:space="preserve">echnological, and </w:t>
        </w:r>
        <w:r>
          <w:rPr>
            <w:rFonts w:ascii="Arial" w:hAnsi="Arial" w:cs="Arial"/>
          </w:rPr>
          <w:t>H</w:t>
        </w:r>
        <w:r w:rsidRPr="00A31A58">
          <w:rPr>
            <w:rFonts w:ascii="Arial" w:hAnsi="Arial" w:cs="Arial"/>
          </w:rPr>
          <w:t>uman resources.</w:t>
        </w:r>
        <w:r w:rsidRPr="00A31A58">
          <w:rPr>
            <w:rFonts w:ascii="Arial" w:hAnsi="Arial" w:cs="Arial"/>
          </w:rPr>
          <w:tab/>
        </w:r>
      </w:ins>
    </w:p>
    <w:p w14:paraId="21563377" w14:textId="77777777" w:rsidR="00C40C9D" w:rsidRPr="00A31A58" w:rsidRDefault="00C40C9D" w:rsidP="00B90864">
      <w:pPr>
        <w:pStyle w:val="ListParagraph"/>
        <w:numPr>
          <w:ilvl w:val="0"/>
          <w:numId w:val="43"/>
        </w:numPr>
        <w:rPr>
          <w:ins w:id="43" w:author="Patty Morgan" w:date="2021-10-13T08:23:00Z"/>
          <w:rFonts w:ascii="Arial" w:hAnsi="Arial" w:cs="Arial"/>
        </w:rPr>
      </w:pPr>
      <w:ins w:id="44" w:author="Patty Morgan" w:date="2021-10-13T08:23:00Z">
        <w:r w:rsidRPr="00A31A58">
          <w:rPr>
            <w:rFonts w:ascii="Arial" w:hAnsi="Arial" w:cs="Arial"/>
          </w:rPr>
          <w:t>Empowering Others through a Motivational Environment</w:t>
        </w:r>
        <w:r w:rsidRPr="00A31A58">
          <w:rPr>
            <w:rFonts w:ascii="Arial" w:hAnsi="Arial" w:cs="Arial"/>
          </w:rPr>
          <w:tab/>
        </w:r>
      </w:ins>
    </w:p>
    <w:p w14:paraId="03012A4F" w14:textId="77777777" w:rsidR="00C40C9D" w:rsidRPr="00A31A58" w:rsidRDefault="00C40C9D" w:rsidP="00B90864">
      <w:pPr>
        <w:pStyle w:val="ListParagraph"/>
        <w:numPr>
          <w:ilvl w:val="0"/>
          <w:numId w:val="43"/>
        </w:numPr>
        <w:rPr>
          <w:ins w:id="45" w:author="Patty Morgan" w:date="2021-10-13T08:23:00Z"/>
          <w:rFonts w:ascii="Arial" w:hAnsi="Arial" w:cs="Arial"/>
        </w:rPr>
      </w:pPr>
      <w:ins w:id="46" w:author="Patty Morgan" w:date="2021-10-13T08:23:00Z">
        <w:r w:rsidRPr="00A31A58">
          <w:rPr>
            <w:rFonts w:ascii="Arial" w:hAnsi="Arial" w:cs="Arial"/>
          </w:rPr>
          <w:t>Building Skills to Provide Feedback and Coaching</w:t>
        </w:r>
        <w:r w:rsidRPr="00A31A58">
          <w:rPr>
            <w:rFonts w:ascii="Arial" w:hAnsi="Arial" w:cs="Arial"/>
          </w:rPr>
          <w:tab/>
        </w:r>
      </w:ins>
    </w:p>
    <w:p w14:paraId="5EC0D683" w14:textId="77777777" w:rsidR="00C40C9D" w:rsidRPr="00A31A58" w:rsidRDefault="00C40C9D" w:rsidP="00B90864">
      <w:pPr>
        <w:pStyle w:val="ListParagraph"/>
        <w:numPr>
          <w:ilvl w:val="0"/>
          <w:numId w:val="43"/>
        </w:numPr>
        <w:rPr>
          <w:ins w:id="47" w:author="Patty Morgan" w:date="2021-10-13T08:23:00Z"/>
          <w:rFonts w:ascii="Arial" w:hAnsi="Arial" w:cs="Arial"/>
        </w:rPr>
      </w:pPr>
      <w:ins w:id="48" w:author="Patty Morgan" w:date="2021-10-13T08:23:00Z">
        <w:r w:rsidRPr="00A31A58">
          <w:rPr>
            <w:rFonts w:ascii="Arial" w:hAnsi="Arial" w:cs="Arial"/>
          </w:rPr>
          <w:t>Evaluating Workloads and Performance as a process.</w:t>
        </w:r>
        <w:r w:rsidRPr="00A31A58">
          <w:rPr>
            <w:rFonts w:ascii="Arial" w:hAnsi="Arial" w:cs="Arial"/>
          </w:rPr>
          <w:tab/>
        </w:r>
      </w:ins>
    </w:p>
    <w:p w14:paraId="26F25A2D" w14:textId="77777777" w:rsidR="00C40C9D" w:rsidRPr="00A31A58" w:rsidRDefault="00C40C9D" w:rsidP="00B90864">
      <w:pPr>
        <w:pStyle w:val="ListParagraph"/>
        <w:numPr>
          <w:ilvl w:val="0"/>
          <w:numId w:val="43"/>
        </w:numPr>
        <w:spacing w:after="160" w:line="259" w:lineRule="auto"/>
        <w:rPr>
          <w:ins w:id="49" w:author="Patty Morgan" w:date="2021-10-13T08:23:00Z"/>
          <w:rFonts w:ascii="Arial" w:hAnsi="Arial" w:cs="Arial"/>
        </w:rPr>
      </w:pPr>
      <w:ins w:id="50" w:author="Patty Morgan" w:date="2021-10-13T08:23:00Z">
        <w:r w:rsidRPr="00A31A58">
          <w:rPr>
            <w:rFonts w:ascii="Arial" w:hAnsi="Arial" w:cs="Arial"/>
          </w:rPr>
          <w:t>Utilizing leadership skills to create culture, maintain it, and grow it</w:t>
        </w:r>
      </w:ins>
    </w:p>
    <w:p w14:paraId="3A7A411F" w14:textId="77777777" w:rsidR="00C40C9D" w:rsidRPr="00A31A58" w:rsidRDefault="00C40C9D" w:rsidP="00B90864">
      <w:pPr>
        <w:pStyle w:val="ListParagraph"/>
        <w:numPr>
          <w:ilvl w:val="0"/>
          <w:numId w:val="43"/>
        </w:numPr>
        <w:spacing w:after="160" w:line="259" w:lineRule="auto"/>
        <w:rPr>
          <w:ins w:id="51" w:author="Patty Morgan" w:date="2021-10-13T08:23:00Z"/>
          <w:rFonts w:ascii="Arial" w:hAnsi="Arial" w:cs="Arial"/>
        </w:rPr>
      </w:pPr>
      <w:ins w:id="52" w:author="Patty Morgan" w:date="2021-10-13T08:23:00Z">
        <w:r w:rsidRPr="00A31A58">
          <w:rPr>
            <w:rFonts w:ascii="Arial" w:hAnsi="Arial" w:cs="Arial"/>
          </w:rPr>
          <w:t>Takes personal responsibility while encouraging others to do the same in a safe environment.</w:t>
        </w:r>
      </w:ins>
    </w:p>
    <w:p w14:paraId="7F2114C1" w14:textId="77777777" w:rsidR="00C40C9D" w:rsidRDefault="00C40C9D" w:rsidP="00C40C9D">
      <w:pPr>
        <w:pStyle w:val="ListParagraph"/>
        <w:rPr>
          <w:ins w:id="53" w:author="Patty Morgan" w:date="2021-10-13T08:23:00Z"/>
          <w:rFonts w:ascii="Arial" w:hAnsi="Arial" w:cs="Arial"/>
        </w:rPr>
      </w:pPr>
    </w:p>
    <w:p w14:paraId="33262FCB" w14:textId="77777777" w:rsidR="00C40C9D" w:rsidRDefault="00C40C9D" w:rsidP="00C40C9D">
      <w:pPr>
        <w:pStyle w:val="ListParagraph"/>
        <w:rPr>
          <w:ins w:id="54" w:author="Patty Morgan" w:date="2021-10-13T08:23:00Z"/>
          <w:rFonts w:ascii="Arial" w:hAnsi="Arial" w:cs="Arial"/>
        </w:rPr>
      </w:pPr>
    </w:p>
    <w:p w14:paraId="5B044600" w14:textId="77777777" w:rsidR="00C40C9D" w:rsidRDefault="00C40C9D" w:rsidP="00C40C9D">
      <w:pPr>
        <w:pStyle w:val="ListParagraph"/>
        <w:rPr>
          <w:ins w:id="55" w:author="Patty Morgan" w:date="2021-10-13T08:23:00Z"/>
          <w:rFonts w:ascii="Arial" w:hAnsi="Arial" w:cs="Arial"/>
        </w:rPr>
      </w:pPr>
    </w:p>
    <w:p w14:paraId="4DFE643C" w14:textId="77777777" w:rsidR="00C40C9D" w:rsidRDefault="00C40C9D" w:rsidP="00C40C9D">
      <w:pPr>
        <w:pStyle w:val="ListParagraph"/>
        <w:rPr>
          <w:ins w:id="56" w:author="Patty Morgan" w:date="2021-10-13T08:23:00Z"/>
          <w:rFonts w:ascii="Arial" w:hAnsi="Arial" w:cs="Arial"/>
        </w:rPr>
      </w:pPr>
    </w:p>
    <w:p w14:paraId="335843C4" w14:textId="77777777" w:rsidR="00C40C9D" w:rsidRDefault="00C40C9D" w:rsidP="00C40C9D">
      <w:pPr>
        <w:pStyle w:val="ListParagraph"/>
        <w:rPr>
          <w:ins w:id="57" w:author="Patty Morgan" w:date="2021-10-13T08:23:00Z"/>
          <w:rFonts w:ascii="Arial" w:hAnsi="Arial" w:cs="Arial"/>
        </w:rPr>
      </w:pPr>
    </w:p>
    <w:p w14:paraId="5C2C743E" w14:textId="77777777" w:rsidR="00C40C9D" w:rsidRDefault="00C40C9D" w:rsidP="00C40C9D">
      <w:pPr>
        <w:pStyle w:val="ListParagraph"/>
        <w:rPr>
          <w:ins w:id="58" w:author="Patty Morgan" w:date="2021-10-13T08:23:00Z"/>
          <w:rFonts w:ascii="Arial" w:hAnsi="Arial" w:cs="Arial"/>
        </w:rPr>
      </w:pPr>
    </w:p>
    <w:p w14:paraId="307457A6" w14:textId="77777777" w:rsidR="00C40C9D" w:rsidRDefault="00C40C9D" w:rsidP="00C40C9D">
      <w:pPr>
        <w:pStyle w:val="ListParagraph"/>
        <w:rPr>
          <w:ins w:id="59" w:author="Patty Morgan" w:date="2021-10-13T08:23:00Z"/>
          <w:rFonts w:ascii="Arial" w:hAnsi="Arial" w:cs="Arial"/>
        </w:rPr>
      </w:pPr>
    </w:p>
    <w:p w14:paraId="7A534F12" w14:textId="77777777" w:rsidR="00C40C9D" w:rsidRDefault="00C40C9D" w:rsidP="00C40C9D">
      <w:pPr>
        <w:pStyle w:val="ListParagraph"/>
        <w:rPr>
          <w:ins w:id="60" w:author="Patty Morgan" w:date="2021-10-13T08:23:00Z"/>
          <w:rFonts w:ascii="Arial" w:hAnsi="Arial" w:cs="Arial"/>
        </w:rPr>
      </w:pPr>
    </w:p>
    <w:p w14:paraId="690D6896" w14:textId="77777777" w:rsidR="00C40C9D" w:rsidRPr="00A31A58" w:rsidRDefault="00C40C9D" w:rsidP="00C40C9D">
      <w:pPr>
        <w:pStyle w:val="ListParagraph"/>
        <w:rPr>
          <w:ins w:id="61" w:author="Patty Morgan" w:date="2021-10-13T08:23:00Z"/>
          <w:rFonts w:ascii="Arial" w:hAnsi="Arial" w:cs="Arial"/>
        </w:rPr>
      </w:pPr>
    </w:p>
    <w:p w14:paraId="427236DB" w14:textId="77777777" w:rsidR="00C40C9D" w:rsidRPr="00A31A58" w:rsidRDefault="00C40C9D" w:rsidP="00B90864">
      <w:pPr>
        <w:pStyle w:val="ListParagraph"/>
        <w:numPr>
          <w:ilvl w:val="0"/>
          <w:numId w:val="41"/>
        </w:numPr>
        <w:spacing w:after="160" w:line="259" w:lineRule="auto"/>
        <w:rPr>
          <w:ins w:id="62" w:author="Patty Morgan" w:date="2021-10-13T08:23:00Z"/>
          <w:rFonts w:ascii="Arial" w:hAnsi="Arial" w:cs="Arial"/>
          <w:b/>
          <w:bCs/>
          <w:u w:val="single"/>
        </w:rPr>
      </w:pPr>
      <w:ins w:id="63" w:author="Patty Morgan" w:date="2021-10-13T08:23:00Z">
        <w:r w:rsidRPr="00A31A58">
          <w:rPr>
            <w:rFonts w:ascii="Arial" w:hAnsi="Arial" w:cs="Arial"/>
            <w:b/>
            <w:bCs/>
            <w:u w:val="single"/>
          </w:rPr>
          <w:t>Leading People</w:t>
        </w:r>
      </w:ins>
    </w:p>
    <w:p w14:paraId="32AF4CC5" w14:textId="77777777" w:rsidR="00C40C9D" w:rsidRPr="00A31A58" w:rsidRDefault="00C40C9D" w:rsidP="00C40C9D">
      <w:pPr>
        <w:pStyle w:val="ListParagraph"/>
        <w:rPr>
          <w:ins w:id="64" w:author="Patty Morgan" w:date="2021-10-13T08:23:00Z"/>
          <w:rFonts w:ascii="Arial" w:hAnsi="Arial" w:cs="Arial"/>
          <w:b/>
          <w:bCs/>
          <w:i/>
          <w:iCs/>
        </w:rPr>
      </w:pPr>
      <w:ins w:id="65" w:author="Patty Morgan" w:date="2021-10-13T08:23:00Z">
        <w:r w:rsidRPr="00A31A58">
          <w:rPr>
            <w:rFonts w:ascii="Arial" w:hAnsi="Arial" w:cs="Arial"/>
            <w:b/>
            <w:bCs/>
            <w:i/>
            <w:iCs/>
          </w:rPr>
          <w:t>Exemplary leadership is a way of being, whether one is leading others or leading one's own life. Leadership can be developed; it is a choice to embrace one's authenticity and empower others to act. Leaders provide the vision to accomplish, even the simplest, of tasks of what the organization is trying to accomplish and how they fit into it. Leadership is </w:t>
        </w:r>
        <w:r w:rsidRPr="00A31A58">
          <w:rPr>
            <w:rStyle w:val="Emphasis"/>
            <w:rFonts w:ascii="Arial" w:hAnsi="Arial" w:cs="Arial"/>
            <w:b/>
            <w:bCs/>
          </w:rPr>
          <w:t>not</w:t>
        </w:r>
        <w:r w:rsidRPr="00A31A58">
          <w:rPr>
            <w:rFonts w:ascii="Arial" w:hAnsi="Arial" w:cs="Arial"/>
            <w:b/>
            <w:bCs/>
            <w:i/>
            <w:iCs/>
          </w:rPr>
          <w:t> managing the demands of each day; it is taking people in a direction.</w:t>
        </w:r>
      </w:ins>
    </w:p>
    <w:p w14:paraId="0A20F9E9" w14:textId="77777777" w:rsidR="00C40C9D" w:rsidRPr="00A31A58" w:rsidRDefault="00C40C9D" w:rsidP="00C40C9D">
      <w:pPr>
        <w:pStyle w:val="ListParagraph"/>
        <w:rPr>
          <w:ins w:id="66" w:author="Patty Morgan" w:date="2021-10-13T08:23:00Z"/>
          <w:rFonts w:ascii="Arial" w:hAnsi="Arial" w:cs="Arial"/>
          <w:b/>
          <w:bCs/>
          <w:i/>
          <w:iCs/>
        </w:rPr>
      </w:pPr>
    </w:p>
    <w:p w14:paraId="2E20190B" w14:textId="77777777" w:rsidR="00C40C9D" w:rsidRPr="00A31A58" w:rsidRDefault="00C40C9D" w:rsidP="00B90864">
      <w:pPr>
        <w:pStyle w:val="ListParagraph"/>
        <w:numPr>
          <w:ilvl w:val="0"/>
          <w:numId w:val="44"/>
        </w:numPr>
        <w:spacing w:after="160" w:line="259" w:lineRule="auto"/>
        <w:rPr>
          <w:ins w:id="67" w:author="Patty Morgan" w:date="2021-10-13T08:23:00Z"/>
          <w:rFonts w:ascii="Arial" w:hAnsi="Arial" w:cs="Arial"/>
        </w:rPr>
      </w:pPr>
      <w:ins w:id="68" w:author="Patty Morgan" w:date="2021-10-13T08:23:00Z">
        <w:r w:rsidRPr="00A31A58">
          <w:rPr>
            <w:rFonts w:ascii="Arial" w:hAnsi="Arial" w:cs="Arial"/>
          </w:rPr>
          <w:t>Articulates a Shared Vision to Establish Focus</w:t>
        </w:r>
        <w:r w:rsidRPr="00A31A58">
          <w:rPr>
            <w:rFonts w:ascii="Arial" w:hAnsi="Arial" w:cs="Arial"/>
          </w:rPr>
          <w:tab/>
        </w:r>
      </w:ins>
    </w:p>
    <w:p w14:paraId="206D73B8" w14:textId="77777777" w:rsidR="00C40C9D" w:rsidRPr="00A31A58" w:rsidRDefault="00C40C9D" w:rsidP="00B90864">
      <w:pPr>
        <w:pStyle w:val="ListParagraph"/>
        <w:numPr>
          <w:ilvl w:val="0"/>
          <w:numId w:val="44"/>
        </w:numPr>
        <w:spacing w:after="160" w:line="259" w:lineRule="auto"/>
        <w:rPr>
          <w:ins w:id="69" w:author="Patty Morgan" w:date="2021-10-13T08:23:00Z"/>
          <w:rFonts w:ascii="Arial" w:hAnsi="Arial" w:cs="Arial"/>
        </w:rPr>
      </w:pPr>
      <w:ins w:id="70" w:author="Patty Morgan" w:date="2021-10-13T08:23:00Z">
        <w:r w:rsidRPr="00A31A58">
          <w:rPr>
            <w:rFonts w:ascii="Arial" w:hAnsi="Arial" w:cs="Arial"/>
          </w:rPr>
          <w:t>Promotes a Diverse and Inclusive Workforce</w:t>
        </w:r>
        <w:r w:rsidRPr="00A31A58">
          <w:rPr>
            <w:rFonts w:ascii="Arial" w:hAnsi="Arial" w:cs="Arial"/>
          </w:rPr>
          <w:tab/>
        </w:r>
      </w:ins>
    </w:p>
    <w:p w14:paraId="21FD2094" w14:textId="77777777" w:rsidR="00C40C9D" w:rsidRPr="00A31A58" w:rsidRDefault="00C40C9D" w:rsidP="00B90864">
      <w:pPr>
        <w:pStyle w:val="ListParagraph"/>
        <w:numPr>
          <w:ilvl w:val="0"/>
          <w:numId w:val="44"/>
        </w:numPr>
        <w:spacing w:after="160" w:line="259" w:lineRule="auto"/>
        <w:rPr>
          <w:ins w:id="71" w:author="Patty Morgan" w:date="2021-10-13T08:23:00Z"/>
          <w:rFonts w:ascii="Arial" w:hAnsi="Arial" w:cs="Arial"/>
        </w:rPr>
      </w:pPr>
      <w:ins w:id="72" w:author="Patty Morgan" w:date="2021-10-13T08:23:00Z">
        <w:r w:rsidRPr="00A31A58">
          <w:rPr>
            <w:rFonts w:ascii="Arial" w:hAnsi="Arial" w:cs="Arial"/>
          </w:rPr>
          <w:t>Facilitates Collaboration and understands the interests of other stakeholders</w:t>
        </w:r>
      </w:ins>
    </w:p>
    <w:p w14:paraId="06D7933A" w14:textId="77777777" w:rsidR="00C40C9D" w:rsidRPr="00A31A58" w:rsidRDefault="00C40C9D" w:rsidP="00B90864">
      <w:pPr>
        <w:pStyle w:val="ListParagraph"/>
        <w:numPr>
          <w:ilvl w:val="0"/>
          <w:numId w:val="44"/>
        </w:numPr>
        <w:spacing w:after="160" w:line="259" w:lineRule="auto"/>
        <w:rPr>
          <w:ins w:id="73" w:author="Patty Morgan" w:date="2021-10-13T08:23:00Z"/>
          <w:rFonts w:ascii="Arial" w:hAnsi="Arial" w:cs="Arial"/>
        </w:rPr>
      </w:pPr>
      <w:ins w:id="74" w:author="Patty Morgan" w:date="2021-10-13T08:23:00Z">
        <w:r w:rsidRPr="00A31A58">
          <w:rPr>
            <w:rFonts w:ascii="Arial" w:hAnsi="Arial" w:cs="Arial"/>
          </w:rPr>
          <w:t>Fosters Commitment, Group Identity, Pride, and Team Spirit</w:t>
        </w:r>
        <w:r w:rsidRPr="00A31A58">
          <w:rPr>
            <w:rFonts w:ascii="Arial" w:hAnsi="Arial" w:cs="Arial"/>
          </w:rPr>
          <w:tab/>
        </w:r>
      </w:ins>
    </w:p>
    <w:p w14:paraId="1737DA29" w14:textId="77777777" w:rsidR="00C40C9D" w:rsidRPr="00A31A58" w:rsidRDefault="00C40C9D" w:rsidP="00B90864">
      <w:pPr>
        <w:pStyle w:val="ListParagraph"/>
        <w:numPr>
          <w:ilvl w:val="0"/>
          <w:numId w:val="44"/>
        </w:numPr>
        <w:spacing w:after="160" w:line="259" w:lineRule="auto"/>
        <w:rPr>
          <w:ins w:id="75" w:author="Patty Morgan" w:date="2021-10-13T08:23:00Z"/>
          <w:rFonts w:ascii="Arial" w:hAnsi="Arial" w:cs="Arial"/>
        </w:rPr>
      </w:pPr>
      <w:ins w:id="76" w:author="Patty Morgan" w:date="2021-10-13T08:23:00Z">
        <w:r w:rsidRPr="00A31A58">
          <w:rPr>
            <w:rFonts w:ascii="Arial" w:hAnsi="Arial" w:cs="Arial"/>
          </w:rPr>
          <w:t>Enables Others to Act</w:t>
        </w:r>
        <w:r w:rsidRPr="00A31A58">
          <w:rPr>
            <w:rFonts w:ascii="Arial" w:hAnsi="Arial" w:cs="Arial"/>
          </w:rPr>
          <w:tab/>
        </w:r>
      </w:ins>
    </w:p>
    <w:p w14:paraId="54B91250" w14:textId="77777777" w:rsidR="00C40C9D" w:rsidRPr="00A31A58" w:rsidRDefault="00C40C9D" w:rsidP="00B90864">
      <w:pPr>
        <w:pStyle w:val="ListParagraph"/>
        <w:numPr>
          <w:ilvl w:val="0"/>
          <w:numId w:val="44"/>
        </w:numPr>
        <w:spacing w:after="160" w:line="259" w:lineRule="auto"/>
        <w:rPr>
          <w:ins w:id="77" w:author="Patty Morgan" w:date="2021-10-13T08:23:00Z"/>
          <w:rFonts w:ascii="Arial" w:hAnsi="Arial" w:cs="Arial"/>
        </w:rPr>
      </w:pPr>
      <w:ins w:id="78" w:author="Patty Morgan" w:date="2021-10-13T08:23:00Z">
        <w:r w:rsidRPr="00A31A58">
          <w:rPr>
            <w:rFonts w:ascii="Arial" w:hAnsi="Arial" w:cs="Arial"/>
          </w:rPr>
          <w:t>Demonstrates executive presence</w:t>
        </w:r>
      </w:ins>
    </w:p>
    <w:p w14:paraId="5B006279" w14:textId="77777777" w:rsidR="00C40C9D" w:rsidRPr="00A31A58" w:rsidRDefault="00C40C9D" w:rsidP="00B90864">
      <w:pPr>
        <w:pStyle w:val="ListParagraph"/>
        <w:numPr>
          <w:ilvl w:val="0"/>
          <w:numId w:val="44"/>
        </w:numPr>
        <w:spacing w:after="160" w:line="259" w:lineRule="auto"/>
        <w:rPr>
          <w:ins w:id="79" w:author="Patty Morgan" w:date="2021-10-13T08:23:00Z"/>
          <w:rFonts w:ascii="Arial" w:hAnsi="Arial" w:cs="Arial"/>
        </w:rPr>
      </w:pPr>
      <w:ins w:id="80" w:author="Patty Morgan" w:date="2021-10-13T08:23:00Z">
        <w:r w:rsidRPr="00A31A58">
          <w:rPr>
            <w:rFonts w:ascii="Arial" w:hAnsi="Arial" w:cs="Arial"/>
          </w:rPr>
          <w:t>Leverages the power of multi-generational teams</w:t>
        </w:r>
      </w:ins>
    </w:p>
    <w:p w14:paraId="38CEACE0" w14:textId="77777777" w:rsidR="00C40C9D" w:rsidRPr="00A31A58" w:rsidRDefault="00C40C9D" w:rsidP="00B90864">
      <w:pPr>
        <w:pStyle w:val="ListParagraph"/>
        <w:numPr>
          <w:ilvl w:val="0"/>
          <w:numId w:val="44"/>
        </w:numPr>
        <w:spacing w:after="160" w:line="259" w:lineRule="auto"/>
        <w:rPr>
          <w:ins w:id="81" w:author="Patty Morgan" w:date="2021-10-13T08:23:00Z"/>
          <w:rFonts w:ascii="Arial" w:hAnsi="Arial" w:cs="Arial"/>
        </w:rPr>
      </w:pPr>
      <w:ins w:id="82" w:author="Patty Morgan" w:date="2021-10-13T08:23:00Z">
        <w:r w:rsidRPr="00A31A58">
          <w:rPr>
            <w:rFonts w:ascii="Arial" w:hAnsi="Arial" w:cs="Arial"/>
          </w:rPr>
          <w:t>Embraces Authenticity, connection, and engagement</w:t>
        </w:r>
      </w:ins>
    </w:p>
    <w:p w14:paraId="6BCADCF2" w14:textId="77777777" w:rsidR="00C40C9D" w:rsidRPr="00A31A58" w:rsidRDefault="00C40C9D" w:rsidP="00B90864">
      <w:pPr>
        <w:pStyle w:val="ListParagraph"/>
        <w:numPr>
          <w:ilvl w:val="0"/>
          <w:numId w:val="44"/>
        </w:numPr>
        <w:spacing w:after="160" w:line="259" w:lineRule="auto"/>
        <w:rPr>
          <w:ins w:id="83" w:author="Patty Morgan" w:date="2021-10-13T08:23:00Z"/>
          <w:rFonts w:ascii="Arial" w:hAnsi="Arial" w:cs="Arial"/>
        </w:rPr>
      </w:pPr>
      <w:ins w:id="84" w:author="Patty Morgan" w:date="2021-10-13T08:23:00Z">
        <w:r w:rsidRPr="00A31A58">
          <w:rPr>
            <w:rFonts w:ascii="Arial" w:hAnsi="Arial" w:cs="Arial"/>
          </w:rPr>
          <w:t xml:space="preserve">Proactively manages conflicts resulting from organizational change and acts decisively when action is required </w:t>
        </w:r>
      </w:ins>
    </w:p>
    <w:p w14:paraId="608B2C5E" w14:textId="77777777" w:rsidR="00C40C9D" w:rsidRPr="00A31A58" w:rsidRDefault="00C40C9D" w:rsidP="00C40C9D">
      <w:pPr>
        <w:pStyle w:val="ListParagraph"/>
        <w:rPr>
          <w:ins w:id="85" w:author="Patty Morgan" w:date="2021-10-13T08:23:00Z"/>
          <w:rFonts w:ascii="Arial" w:hAnsi="Arial" w:cs="Arial"/>
        </w:rPr>
      </w:pPr>
    </w:p>
    <w:p w14:paraId="5632071C" w14:textId="77777777" w:rsidR="00C40C9D" w:rsidRPr="00A31A58" w:rsidRDefault="00C40C9D" w:rsidP="00B90864">
      <w:pPr>
        <w:pStyle w:val="ListParagraph"/>
        <w:numPr>
          <w:ilvl w:val="0"/>
          <w:numId w:val="41"/>
        </w:numPr>
        <w:spacing w:after="160" w:line="259" w:lineRule="auto"/>
        <w:rPr>
          <w:ins w:id="86" w:author="Patty Morgan" w:date="2021-10-13T08:23:00Z"/>
          <w:rFonts w:ascii="Arial" w:hAnsi="Arial" w:cs="Arial"/>
          <w:b/>
          <w:bCs/>
          <w:u w:val="single"/>
        </w:rPr>
      </w:pPr>
      <w:ins w:id="87" w:author="Patty Morgan" w:date="2021-10-13T08:23:00Z">
        <w:r w:rsidRPr="00A31A58">
          <w:rPr>
            <w:rFonts w:ascii="Arial" w:hAnsi="Arial" w:cs="Arial"/>
            <w:b/>
            <w:bCs/>
            <w:u w:val="single"/>
          </w:rPr>
          <w:t>Developing Self</w:t>
        </w:r>
      </w:ins>
    </w:p>
    <w:p w14:paraId="5847ABC4" w14:textId="77777777" w:rsidR="00C40C9D" w:rsidRPr="00A31A58" w:rsidRDefault="00C40C9D" w:rsidP="00C40C9D">
      <w:pPr>
        <w:pStyle w:val="ListParagraph"/>
        <w:rPr>
          <w:ins w:id="88" w:author="Patty Morgan" w:date="2021-10-13T08:23:00Z"/>
          <w:rFonts w:ascii="Arial" w:hAnsi="Arial" w:cs="Arial"/>
          <w:b/>
          <w:bCs/>
          <w:i/>
          <w:iCs/>
        </w:rPr>
      </w:pPr>
      <w:proofErr w:type="gramStart"/>
      <w:ins w:id="89" w:author="Patty Morgan" w:date="2021-10-13T08:23:00Z">
        <w:r w:rsidRPr="00A31A58">
          <w:rPr>
            <w:rFonts w:ascii="Arial" w:hAnsi="Arial" w:cs="Arial"/>
            <w:b/>
            <w:bCs/>
            <w:i/>
            <w:iCs/>
          </w:rPr>
          <w:t>Personal-development</w:t>
        </w:r>
        <w:proofErr w:type="gramEnd"/>
        <w:r w:rsidRPr="00A31A58">
          <w:rPr>
            <w:rFonts w:ascii="Arial" w:hAnsi="Arial" w:cs="Arial"/>
            <w:b/>
            <w:bCs/>
            <w:i/>
            <w:iCs/>
          </w:rPr>
          <w:t xml:space="preserve"> is a lifelong process and can be described as many things, but at its core, is the expansion of self-awareness.  Ultimately, personal-development and its results can enhance our quality of life and increase our satisfaction. Personal-development is the process of creating and living one's most authentic life’ – one that’s unique to the individual, their dreams, passions, and needs.</w:t>
        </w:r>
      </w:ins>
    </w:p>
    <w:p w14:paraId="50955BF0" w14:textId="77777777" w:rsidR="00C40C9D" w:rsidRPr="00A31A58" w:rsidRDefault="00C40C9D" w:rsidP="00C40C9D">
      <w:pPr>
        <w:pStyle w:val="ListParagraph"/>
        <w:rPr>
          <w:ins w:id="90" w:author="Patty Morgan" w:date="2021-10-13T08:23:00Z"/>
          <w:rFonts w:ascii="Arial" w:hAnsi="Arial" w:cs="Arial"/>
          <w:b/>
          <w:bCs/>
          <w:i/>
          <w:iCs/>
        </w:rPr>
      </w:pPr>
    </w:p>
    <w:p w14:paraId="0CF4E8F2" w14:textId="77777777" w:rsidR="00C40C9D" w:rsidRPr="00A31A58" w:rsidRDefault="00C40C9D" w:rsidP="00B90864">
      <w:pPr>
        <w:pStyle w:val="ListParagraph"/>
        <w:numPr>
          <w:ilvl w:val="0"/>
          <w:numId w:val="45"/>
        </w:numPr>
        <w:spacing w:after="160" w:line="259" w:lineRule="auto"/>
        <w:rPr>
          <w:ins w:id="91" w:author="Patty Morgan" w:date="2021-10-13T08:23:00Z"/>
          <w:rFonts w:ascii="Arial" w:hAnsi="Arial" w:cs="Arial"/>
        </w:rPr>
      </w:pPr>
      <w:ins w:id="92" w:author="Patty Morgan" w:date="2021-10-13T08:23:00Z">
        <w:r w:rsidRPr="00A31A58">
          <w:rPr>
            <w:rFonts w:ascii="Arial" w:hAnsi="Arial" w:cs="Arial"/>
          </w:rPr>
          <w:t>Commitment to Continuous Learning</w:t>
        </w:r>
        <w:r w:rsidRPr="00A31A58">
          <w:rPr>
            <w:rFonts w:ascii="Arial" w:hAnsi="Arial" w:cs="Arial"/>
          </w:rPr>
          <w:tab/>
        </w:r>
      </w:ins>
    </w:p>
    <w:p w14:paraId="2A994ED4" w14:textId="77777777" w:rsidR="00C40C9D" w:rsidRPr="00A31A58" w:rsidRDefault="00C40C9D" w:rsidP="00B90864">
      <w:pPr>
        <w:pStyle w:val="ListParagraph"/>
        <w:numPr>
          <w:ilvl w:val="0"/>
          <w:numId w:val="45"/>
        </w:numPr>
        <w:spacing w:after="160" w:line="259" w:lineRule="auto"/>
        <w:rPr>
          <w:ins w:id="93" w:author="Patty Morgan" w:date="2021-10-13T08:23:00Z"/>
          <w:rFonts w:ascii="Arial" w:hAnsi="Arial" w:cs="Arial"/>
        </w:rPr>
      </w:pPr>
      <w:ins w:id="94" w:author="Patty Morgan" w:date="2021-10-13T08:23:00Z">
        <w:r w:rsidRPr="00A31A58">
          <w:rPr>
            <w:rFonts w:ascii="Arial" w:hAnsi="Arial" w:cs="Arial"/>
          </w:rPr>
          <w:t>Personal Management Skills</w:t>
        </w:r>
        <w:r w:rsidRPr="00A31A58">
          <w:rPr>
            <w:rFonts w:ascii="Arial" w:hAnsi="Arial" w:cs="Arial"/>
          </w:rPr>
          <w:tab/>
        </w:r>
      </w:ins>
    </w:p>
    <w:p w14:paraId="5671D65C" w14:textId="77777777" w:rsidR="00C40C9D" w:rsidRPr="00A31A58" w:rsidRDefault="00C40C9D" w:rsidP="00B90864">
      <w:pPr>
        <w:pStyle w:val="ListParagraph"/>
        <w:numPr>
          <w:ilvl w:val="0"/>
          <w:numId w:val="45"/>
        </w:numPr>
        <w:spacing w:after="160" w:line="259" w:lineRule="auto"/>
        <w:rPr>
          <w:ins w:id="95" w:author="Patty Morgan" w:date="2021-10-13T08:23:00Z"/>
          <w:rFonts w:ascii="Arial" w:hAnsi="Arial" w:cs="Arial"/>
        </w:rPr>
      </w:pPr>
      <w:ins w:id="96" w:author="Patty Morgan" w:date="2021-10-13T08:23:00Z">
        <w:r w:rsidRPr="00A31A58">
          <w:rPr>
            <w:rFonts w:ascii="Arial" w:hAnsi="Arial" w:cs="Arial"/>
          </w:rPr>
          <w:t>Identify Ways to Recognize and Utilize Individuality and Differences</w:t>
        </w:r>
        <w:r w:rsidRPr="00A31A58">
          <w:rPr>
            <w:rFonts w:ascii="Arial" w:hAnsi="Arial" w:cs="Arial"/>
          </w:rPr>
          <w:tab/>
        </w:r>
      </w:ins>
    </w:p>
    <w:p w14:paraId="68395BDD" w14:textId="77777777" w:rsidR="00C40C9D" w:rsidRPr="00A31A58" w:rsidRDefault="00C40C9D" w:rsidP="00B90864">
      <w:pPr>
        <w:pStyle w:val="ListParagraph"/>
        <w:numPr>
          <w:ilvl w:val="0"/>
          <w:numId w:val="45"/>
        </w:numPr>
        <w:spacing w:after="160" w:line="259" w:lineRule="auto"/>
        <w:rPr>
          <w:ins w:id="97" w:author="Patty Morgan" w:date="2021-10-13T08:23:00Z"/>
          <w:rFonts w:ascii="Arial" w:hAnsi="Arial" w:cs="Arial"/>
        </w:rPr>
      </w:pPr>
      <w:ins w:id="98" w:author="Patty Morgan" w:date="2021-10-13T08:23:00Z">
        <w:r w:rsidRPr="00A31A58">
          <w:rPr>
            <w:rFonts w:ascii="Arial" w:hAnsi="Arial" w:cs="Arial"/>
          </w:rPr>
          <w:t>Increased Self Awareness for Better Communication</w:t>
        </w:r>
        <w:r>
          <w:rPr>
            <w:rFonts w:ascii="Arial" w:hAnsi="Arial" w:cs="Arial"/>
          </w:rPr>
          <w:t xml:space="preserve">; in-person and verbally </w:t>
        </w:r>
        <w:r w:rsidRPr="00A31A58">
          <w:rPr>
            <w:rFonts w:ascii="Arial" w:hAnsi="Arial" w:cs="Arial"/>
          </w:rPr>
          <w:tab/>
        </w:r>
      </w:ins>
    </w:p>
    <w:p w14:paraId="7B862252" w14:textId="77777777" w:rsidR="00C40C9D" w:rsidRPr="00A31A58" w:rsidRDefault="00C40C9D" w:rsidP="00B90864">
      <w:pPr>
        <w:pStyle w:val="ListParagraph"/>
        <w:numPr>
          <w:ilvl w:val="0"/>
          <w:numId w:val="45"/>
        </w:numPr>
        <w:spacing w:after="160" w:line="259" w:lineRule="auto"/>
        <w:rPr>
          <w:ins w:id="99" w:author="Patty Morgan" w:date="2021-10-13T08:23:00Z"/>
          <w:rFonts w:ascii="Arial" w:hAnsi="Arial" w:cs="Arial"/>
        </w:rPr>
      </w:pPr>
      <w:ins w:id="100" w:author="Patty Morgan" w:date="2021-10-13T08:23:00Z">
        <w:r w:rsidRPr="00A31A58">
          <w:rPr>
            <w:rFonts w:ascii="Arial" w:hAnsi="Arial" w:cs="Arial"/>
          </w:rPr>
          <w:t>Maintain Professional Interpersonal Relationships</w:t>
        </w:r>
      </w:ins>
    </w:p>
    <w:p w14:paraId="63DF995A" w14:textId="77777777" w:rsidR="00C40C9D" w:rsidRPr="00A31A58" w:rsidRDefault="00C40C9D" w:rsidP="00B90864">
      <w:pPr>
        <w:pStyle w:val="ListParagraph"/>
        <w:numPr>
          <w:ilvl w:val="0"/>
          <w:numId w:val="45"/>
        </w:numPr>
        <w:spacing w:after="160" w:line="259" w:lineRule="auto"/>
        <w:rPr>
          <w:ins w:id="101" w:author="Patty Morgan" w:date="2021-10-13T08:23:00Z"/>
          <w:rFonts w:ascii="Arial" w:hAnsi="Arial" w:cs="Arial"/>
        </w:rPr>
      </w:pPr>
      <w:ins w:id="102" w:author="Patty Morgan" w:date="2021-10-13T08:23:00Z">
        <w:r w:rsidRPr="00A31A58">
          <w:rPr>
            <w:rFonts w:ascii="Arial" w:hAnsi="Arial" w:cs="Arial"/>
          </w:rPr>
          <w:t>Builds resiliency to manage personal and organizational anxiety calmly and with confidence</w:t>
        </w:r>
        <w:r w:rsidRPr="00A31A58">
          <w:rPr>
            <w:rFonts w:ascii="Arial" w:hAnsi="Arial" w:cs="Arial"/>
          </w:rPr>
          <w:tab/>
        </w:r>
      </w:ins>
    </w:p>
    <w:p w14:paraId="140AEB63" w14:textId="77777777" w:rsidR="00C40C9D" w:rsidRPr="00A31A58" w:rsidRDefault="00C40C9D" w:rsidP="00B90864">
      <w:pPr>
        <w:pStyle w:val="ListParagraph"/>
        <w:numPr>
          <w:ilvl w:val="0"/>
          <w:numId w:val="45"/>
        </w:numPr>
        <w:spacing w:after="160" w:line="259" w:lineRule="auto"/>
        <w:rPr>
          <w:ins w:id="103" w:author="Patty Morgan" w:date="2021-10-13T08:23:00Z"/>
          <w:rFonts w:ascii="Arial" w:hAnsi="Arial" w:cs="Arial"/>
        </w:rPr>
      </w:pPr>
      <w:ins w:id="104" w:author="Patty Morgan" w:date="2021-10-13T08:23:00Z">
        <w:r w:rsidRPr="00A31A58">
          <w:rPr>
            <w:rFonts w:ascii="Arial" w:hAnsi="Arial" w:cs="Arial"/>
          </w:rPr>
          <w:t>Utilize Emotional Intelligence to raise awareness</w:t>
        </w:r>
      </w:ins>
    </w:p>
    <w:p w14:paraId="01F4F8B4" w14:textId="77777777" w:rsidR="00C40C9D" w:rsidRPr="00A31A58" w:rsidRDefault="00C40C9D" w:rsidP="00B90864">
      <w:pPr>
        <w:pStyle w:val="ListParagraph"/>
        <w:numPr>
          <w:ilvl w:val="0"/>
          <w:numId w:val="45"/>
        </w:numPr>
        <w:spacing w:after="160" w:line="259" w:lineRule="auto"/>
        <w:rPr>
          <w:ins w:id="105" w:author="Patty Morgan" w:date="2021-10-13T08:23:00Z"/>
          <w:rFonts w:ascii="Arial" w:hAnsi="Arial" w:cs="Arial"/>
        </w:rPr>
      </w:pPr>
      <w:ins w:id="106" w:author="Patty Morgan" w:date="2021-10-13T08:23:00Z">
        <w:r w:rsidRPr="00A31A58">
          <w:rPr>
            <w:rFonts w:ascii="Arial" w:hAnsi="Arial" w:cs="Arial"/>
          </w:rPr>
          <w:t>Develops and implements methods to share knowledge with others</w:t>
        </w:r>
      </w:ins>
    </w:p>
    <w:p w14:paraId="2DF5CCA9" w14:textId="77777777" w:rsidR="00C40C9D" w:rsidRPr="00A31A58" w:rsidRDefault="00C40C9D" w:rsidP="00B90864">
      <w:pPr>
        <w:pStyle w:val="ListParagraph"/>
        <w:numPr>
          <w:ilvl w:val="0"/>
          <w:numId w:val="45"/>
        </w:numPr>
        <w:spacing w:after="160" w:line="259" w:lineRule="auto"/>
        <w:rPr>
          <w:ins w:id="107" w:author="Patty Morgan" w:date="2021-10-13T08:23:00Z"/>
          <w:rFonts w:ascii="Arial" w:hAnsi="Arial" w:cs="Arial"/>
        </w:rPr>
      </w:pPr>
      <w:ins w:id="108" w:author="Patty Morgan" w:date="2021-10-13T08:23:00Z">
        <w:r w:rsidRPr="00A31A58">
          <w:rPr>
            <w:rFonts w:ascii="Arial" w:hAnsi="Arial" w:cs="Arial"/>
          </w:rPr>
          <w:t>Seeks feedback from others and uses it for personal growth</w:t>
        </w:r>
      </w:ins>
    </w:p>
    <w:p w14:paraId="49B93CDF" w14:textId="77777777" w:rsidR="00C40C9D" w:rsidRDefault="00C40C9D" w:rsidP="00C40C9D">
      <w:pPr>
        <w:pStyle w:val="ListParagraph"/>
        <w:rPr>
          <w:ins w:id="109" w:author="Patty Morgan" w:date="2021-10-13T08:23:00Z"/>
          <w:rFonts w:ascii="Arial" w:hAnsi="Arial" w:cs="Arial"/>
        </w:rPr>
      </w:pPr>
    </w:p>
    <w:p w14:paraId="626120CF" w14:textId="77777777" w:rsidR="00C40C9D" w:rsidRDefault="00C40C9D" w:rsidP="00C40C9D">
      <w:pPr>
        <w:pStyle w:val="ListParagraph"/>
        <w:rPr>
          <w:ins w:id="110" w:author="Patty Morgan" w:date="2021-10-13T08:23:00Z"/>
          <w:rFonts w:ascii="Arial" w:hAnsi="Arial" w:cs="Arial"/>
        </w:rPr>
      </w:pPr>
    </w:p>
    <w:p w14:paraId="43349152" w14:textId="77777777" w:rsidR="00C40C9D" w:rsidRDefault="00C40C9D" w:rsidP="00C40C9D">
      <w:pPr>
        <w:pStyle w:val="ListParagraph"/>
        <w:rPr>
          <w:ins w:id="111" w:author="Patty Morgan" w:date="2021-10-13T08:23:00Z"/>
          <w:rFonts w:ascii="Arial" w:hAnsi="Arial" w:cs="Arial"/>
        </w:rPr>
      </w:pPr>
    </w:p>
    <w:p w14:paraId="52B7D4C0" w14:textId="77777777" w:rsidR="00C40C9D" w:rsidRDefault="00C40C9D" w:rsidP="00C40C9D">
      <w:pPr>
        <w:pStyle w:val="ListParagraph"/>
        <w:rPr>
          <w:ins w:id="112" w:author="Patty Morgan" w:date="2021-10-13T08:23:00Z"/>
          <w:rFonts w:ascii="Arial" w:hAnsi="Arial" w:cs="Arial"/>
        </w:rPr>
      </w:pPr>
    </w:p>
    <w:p w14:paraId="71699B0B" w14:textId="77777777" w:rsidR="00C40C9D" w:rsidRDefault="00C40C9D" w:rsidP="00C40C9D">
      <w:pPr>
        <w:pStyle w:val="ListParagraph"/>
        <w:rPr>
          <w:ins w:id="113" w:author="Patty Morgan" w:date="2021-10-13T08:23:00Z"/>
          <w:rFonts w:ascii="Arial" w:hAnsi="Arial" w:cs="Arial"/>
        </w:rPr>
      </w:pPr>
    </w:p>
    <w:p w14:paraId="7B6DF844" w14:textId="77777777" w:rsidR="00C40C9D" w:rsidRDefault="00C40C9D" w:rsidP="00C40C9D">
      <w:pPr>
        <w:pStyle w:val="ListParagraph"/>
        <w:rPr>
          <w:ins w:id="114" w:author="Patty Morgan" w:date="2021-10-13T08:23:00Z"/>
          <w:rFonts w:ascii="Arial" w:hAnsi="Arial" w:cs="Arial"/>
        </w:rPr>
      </w:pPr>
    </w:p>
    <w:p w14:paraId="44DA51E6" w14:textId="77777777" w:rsidR="00C40C9D" w:rsidRDefault="00C40C9D" w:rsidP="00C40C9D">
      <w:pPr>
        <w:pStyle w:val="ListParagraph"/>
        <w:rPr>
          <w:ins w:id="115" w:author="Patty Morgan" w:date="2021-10-13T08:23:00Z"/>
          <w:rFonts w:ascii="Arial" w:hAnsi="Arial" w:cs="Arial"/>
        </w:rPr>
      </w:pPr>
    </w:p>
    <w:p w14:paraId="0684AE83" w14:textId="77777777" w:rsidR="00C40C9D" w:rsidRDefault="00C40C9D" w:rsidP="00C40C9D">
      <w:pPr>
        <w:pStyle w:val="ListParagraph"/>
        <w:rPr>
          <w:ins w:id="116" w:author="Patty Morgan" w:date="2021-10-13T08:23:00Z"/>
          <w:rFonts w:ascii="Arial" w:hAnsi="Arial" w:cs="Arial"/>
        </w:rPr>
      </w:pPr>
    </w:p>
    <w:p w14:paraId="2B2795C8" w14:textId="77777777" w:rsidR="00C40C9D" w:rsidRPr="00A31A58" w:rsidRDefault="00C40C9D" w:rsidP="00C40C9D">
      <w:pPr>
        <w:pStyle w:val="ListParagraph"/>
        <w:rPr>
          <w:ins w:id="117" w:author="Patty Morgan" w:date="2021-10-13T08:23:00Z"/>
          <w:rFonts w:ascii="Arial" w:hAnsi="Arial" w:cs="Arial"/>
        </w:rPr>
      </w:pPr>
    </w:p>
    <w:p w14:paraId="28A9EA5B" w14:textId="77777777" w:rsidR="00C40C9D" w:rsidRPr="00A5456B" w:rsidRDefault="00C40C9D" w:rsidP="00B90864">
      <w:pPr>
        <w:pStyle w:val="ListParagraph"/>
        <w:numPr>
          <w:ilvl w:val="0"/>
          <w:numId w:val="41"/>
        </w:numPr>
        <w:spacing w:after="160" w:line="259" w:lineRule="auto"/>
        <w:rPr>
          <w:ins w:id="118" w:author="Patty Morgan" w:date="2021-10-13T08:23:00Z"/>
          <w:rFonts w:ascii="Arial" w:hAnsi="Arial" w:cs="Arial"/>
          <w:b/>
          <w:bCs/>
          <w:u w:val="single"/>
        </w:rPr>
      </w:pPr>
      <w:ins w:id="119" w:author="Patty Morgan" w:date="2021-10-13T08:23:00Z">
        <w:r w:rsidRPr="00A5456B">
          <w:rPr>
            <w:rFonts w:ascii="Arial" w:hAnsi="Arial" w:cs="Arial"/>
            <w:b/>
            <w:bCs/>
            <w:u w:val="single"/>
          </w:rPr>
          <w:t>Systemic Integration</w:t>
        </w:r>
      </w:ins>
    </w:p>
    <w:p w14:paraId="19907097" w14:textId="77777777" w:rsidR="00C40C9D" w:rsidRPr="00A31A58" w:rsidRDefault="00C40C9D" w:rsidP="00C40C9D">
      <w:pPr>
        <w:pStyle w:val="ListParagraph"/>
        <w:rPr>
          <w:ins w:id="120" w:author="Patty Morgan" w:date="2021-10-13T08:23:00Z"/>
          <w:rFonts w:ascii="Arial" w:hAnsi="Arial" w:cs="Arial"/>
          <w:b/>
          <w:bCs/>
          <w:i/>
          <w:iCs/>
        </w:rPr>
      </w:pPr>
      <w:ins w:id="121" w:author="Patty Morgan" w:date="2021-10-13T08:23:00Z">
        <w:r w:rsidRPr="00A31A58">
          <w:rPr>
            <w:rFonts w:ascii="Arial" w:hAnsi="Arial" w:cs="Arial"/>
            <w:b/>
            <w:bCs/>
            <w:i/>
            <w:iCs/>
          </w:rPr>
          <w:t>Boosting productivity and improving the workflow of an organization is essential if it is to succeed. Systems integration is a great way to achieve these goals; however, it cannot be achieved without meaningful advocacy and creative innovations, both internally and externally.</w:t>
        </w:r>
        <w:r w:rsidRPr="00A31A58">
          <w:rPr>
            <w:rFonts w:ascii="Arial" w:hAnsi="Arial" w:cs="Arial"/>
            <w:b/>
            <w:bCs/>
            <w:i/>
            <w:iCs/>
          </w:rPr>
          <w:tab/>
        </w:r>
      </w:ins>
    </w:p>
    <w:p w14:paraId="553C07ED" w14:textId="77777777" w:rsidR="00C40C9D" w:rsidRPr="00A31A58" w:rsidRDefault="00C40C9D" w:rsidP="00C40C9D">
      <w:pPr>
        <w:pStyle w:val="ListParagraph"/>
        <w:rPr>
          <w:ins w:id="122" w:author="Patty Morgan" w:date="2021-10-13T08:23:00Z"/>
          <w:rFonts w:ascii="Arial" w:hAnsi="Arial" w:cs="Arial"/>
        </w:rPr>
      </w:pPr>
    </w:p>
    <w:p w14:paraId="7B08FC57" w14:textId="77777777" w:rsidR="00C40C9D" w:rsidRPr="00A31A58" w:rsidRDefault="00C40C9D" w:rsidP="00B90864">
      <w:pPr>
        <w:pStyle w:val="ListParagraph"/>
        <w:numPr>
          <w:ilvl w:val="0"/>
          <w:numId w:val="46"/>
        </w:numPr>
        <w:spacing w:after="160" w:line="259" w:lineRule="auto"/>
        <w:rPr>
          <w:ins w:id="123" w:author="Patty Morgan" w:date="2021-10-13T08:23:00Z"/>
          <w:rFonts w:ascii="Arial" w:hAnsi="Arial" w:cs="Arial"/>
        </w:rPr>
      </w:pPr>
      <w:ins w:id="124" w:author="Patty Morgan" w:date="2021-10-13T08:23:00Z">
        <w:r w:rsidRPr="00A31A58">
          <w:rPr>
            <w:rFonts w:ascii="Arial" w:hAnsi="Arial" w:cs="Arial"/>
          </w:rPr>
          <w:t>Evaluating for Continuous Alignment of Policy Strategies</w:t>
        </w:r>
        <w:r w:rsidRPr="00A31A58">
          <w:rPr>
            <w:rFonts w:ascii="Arial" w:hAnsi="Arial" w:cs="Arial"/>
          </w:rPr>
          <w:tab/>
        </w:r>
      </w:ins>
    </w:p>
    <w:p w14:paraId="22C58F5E" w14:textId="77777777" w:rsidR="00C40C9D" w:rsidRPr="00A31A58" w:rsidRDefault="00C40C9D" w:rsidP="00B90864">
      <w:pPr>
        <w:pStyle w:val="ListParagraph"/>
        <w:numPr>
          <w:ilvl w:val="0"/>
          <w:numId w:val="46"/>
        </w:numPr>
        <w:spacing w:after="160" w:line="259" w:lineRule="auto"/>
        <w:rPr>
          <w:ins w:id="125" w:author="Patty Morgan" w:date="2021-10-13T08:23:00Z"/>
          <w:rFonts w:ascii="Arial" w:hAnsi="Arial" w:cs="Arial"/>
        </w:rPr>
      </w:pPr>
      <w:ins w:id="126" w:author="Patty Morgan" w:date="2021-10-13T08:23:00Z">
        <w:r w:rsidRPr="00A31A58">
          <w:rPr>
            <w:rFonts w:ascii="Arial" w:hAnsi="Arial" w:cs="Arial"/>
          </w:rPr>
          <w:t>Objective Analysis of Data in Decision Making</w:t>
        </w:r>
        <w:r w:rsidRPr="00A31A58">
          <w:rPr>
            <w:rFonts w:ascii="Arial" w:hAnsi="Arial" w:cs="Arial"/>
          </w:rPr>
          <w:tab/>
        </w:r>
      </w:ins>
    </w:p>
    <w:p w14:paraId="1019C312" w14:textId="77777777" w:rsidR="00C40C9D" w:rsidRPr="00A31A58" w:rsidRDefault="00C40C9D" w:rsidP="00B90864">
      <w:pPr>
        <w:pStyle w:val="ListParagraph"/>
        <w:numPr>
          <w:ilvl w:val="0"/>
          <w:numId w:val="46"/>
        </w:numPr>
        <w:spacing w:after="160" w:line="259" w:lineRule="auto"/>
        <w:rPr>
          <w:ins w:id="127" w:author="Patty Morgan" w:date="2021-10-13T08:23:00Z"/>
          <w:rFonts w:ascii="Arial" w:hAnsi="Arial" w:cs="Arial"/>
        </w:rPr>
      </w:pPr>
      <w:ins w:id="128" w:author="Patty Morgan" w:date="2021-10-13T08:23:00Z">
        <w:r w:rsidRPr="00A31A58">
          <w:rPr>
            <w:rFonts w:ascii="Arial" w:hAnsi="Arial" w:cs="Arial"/>
          </w:rPr>
          <w:t>Gather and Synthesize Information for a Meaningful Approach</w:t>
        </w:r>
        <w:r w:rsidRPr="00A31A58">
          <w:rPr>
            <w:rFonts w:ascii="Arial" w:hAnsi="Arial" w:cs="Arial"/>
          </w:rPr>
          <w:tab/>
        </w:r>
      </w:ins>
    </w:p>
    <w:p w14:paraId="475D4CAD" w14:textId="77777777" w:rsidR="00C40C9D" w:rsidRPr="00A31A58" w:rsidRDefault="00C40C9D" w:rsidP="00B90864">
      <w:pPr>
        <w:pStyle w:val="ListParagraph"/>
        <w:numPr>
          <w:ilvl w:val="0"/>
          <w:numId w:val="46"/>
        </w:numPr>
        <w:spacing w:after="160" w:line="259" w:lineRule="auto"/>
        <w:rPr>
          <w:ins w:id="129" w:author="Patty Morgan" w:date="2021-10-13T08:23:00Z"/>
          <w:rFonts w:ascii="Arial" w:hAnsi="Arial" w:cs="Arial"/>
        </w:rPr>
      </w:pPr>
      <w:ins w:id="130" w:author="Patty Morgan" w:date="2021-10-13T08:23:00Z">
        <w:r w:rsidRPr="00A31A58">
          <w:rPr>
            <w:rFonts w:ascii="Arial" w:hAnsi="Arial" w:cs="Arial"/>
          </w:rPr>
          <w:t>Dynamic Approach to Systems &amp; Processes for Continuous Improvement</w:t>
        </w:r>
        <w:r w:rsidRPr="00A31A58">
          <w:rPr>
            <w:rFonts w:ascii="Arial" w:hAnsi="Arial" w:cs="Arial"/>
          </w:rPr>
          <w:tab/>
        </w:r>
      </w:ins>
    </w:p>
    <w:p w14:paraId="61535918" w14:textId="77777777" w:rsidR="00C40C9D" w:rsidRPr="00A31A58" w:rsidRDefault="00C40C9D" w:rsidP="00B90864">
      <w:pPr>
        <w:pStyle w:val="ListParagraph"/>
        <w:numPr>
          <w:ilvl w:val="0"/>
          <w:numId w:val="46"/>
        </w:numPr>
        <w:spacing w:after="160" w:line="259" w:lineRule="auto"/>
        <w:rPr>
          <w:ins w:id="131" w:author="Patty Morgan" w:date="2021-10-13T08:23:00Z"/>
          <w:rFonts w:ascii="Arial" w:hAnsi="Arial" w:cs="Arial"/>
        </w:rPr>
      </w:pPr>
      <w:ins w:id="132" w:author="Patty Morgan" w:date="2021-10-13T08:23:00Z">
        <w:r w:rsidRPr="00A31A58">
          <w:rPr>
            <w:rFonts w:ascii="Arial" w:hAnsi="Arial" w:cs="Arial"/>
          </w:rPr>
          <w:t>On-going Review and Feedback to Assure Strategic Alignment</w:t>
        </w:r>
        <w:r w:rsidRPr="00A31A58">
          <w:rPr>
            <w:rFonts w:ascii="Arial" w:hAnsi="Arial" w:cs="Arial"/>
          </w:rPr>
          <w:tab/>
        </w:r>
      </w:ins>
    </w:p>
    <w:p w14:paraId="558DDC29" w14:textId="77777777" w:rsidR="00C40C9D" w:rsidRPr="00A31A58" w:rsidRDefault="00C40C9D" w:rsidP="00B90864">
      <w:pPr>
        <w:pStyle w:val="ListParagraph"/>
        <w:numPr>
          <w:ilvl w:val="0"/>
          <w:numId w:val="46"/>
        </w:numPr>
        <w:spacing w:after="160" w:line="259" w:lineRule="auto"/>
        <w:rPr>
          <w:ins w:id="133" w:author="Patty Morgan" w:date="2021-10-13T08:23:00Z"/>
          <w:rFonts w:ascii="Arial" w:hAnsi="Arial" w:cs="Arial"/>
        </w:rPr>
      </w:pPr>
      <w:ins w:id="134" w:author="Patty Morgan" w:date="2021-10-13T08:23:00Z">
        <w:r w:rsidRPr="00A31A58">
          <w:rPr>
            <w:rFonts w:ascii="Arial" w:hAnsi="Arial" w:cs="Arial"/>
          </w:rPr>
          <w:t>Fostering a hybrid of skills in various job functions to navigate an ever-changing dynamic</w:t>
        </w:r>
      </w:ins>
    </w:p>
    <w:p w14:paraId="3E44070F" w14:textId="77777777" w:rsidR="00C40C9D" w:rsidRPr="00A31A58" w:rsidRDefault="00C40C9D" w:rsidP="00B90864">
      <w:pPr>
        <w:pStyle w:val="ListParagraph"/>
        <w:numPr>
          <w:ilvl w:val="0"/>
          <w:numId w:val="46"/>
        </w:numPr>
        <w:spacing w:after="160" w:line="259" w:lineRule="auto"/>
        <w:rPr>
          <w:ins w:id="135" w:author="Patty Morgan" w:date="2021-10-13T08:23:00Z"/>
          <w:rFonts w:ascii="Arial" w:hAnsi="Arial" w:cs="Arial"/>
        </w:rPr>
      </w:pPr>
      <w:ins w:id="136" w:author="Patty Morgan" w:date="2021-10-13T08:23:00Z">
        <w:r w:rsidRPr="00A31A58">
          <w:rPr>
            <w:rFonts w:ascii="Arial" w:hAnsi="Arial" w:cs="Arial"/>
          </w:rPr>
          <w:t>Leading virtual teams and independent contractors</w:t>
        </w:r>
      </w:ins>
    </w:p>
    <w:p w14:paraId="52CF8F15" w14:textId="77777777" w:rsidR="00C40C9D" w:rsidRPr="00A31A58" w:rsidRDefault="00C40C9D" w:rsidP="00C40C9D">
      <w:pPr>
        <w:pStyle w:val="ListParagraph"/>
        <w:rPr>
          <w:ins w:id="137" w:author="Patty Morgan" w:date="2021-10-13T08:23:00Z"/>
          <w:rFonts w:ascii="Arial" w:hAnsi="Arial" w:cs="Arial"/>
        </w:rPr>
      </w:pPr>
    </w:p>
    <w:p w14:paraId="7FB10126" w14:textId="77777777" w:rsidR="00C40C9D" w:rsidRPr="00A5456B" w:rsidRDefault="00C40C9D" w:rsidP="00B90864">
      <w:pPr>
        <w:pStyle w:val="ListParagraph"/>
        <w:numPr>
          <w:ilvl w:val="0"/>
          <w:numId w:val="41"/>
        </w:numPr>
        <w:spacing w:after="160" w:line="259" w:lineRule="auto"/>
        <w:rPr>
          <w:ins w:id="138" w:author="Patty Morgan" w:date="2021-10-13T08:23:00Z"/>
          <w:rFonts w:ascii="Arial" w:hAnsi="Arial" w:cs="Arial"/>
          <w:b/>
          <w:bCs/>
          <w:u w:val="single"/>
        </w:rPr>
      </w:pPr>
      <w:ins w:id="139" w:author="Patty Morgan" w:date="2021-10-13T08:23:00Z">
        <w:r w:rsidRPr="00A5456B">
          <w:rPr>
            <w:rFonts w:ascii="Arial" w:hAnsi="Arial" w:cs="Arial"/>
            <w:b/>
            <w:bCs/>
            <w:u w:val="single"/>
          </w:rPr>
          <w:t>Public Service Focus</w:t>
        </w:r>
      </w:ins>
    </w:p>
    <w:p w14:paraId="44861DEB" w14:textId="77777777" w:rsidR="00C40C9D" w:rsidRPr="00A31A58" w:rsidRDefault="00C40C9D" w:rsidP="00C40C9D">
      <w:pPr>
        <w:pStyle w:val="ListParagraph"/>
        <w:rPr>
          <w:ins w:id="140" w:author="Patty Morgan" w:date="2021-10-13T08:23:00Z"/>
          <w:rFonts w:ascii="Arial" w:hAnsi="Arial" w:cs="Arial"/>
          <w:b/>
          <w:bCs/>
          <w:i/>
          <w:iCs/>
        </w:rPr>
      </w:pPr>
      <w:ins w:id="141" w:author="Patty Morgan" w:date="2021-10-13T08:23:00Z">
        <w:r w:rsidRPr="00A31A58">
          <w:rPr>
            <w:rFonts w:ascii="Arial" w:hAnsi="Arial" w:cs="Arial"/>
            <w:b/>
            <w:bCs/>
            <w:i/>
            <w:iCs/>
          </w:rPr>
          <w:t>Public service is a service through collaboration both internally and externally, resulting in a quality stakeholder experience.  It exudes trust and stewardship for the common good by contributing to the common good through accountability and transparency.</w:t>
        </w:r>
      </w:ins>
    </w:p>
    <w:p w14:paraId="683697CF" w14:textId="77777777" w:rsidR="00C40C9D" w:rsidRPr="00A31A58" w:rsidRDefault="00C40C9D" w:rsidP="00C40C9D">
      <w:pPr>
        <w:pStyle w:val="ListParagraph"/>
        <w:rPr>
          <w:ins w:id="142" w:author="Patty Morgan" w:date="2021-10-13T08:23:00Z"/>
          <w:rFonts w:ascii="Arial" w:hAnsi="Arial" w:cs="Arial"/>
          <w:b/>
          <w:bCs/>
        </w:rPr>
      </w:pPr>
      <w:ins w:id="143" w:author="Patty Morgan" w:date="2021-10-13T08:23:00Z">
        <w:r w:rsidRPr="00A31A58">
          <w:rPr>
            <w:rFonts w:ascii="Arial" w:hAnsi="Arial" w:cs="Arial"/>
            <w:b/>
            <w:bCs/>
          </w:rPr>
          <w:tab/>
        </w:r>
      </w:ins>
    </w:p>
    <w:p w14:paraId="116ADF6E" w14:textId="77777777" w:rsidR="00C40C9D" w:rsidRPr="00A31A58" w:rsidRDefault="00C40C9D" w:rsidP="00B90864">
      <w:pPr>
        <w:pStyle w:val="ListParagraph"/>
        <w:numPr>
          <w:ilvl w:val="0"/>
          <w:numId w:val="47"/>
        </w:numPr>
        <w:spacing w:after="160" w:line="259" w:lineRule="auto"/>
        <w:rPr>
          <w:ins w:id="144" w:author="Patty Morgan" w:date="2021-10-13T08:23:00Z"/>
          <w:rFonts w:ascii="Arial" w:hAnsi="Arial" w:cs="Arial"/>
        </w:rPr>
      </w:pPr>
      <w:ins w:id="145" w:author="Patty Morgan" w:date="2021-10-13T08:23:00Z">
        <w:r w:rsidRPr="00A31A58">
          <w:rPr>
            <w:rFonts w:ascii="Arial" w:hAnsi="Arial" w:cs="Arial"/>
          </w:rPr>
          <w:t>Understanding the Fundamental Role of Public Servants</w:t>
        </w:r>
        <w:r w:rsidRPr="00A31A58">
          <w:rPr>
            <w:rFonts w:ascii="Arial" w:hAnsi="Arial" w:cs="Arial"/>
          </w:rPr>
          <w:tab/>
        </w:r>
      </w:ins>
    </w:p>
    <w:p w14:paraId="4C0A42C5" w14:textId="77777777" w:rsidR="00C40C9D" w:rsidRPr="00A31A58" w:rsidRDefault="00C40C9D" w:rsidP="00B90864">
      <w:pPr>
        <w:pStyle w:val="ListParagraph"/>
        <w:numPr>
          <w:ilvl w:val="0"/>
          <w:numId w:val="47"/>
        </w:numPr>
        <w:spacing w:after="160" w:line="259" w:lineRule="auto"/>
        <w:rPr>
          <w:ins w:id="146" w:author="Patty Morgan" w:date="2021-10-13T08:23:00Z"/>
          <w:rFonts w:ascii="Arial" w:hAnsi="Arial" w:cs="Arial"/>
        </w:rPr>
      </w:pPr>
      <w:ins w:id="147" w:author="Patty Morgan" w:date="2021-10-13T08:23:00Z">
        <w:r w:rsidRPr="00A31A58">
          <w:rPr>
            <w:rFonts w:ascii="Arial" w:hAnsi="Arial" w:cs="Arial"/>
          </w:rPr>
          <w:t>Delivering</w:t>
        </w:r>
        <w:r>
          <w:rPr>
            <w:rFonts w:ascii="Arial" w:hAnsi="Arial" w:cs="Arial"/>
          </w:rPr>
          <w:t xml:space="preserve"> </w:t>
        </w:r>
        <w:r w:rsidRPr="00A31A58">
          <w:rPr>
            <w:rFonts w:ascii="Arial" w:hAnsi="Arial" w:cs="Arial"/>
          </w:rPr>
          <w:t xml:space="preserve">Quality </w:t>
        </w:r>
        <w:r>
          <w:rPr>
            <w:rFonts w:ascii="Arial" w:hAnsi="Arial" w:cs="Arial"/>
          </w:rPr>
          <w:t>Stakeholder</w:t>
        </w:r>
        <w:r w:rsidRPr="00A31A58">
          <w:rPr>
            <w:rFonts w:ascii="Arial" w:hAnsi="Arial" w:cs="Arial"/>
          </w:rPr>
          <w:t xml:space="preserve"> Experiences to the Public</w:t>
        </w:r>
        <w:r w:rsidRPr="00A31A58">
          <w:rPr>
            <w:rFonts w:ascii="Arial" w:hAnsi="Arial" w:cs="Arial"/>
          </w:rPr>
          <w:tab/>
        </w:r>
      </w:ins>
    </w:p>
    <w:p w14:paraId="40B0682B" w14:textId="77777777" w:rsidR="00C40C9D" w:rsidRPr="00A31A58" w:rsidRDefault="00C40C9D" w:rsidP="00B90864">
      <w:pPr>
        <w:pStyle w:val="ListParagraph"/>
        <w:numPr>
          <w:ilvl w:val="0"/>
          <w:numId w:val="47"/>
        </w:numPr>
        <w:spacing w:after="160" w:line="259" w:lineRule="auto"/>
        <w:rPr>
          <w:ins w:id="148" w:author="Patty Morgan" w:date="2021-10-13T08:23:00Z"/>
          <w:rFonts w:ascii="Arial" w:hAnsi="Arial" w:cs="Arial"/>
        </w:rPr>
      </w:pPr>
      <w:ins w:id="149" w:author="Patty Morgan" w:date="2021-10-13T08:23:00Z">
        <w:r w:rsidRPr="00A31A58">
          <w:rPr>
            <w:rFonts w:ascii="Arial" w:hAnsi="Arial" w:cs="Arial"/>
          </w:rPr>
          <w:t>Building Collaborative Relationships Internally and Externally</w:t>
        </w:r>
        <w:r w:rsidRPr="00A31A58">
          <w:rPr>
            <w:rFonts w:ascii="Arial" w:hAnsi="Arial" w:cs="Arial"/>
          </w:rPr>
          <w:tab/>
        </w:r>
      </w:ins>
    </w:p>
    <w:p w14:paraId="4A9902FA" w14:textId="77777777" w:rsidR="00C40C9D" w:rsidRPr="00A31A58" w:rsidRDefault="00C40C9D" w:rsidP="00B90864">
      <w:pPr>
        <w:pStyle w:val="ListParagraph"/>
        <w:numPr>
          <w:ilvl w:val="0"/>
          <w:numId w:val="47"/>
        </w:numPr>
        <w:spacing w:after="160" w:line="259" w:lineRule="auto"/>
        <w:rPr>
          <w:ins w:id="150" w:author="Patty Morgan" w:date="2021-10-13T08:23:00Z"/>
          <w:rFonts w:ascii="Arial" w:hAnsi="Arial" w:cs="Arial"/>
        </w:rPr>
      </w:pPr>
      <w:ins w:id="151" w:author="Patty Morgan" w:date="2021-10-13T08:23:00Z">
        <w:r w:rsidRPr="00A31A58">
          <w:rPr>
            <w:rFonts w:ascii="Arial" w:hAnsi="Arial" w:cs="Arial"/>
          </w:rPr>
          <w:t>Managing the Public Trust through Stewardship of Public Resources</w:t>
        </w:r>
        <w:r w:rsidRPr="00A31A58">
          <w:rPr>
            <w:rFonts w:ascii="Arial" w:hAnsi="Arial" w:cs="Arial"/>
          </w:rPr>
          <w:tab/>
        </w:r>
      </w:ins>
    </w:p>
    <w:p w14:paraId="6B1403FD" w14:textId="77777777" w:rsidR="00C40C9D" w:rsidRPr="00A31A58" w:rsidRDefault="00C40C9D" w:rsidP="00B90864">
      <w:pPr>
        <w:pStyle w:val="ListParagraph"/>
        <w:numPr>
          <w:ilvl w:val="0"/>
          <w:numId w:val="47"/>
        </w:numPr>
        <w:spacing w:after="160" w:line="259" w:lineRule="auto"/>
        <w:rPr>
          <w:ins w:id="152" w:author="Patty Morgan" w:date="2021-10-13T08:23:00Z"/>
          <w:rFonts w:ascii="Arial" w:hAnsi="Arial" w:cs="Arial"/>
        </w:rPr>
      </w:pPr>
      <w:ins w:id="153" w:author="Patty Morgan" w:date="2021-10-13T08:23:00Z">
        <w:r w:rsidRPr="00A31A58">
          <w:rPr>
            <w:rFonts w:ascii="Arial" w:hAnsi="Arial" w:cs="Arial"/>
          </w:rPr>
          <w:t>Contributing to the Common Good through Accountability and Transparency</w:t>
        </w:r>
      </w:ins>
    </w:p>
    <w:p w14:paraId="79E9F293" w14:textId="77777777" w:rsidR="00C40C9D" w:rsidRPr="00A31A58" w:rsidRDefault="00C40C9D" w:rsidP="00B90864">
      <w:pPr>
        <w:pStyle w:val="ListParagraph"/>
        <w:numPr>
          <w:ilvl w:val="0"/>
          <w:numId w:val="47"/>
        </w:numPr>
        <w:spacing w:after="160" w:line="259" w:lineRule="auto"/>
        <w:rPr>
          <w:ins w:id="154" w:author="Patty Morgan" w:date="2021-10-13T08:23:00Z"/>
          <w:rFonts w:ascii="Arial" w:hAnsi="Arial" w:cs="Arial"/>
        </w:rPr>
      </w:pPr>
      <w:ins w:id="155" w:author="Patty Morgan" w:date="2021-10-13T08:23:00Z">
        <w:r w:rsidRPr="00A31A58">
          <w:rPr>
            <w:rFonts w:ascii="Arial" w:hAnsi="Arial" w:cs="Arial"/>
          </w:rPr>
          <w:t>Establishing a functional and appropriate social media presence</w:t>
        </w:r>
      </w:ins>
    </w:p>
    <w:p w14:paraId="1F0BE060" w14:textId="77777777" w:rsidR="00C40C9D" w:rsidRPr="00A31A58" w:rsidRDefault="00C40C9D" w:rsidP="00B90864">
      <w:pPr>
        <w:pStyle w:val="ListParagraph"/>
        <w:numPr>
          <w:ilvl w:val="0"/>
          <w:numId w:val="47"/>
        </w:numPr>
        <w:spacing w:after="160" w:line="259" w:lineRule="auto"/>
        <w:rPr>
          <w:ins w:id="156" w:author="Patty Morgan" w:date="2021-10-13T08:23:00Z"/>
          <w:rFonts w:ascii="Arial" w:hAnsi="Arial" w:cs="Arial"/>
        </w:rPr>
      </w:pPr>
      <w:ins w:id="157" w:author="Patty Morgan" w:date="2021-10-13T08:23:00Z">
        <w:r w:rsidRPr="00A31A58">
          <w:rPr>
            <w:rFonts w:ascii="Arial" w:hAnsi="Arial" w:cs="Arial"/>
          </w:rPr>
          <w:t xml:space="preserve">Demonstrates a personal commitment to quality public service </w:t>
        </w:r>
        <w:r w:rsidRPr="00A31A58">
          <w:rPr>
            <w:rFonts w:ascii="Arial" w:hAnsi="Arial" w:cs="Arial"/>
          </w:rPr>
          <w:tab/>
        </w:r>
      </w:ins>
    </w:p>
    <w:p w14:paraId="25AB76CD" w14:textId="77777777" w:rsidR="00C40C9D" w:rsidRPr="00A31A58" w:rsidRDefault="00C40C9D" w:rsidP="00C40C9D">
      <w:pPr>
        <w:pStyle w:val="ListParagraph"/>
        <w:rPr>
          <w:ins w:id="158" w:author="Patty Morgan" w:date="2021-10-13T08:23:00Z"/>
          <w:rFonts w:ascii="Arial" w:hAnsi="Arial" w:cs="Arial"/>
        </w:rPr>
      </w:pPr>
    </w:p>
    <w:p w14:paraId="3DF96B97" w14:textId="77777777" w:rsidR="00C40C9D" w:rsidRPr="00A5456B" w:rsidRDefault="00C40C9D" w:rsidP="00B90864">
      <w:pPr>
        <w:pStyle w:val="ListParagraph"/>
        <w:numPr>
          <w:ilvl w:val="0"/>
          <w:numId w:val="41"/>
        </w:numPr>
        <w:spacing w:after="160" w:line="259" w:lineRule="auto"/>
        <w:rPr>
          <w:ins w:id="159" w:author="Patty Morgan" w:date="2021-10-13T08:23:00Z"/>
          <w:rFonts w:ascii="Arial" w:hAnsi="Arial" w:cs="Arial"/>
          <w:b/>
          <w:bCs/>
          <w:u w:val="single"/>
        </w:rPr>
      </w:pPr>
      <w:ins w:id="160" w:author="Patty Morgan" w:date="2021-10-13T08:23:00Z">
        <w:r w:rsidRPr="00A5456B">
          <w:rPr>
            <w:rFonts w:ascii="Arial" w:hAnsi="Arial" w:cs="Arial"/>
            <w:b/>
            <w:bCs/>
            <w:u w:val="single"/>
          </w:rPr>
          <w:t>Change Leadership</w:t>
        </w:r>
      </w:ins>
    </w:p>
    <w:p w14:paraId="24A166E2" w14:textId="77777777" w:rsidR="00C40C9D" w:rsidRPr="00A31A58" w:rsidRDefault="00C40C9D" w:rsidP="00C40C9D">
      <w:pPr>
        <w:pStyle w:val="ListParagraph"/>
        <w:rPr>
          <w:ins w:id="161" w:author="Patty Morgan" w:date="2021-10-13T08:23:00Z"/>
          <w:rFonts w:ascii="Arial" w:hAnsi="Arial" w:cs="Arial"/>
          <w:b/>
          <w:bCs/>
          <w:i/>
          <w:iCs/>
        </w:rPr>
      </w:pPr>
      <w:ins w:id="162" w:author="Patty Morgan" w:date="2021-10-13T08:23:00Z">
        <w:r w:rsidRPr="00A31A58">
          <w:rPr>
            <w:rFonts w:ascii="Arial" w:hAnsi="Arial" w:cs="Arial"/>
            <w:b/>
            <w:bCs/>
            <w:i/>
            <w:iCs/>
          </w:rPr>
          <w:t xml:space="preserve">Change agents promote and support a new way of doing something within the organization by inspiring others through advocacy. Change agents embrace the agility to navigate the rapidly increasing change and the growing complexity of today's rapidly changing world. </w:t>
        </w:r>
      </w:ins>
    </w:p>
    <w:p w14:paraId="5EF4BC93" w14:textId="77777777" w:rsidR="00C40C9D" w:rsidRPr="00A31A58" w:rsidRDefault="00C40C9D" w:rsidP="00C40C9D">
      <w:pPr>
        <w:pStyle w:val="ListParagraph"/>
        <w:rPr>
          <w:ins w:id="163" w:author="Patty Morgan" w:date="2021-10-13T08:23:00Z"/>
          <w:rFonts w:ascii="Arial" w:hAnsi="Arial" w:cs="Arial"/>
          <w:b/>
          <w:bCs/>
          <w:i/>
          <w:iCs/>
        </w:rPr>
      </w:pPr>
      <w:ins w:id="164" w:author="Patty Morgan" w:date="2021-10-13T08:23:00Z">
        <w:r w:rsidRPr="00A31A58">
          <w:rPr>
            <w:rFonts w:ascii="Arial" w:hAnsi="Arial" w:cs="Arial"/>
            <w:b/>
            <w:bCs/>
            <w:i/>
            <w:iCs/>
          </w:rPr>
          <w:t xml:space="preserve"> </w:t>
        </w:r>
        <w:r w:rsidRPr="00A31A58">
          <w:rPr>
            <w:rFonts w:ascii="Arial" w:hAnsi="Arial" w:cs="Arial"/>
            <w:b/>
            <w:bCs/>
            <w:i/>
            <w:iCs/>
          </w:rPr>
          <w:tab/>
        </w:r>
      </w:ins>
    </w:p>
    <w:p w14:paraId="6DF33063" w14:textId="77777777" w:rsidR="00C40C9D" w:rsidRPr="00A31A58" w:rsidRDefault="00C40C9D" w:rsidP="00B90864">
      <w:pPr>
        <w:pStyle w:val="ListParagraph"/>
        <w:numPr>
          <w:ilvl w:val="0"/>
          <w:numId w:val="48"/>
        </w:numPr>
        <w:spacing w:after="160" w:line="259" w:lineRule="auto"/>
        <w:rPr>
          <w:ins w:id="165" w:author="Patty Morgan" w:date="2021-10-13T08:23:00Z"/>
          <w:rFonts w:ascii="Arial" w:hAnsi="Arial" w:cs="Arial"/>
        </w:rPr>
      </w:pPr>
      <w:ins w:id="166" w:author="Patty Morgan" w:date="2021-10-13T08:23:00Z">
        <w:r w:rsidRPr="00A31A58">
          <w:rPr>
            <w:rFonts w:ascii="Arial" w:hAnsi="Arial" w:cs="Arial"/>
          </w:rPr>
          <w:t>Implement a Systematic Approach for Positive &amp; Effective Org</w:t>
        </w:r>
        <w:r>
          <w:rPr>
            <w:rFonts w:ascii="Arial" w:hAnsi="Arial" w:cs="Arial"/>
          </w:rPr>
          <w:t>anizational</w:t>
        </w:r>
        <w:r w:rsidRPr="00A31A58">
          <w:rPr>
            <w:rFonts w:ascii="Arial" w:hAnsi="Arial" w:cs="Arial"/>
          </w:rPr>
          <w:t>. Change</w:t>
        </w:r>
        <w:r w:rsidRPr="00A31A58">
          <w:rPr>
            <w:rFonts w:ascii="Arial" w:hAnsi="Arial" w:cs="Arial"/>
          </w:rPr>
          <w:tab/>
        </w:r>
      </w:ins>
    </w:p>
    <w:p w14:paraId="25942FC4" w14:textId="77777777" w:rsidR="00C40C9D" w:rsidRPr="00A31A58" w:rsidRDefault="00C40C9D" w:rsidP="00B90864">
      <w:pPr>
        <w:pStyle w:val="ListParagraph"/>
        <w:numPr>
          <w:ilvl w:val="0"/>
          <w:numId w:val="48"/>
        </w:numPr>
        <w:spacing w:after="160" w:line="259" w:lineRule="auto"/>
        <w:rPr>
          <w:ins w:id="167" w:author="Patty Morgan" w:date="2021-10-13T08:23:00Z"/>
          <w:rFonts w:ascii="Arial" w:hAnsi="Arial" w:cs="Arial"/>
        </w:rPr>
      </w:pPr>
      <w:ins w:id="168" w:author="Patty Morgan" w:date="2021-10-13T08:23:00Z">
        <w:r w:rsidRPr="00A31A58">
          <w:rPr>
            <w:rFonts w:ascii="Arial" w:hAnsi="Arial" w:cs="Arial"/>
          </w:rPr>
          <w:lastRenderedPageBreak/>
          <w:t>Acting as a Positive Change Agent</w:t>
        </w:r>
        <w:r w:rsidRPr="00A31A58">
          <w:rPr>
            <w:rFonts w:ascii="Arial" w:hAnsi="Arial" w:cs="Arial"/>
          </w:rPr>
          <w:tab/>
        </w:r>
      </w:ins>
    </w:p>
    <w:p w14:paraId="40F937F6" w14:textId="77777777" w:rsidR="00C40C9D" w:rsidRPr="00A31A58" w:rsidRDefault="00C40C9D" w:rsidP="00B90864">
      <w:pPr>
        <w:pStyle w:val="ListParagraph"/>
        <w:numPr>
          <w:ilvl w:val="0"/>
          <w:numId w:val="48"/>
        </w:numPr>
        <w:spacing w:after="160" w:line="259" w:lineRule="auto"/>
        <w:rPr>
          <w:ins w:id="169" w:author="Patty Morgan" w:date="2021-10-13T08:23:00Z"/>
          <w:rFonts w:ascii="Arial" w:hAnsi="Arial" w:cs="Arial"/>
        </w:rPr>
      </w:pPr>
      <w:ins w:id="170" w:author="Patty Morgan" w:date="2021-10-13T08:23:00Z">
        <w:r w:rsidRPr="00A31A58">
          <w:rPr>
            <w:rFonts w:ascii="Arial" w:hAnsi="Arial" w:cs="Arial"/>
          </w:rPr>
          <w:t>Inspire Others to Adapt through Meaningful Advocacy towards Strategic Goals</w:t>
        </w:r>
        <w:r w:rsidRPr="00A31A58">
          <w:rPr>
            <w:rFonts w:ascii="Arial" w:hAnsi="Arial" w:cs="Arial"/>
          </w:rPr>
          <w:tab/>
        </w:r>
      </w:ins>
    </w:p>
    <w:p w14:paraId="33E4B654" w14:textId="77777777" w:rsidR="00C40C9D" w:rsidRPr="00A31A58" w:rsidRDefault="00C40C9D" w:rsidP="00B90864">
      <w:pPr>
        <w:pStyle w:val="ListParagraph"/>
        <w:numPr>
          <w:ilvl w:val="0"/>
          <w:numId w:val="48"/>
        </w:numPr>
        <w:spacing w:after="160" w:line="259" w:lineRule="auto"/>
        <w:rPr>
          <w:ins w:id="171" w:author="Patty Morgan" w:date="2021-10-13T08:23:00Z"/>
          <w:rFonts w:ascii="Arial" w:hAnsi="Arial" w:cs="Arial"/>
        </w:rPr>
      </w:pPr>
      <w:ins w:id="172" w:author="Patty Morgan" w:date="2021-10-13T08:23:00Z">
        <w:r w:rsidRPr="00A31A58">
          <w:rPr>
            <w:rFonts w:ascii="Arial" w:hAnsi="Arial" w:cs="Arial"/>
          </w:rPr>
          <w:t>Encourage Creativity and Innovation</w:t>
        </w:r>
        <w:r w:rsidRPr="00A31A58">
          <w:rPr>
            <w:rFonts w:ascii="Arial" w:hAnsi="Arial" w:cs="Arial"/>
          </w:rPr>
          <w:tab/>
        </w:r>
      </w:ins>
    </w:p>
    <w:p w14:paraId="683385D0" w14:textId="77777777" w:rsidR="00C40C9D" w:rsidRPr="00A31A58" w:rsidRDefault="00C40C9D" w:rsidP="00B90864">
      <w:pPr>
        <w:pStyle w:val="ListParagraph"/>
        <w:numPr>
          <w:ilvl w:val="0"/>
          <w:numId w:val="48"/>
        </w:numPr>
        <w:spacing w:after="160" w:line="259" w:lineRule="auto"/>
        <w:rPr>
          <w:ins w:id="173" w:author="Patty Morgan" w:date="2021-10-13T08:23:00Z"/>
          <w:rFonts w:ascii="Arial" w:hAnsi="Arial" w:cs="Arial"/>
        </w:rPr>
      </w:pPr>
      <w:ins w:id="174" w:author="Patty Morgan" w:date="2021-10-13T08:23:00Z">
        <w:r w:rsidRPr="00A31A58">
          <w:rPr>
            <w:rFonts w:ascii="Arial" w:hAnsi="Arial" w:cs="Arial"/>
          </w:rPr>
          <w:t>Foster Perseverance and Resiliency</w:t>
        </w:r>
      </w:ins>
    </w:p>
    <w:p w14:paraId="1BA1597A" w14:textId="77777777" w:rsidR="00C40C9D" w:rsidRPr="00A31A58" w:rsidRDefault="00C40C9D" w:rsidP="00B90864">
      <w:pPr>
        <w:pStyle w:val="ListParagraph"/>
        <w:numPr>
          <w:ilvl w:val="0"/>
          <w:numId w:val="48"/>
        </w:numPr>
        <w:spacing w:after="160" w:line="259" w:lineRule="auto"/>
        <w:rPr>
          <w:ins w:id="175" w:author="Patty Morgan" w:date="2021-10-13T08:23:00Z"/>
          <w:rFonts w:ascii="Arial" w:hAnsi="Arial" w:cs="Arial"/>
        </w:rPr>
      </w:pPr>
      <w:ins w:id="176" w:author="Patty Morgan" w:date="2021-10-13T08:23:00Z">
        <w:r w:rsidRPr="00A31A58">
          <w:rPr>
            <w:rFonts w:ascii="Arial" w:hAnsi="Arial" w:cs="Arial"/>
          </w:rPr>
          <w:t>Embrace agility to navigate the rapidly increasing rate of change and growing complexity.</w:t>
        </w:r>
      </w:ins>
    </w:p>
    <w:p w14:paraId="17F259CA" w14:textId="77777777" w:rsidR="00C40C9D" w:rsidRPr="00A31A58" w:rsidRDefault="00C40C9D" w:rsidP="00B90864">
      <w:pPr>
        <w:pStyle w:val="ListParagraph"/>
        <w:numPr>
          <w:ilvl w:val="0"/>
          <w:numId w:val="48"/>
        </w:numPr>
        <w:spacing w:after="160" w:line="259" w:lineRule="auto"/>
        <w:rPr>
          <w:ins w:id="177" w:author="Patty Morgan" w:date="2021-10-13T08:23:00Z"/>
          <w:rFonts w:ascii="Arial" w:hAnsi="Arial" w:cs="Arial"/>
        </w:rPr>
      </w:pPr>
      <w:ins w:id="178" w:author="Patty Morgan" w:date="2021-10-13T08:23:00Z">
        <w:r w:rsidRPr="00A31A58">
          <w:rPr>
            <w:rFonts w:ascii="Arial" w:hAnsi="Arial" w:cs="Arial"/>
          </w:rPr>
          <w:t>Maintain a professional demeanor in stressful and difficult situations.</w:t>
        </w:r>
      </w:ins>
    </w:p>
    <w:p w14:paraId="5B35CC35" w14:textId="55D14210" w:rsidR="00F278C7" w:rsidDel="00C40C9D" w:rsidRDefault="001B2789" w:rsidP="00EF7D3A">
      <w:pPr>
        <w:ind w:left="360"/>
        <w:rPr>
          <w:del w:id="179" w:author="Patty Morgan" w:date="2021-10-13T08:23:00Z"/>
          <w:rFonts w:ascii="Calibri" w:hAnsi="Calibri" w:cs="Arial"/>
          <w:bCs/>
          <w:iCs/>
        </w:rPr>
      </w:pPr>
      <w:del w:id="180" w:author="Patty Morgan" w:date="2021-10-13T08:23:00Z">
        <w:r w:rsidRPr="001B2789" w:rsidDel="00C40C9D">
          <w:rPr>
            <w:rFonts w:ascii="Calibri" w:hAnsi="Calibri" w:cs="Arial"/>
            <w:bCs/>
            <w:iCs/>
          </w:rPr>
          <w:delText xml:space="preserve">The core curriculum shall address all of </w:delText>
        </w:r>
        <w:r w:rsidR="00B66849" w:rsidDel="00C40C9D">
          <w:rPr>
            <w:rFonts w:ascii="Calibri" w:hAnsi="Calibri" w:cs="Arial"/>
            <w:bCs/>
            <w:iCs/>
          </w:rPr>
          <w:delText>the following core competencies:</w:delText>
        </w:r>
        <w:r w:rsidRPr="001B2789" w:rsidDel="00C40C9D">
          <w:rPr>
            <w:rFonts w:ascii="Calibri" w:hAnsi="Calibri" w:cs="Arial"/>
            <w:bCs/>
            <w:iCs/>
          </w:rPr>
          <w:delText xml:space="preserve"> </w:delText>
        </w:r>
      </w:del>
    </w:p>
    <w:p w14:paraId="134B365B" w14:textId="57E04138" w:rsidR="00F278C7" w:rsidDel="00C40C9D" w:rsidRDefault="00F278C7" w:rsidP="00F278C7">
      <w:pPr>
        <w:ind w:left="360"/>
        <w:rPr>
          <w:del w:id="181" w:author="Patty Morgan" w:date="2021-10-13T08:23:00Z"/>
          <w:rFonts w:ascii="Calibri" w:hAnsi="Calibri" w:cs="Arial"/>
          <w:bCs/>
          <w:iCs/>
        </w:rPr>
      </w:pPr>
    </w:p>
    <w:p w14:paraId="64A3C516" w14:textId="636A894E" w:rsidR="001B2789" w:rsidRPr="001B2789" w:rsidDel="00C40C9D" w:rsidRDefault="001B2789" w:rsidP="00EF7D3A">
      <w:pPr>
        <w:ind w:left="360"/>
        <w:rPr>
          <w:del w:id="182" w:author="Patty Morgan" w:date="2021-10-13T08:23:00Z"/>
          <w:rFonts w:ascii="Calibri" w:hAnsi="Calibri" w:cs="Arial"/>
          <w:b/>
          <w:bCs/>
          <w:iCs/>
        </w:rPr>
      </w:pPr>
      <w:del w:id="183" w:author="Patty Morgan" w:date="2021-10-13T08:23:00Z">
        <w:r w:rsidRPr="001B2789" w:rsidDel="00C40C9D">
          <w:rPr>
            <w:rFonts w:ascii="Calibri" w:hAnsi="Calibri" w:cs="Arial"/>
            <w:bCs/>
            <w:iCs/>
          </w:rPr>
          <w:delText xml:space="preserve">A. </w:delText>
        </w:r>
        <w:r w:rsidRPr="00F80BFD" w:rsidDel="00C40C9D">
          <w:rPr>
            <w:rFonts w:ascii="Calibri" w:hAnsi="Calibri" w:cs="Arial"/>
            <w:bCs/>
            <w:iCs/>
          </w:rPr>
          <w:delText>Personal and Organizational Integrity</w:delText>
        </w:r>
        <w:r w:rsidRPr="001B2789" w:rsidDel="00C40C9D">
          <w:rPr>
            <w:rFonts w:ascii="Calibri" w:hAnsi="Calibri" w:cs="Arial"/>
            <w:b/>
            <w:bCs/>
            <w:iCs/>
          </w:rPr>
          <w:delText xml:space="preserve"> </w:delText>
        </w:r>
      </w:del>
    </w:p>
    <w:p w14:paraId="79CCCC8F" w14:textId="70CEAA56" w:rsidR="001B2789" w:rsidRPr="001B2789" w:rsidDel="00C40C9D" w:rsidRDefault="001B2789" w:rsidP="00EF7D3A">
      <w:pPr>
        <w:ind w:left="360"/>
        <w:rPr>
          <w:del w:id="184" w:author="Patty Morgan" w:date="2021-10-13T08:23:00Z"/>
          <w:rFonts w:ascii="Calibri" w:hAnsi="Calibri" w:cs="Arial"/>
          <w:bCs/>
          <w:iCs/>
        </w:rPr>
      </w:pPr>
      <w:del w:id="185" w:author="Patty Morgan" w:date="2021-10-13T08:23:00Z">
        <w:r w:rsidRPr="001B2789" w:rsidDel="00C40C9D">
          <w:rPr>
            <w:rFonts w:ascii="Calibri" w:hAnsi="Calibri" w:cs="Arial"/>
            <w:bCs/>
            <w:iCs/>
          </w:rPr>
          <w:delText>Increasing awareness, building skills and modeling behaviors related to identifying potential ethical problems and conflicts of interest; appropriate workplace behavior; and legal and policy compliance.</w:delText>
        </w:r>
      </w:del>
    </w:p>
    <w:p w14:paraId="40D0758C" w14:textId="43699808" w:rsidR="001B2789" w:rsidRPr="001B2789" w:rsidDel="00C40C9D" w:rsidRDefault="001B2789" w:rsidP="00F80BFD">
      <w:pPr>
        <w:ind w:left="720"/>
        <w:rPr>
          <w:del w:id="186" w:author="Patty Morgan" w:date="2021-10-13T08:23:00Z"/>
          <w:rFonts w:ascii="Calibri" w:hAnsi="Calibri" w:cs="Arial"/>
          <w:bCs/>
          <w:iCs/>
        </w:rPr>
      </w:pPr>
    </w:p>
    <w:p w14:paraId="183A4F68" w14:textId="1FEEA7B8" w:rsidR="001B2789" w:rsidRPr="001B2789" w:rsidDel="00C40C9D" w:rsidRDefault="001B2789" w:rsidP="00EF7D3A">
      <w:pPr>
        <w:ind w:left="360"/>
        <w:rPr>
          <w:del w:id="187" w:author="Patty Morgan" w:date="2021-10-13T08:23:00Z"/>
          <w:rFonts w:ascii="Calibri" w:hAnsi="Calibri" w:cs="Arial"/>
          <w:b/>
          <w:bCs/>
          <w:iCs/>
        </w:rPr>
      </w:pPr>
      <w:del w:id="188" w:author="Patty Morgan" w:date="2021-10-13T08:23:00Z">
        <w:r w:rsidRPr="001B2789" w:rsidDel="00C40C9D">
          <w:rPr>
            <w:rFonts w:ascii="Calibri" w:hAnsi="Calibri" w:cs="Arial"/>
            <w:bCs/>
            <w:iCs/>
          </w:rPr>
          <w:delText xml:space="preserve">B. </w:delText>
        </w:r>
        <w:r w:rsidRPr="00F80BFD" w:rsidDel="00C40C9D">
          <w:rPr>
            <w:rFonts w:ascii="Calibri" w:hAnsi="Calibri" w:cs="Arial"/>
            <w:bCs/>
            <w:iCs/>
          </w:rPr>
          <w:delText>Managing Work</w:delText>
        </w:r>
        <w:r w:rsidRPr="001B2789" w:rsidDel="00C40C9D">
          <w:rPr>
            <w:rFonts w:ascii="Calibri" w:hAnsi="Calibri" w:cs="Arial"/>
            <w:b/>
            <w:bCs/>
            <w:iCs/>
          </w:rPr>
          <w:delText xml:space="preserve"> </w:delText>
        </w:r>
      </w:del>
    </w:p>
    <w:p w14:paraId="10051091" w14:textId="53A5D43E" w:rsidR="001B2789" w:rsidRPr="001B2789" w:rsidDel="00C40C9D" w:rsidRDefault="001B2789" w:rsidP="00EF7D3A">
      <w:pPr>
        <w:ind w:left="360"/>
        <w:rPr>
          <w:del w:id="189" w:author="Patty Morgan" w:date="2021-10-13T08:23:00Z"/>
          <w:rFonts w:ascii="Calibri" w:hAnsi="Calibri" w:cs="Arial"/>
          <w:bCs/>
          <w:iCs/>
        </w:rPr>
      </w:pPr>
      <w:del w:id="190" w:author="Patty Morgan" w:date="2021-10-13T08:23:00Z">
        <w:r w:rsidRPr="001B2789" w:rsidDel="00C40C9D">
          <w:rPr>
            <w:rFonts w:ascii="Calibri" w:hAnsi="Calibri" w:cs="Arial"/>
            <w:bCs/>
            <w:iCs/>
          </w:rPr>
          <w:delText>Meeting organizational goals through effective planning, prioritizing, organizing and aligning human, financial, material and information resources; empowering others by delegating clear job expectations; providing meaningful feedback and coaching; creating a motivational environment and measuring performance</w:delText>
        </w:r>
        <w:r w:rsidR="00025DD7" w:rsidRPr="001B2789" w:rsidDel="00C40C9D">
          <w:rPr>
            <w:rFonts w:ascii="Calibri" w:hAnsi="Calibri" w:cs="Arial"/>
            <w:bCs/>
            <w:iCs/>
          </w:rPr>
          <w:delText xml:space="preserve"> monitoring</w:delText>
        </w:r>
        <w:r w:rsidRPr="001B2789" w:rsidDel="00C40C9D">
          <w:rPr>
            <w:rFonts w:ascii="Calibri" w:hAnsi="Calibri" w:cs="Arial"/>
            <w:bCs/>
            <w:iCs/>
          </w:rPr>
          <w:delText xml:space="preserve"> workloads and documenting performance; and dealing effectively with performance problems.</w:delText>
        </w:r>
      </w:del>
    </w:p>
    <w:p w14:paraId="2D593E9A" w14:textId="1BCC207F" w:rsidR="001B2789" w:rsidRPr="001B2789" w:rsidDel="00C40C9D" w:rsidRDefault="001B2789" w:rsidP="00F80BFD">
      <w:pPr>
        <w:ind w:left="720"/>
        <w:rPr>
          <w:del w:id="191" w:author="Patty Morgan" w:date="2021-10-13T08:23:00Z"/>
          <w:rFonts w:ascii="Calibri" w:hAnsi="Calibri" w:cs="Arial"/>
          <w:bCs/>
          <w:iCs/>
        </w:rPr>
      </w:pPr>
    </w:p>
    <w:p w14:paraId="53C36F10" w14:textId="30666362" w:rsidR="001B2789" w:rsidRPr="001B2789" w:rsidDel="00C40C9D" w:rsidRDefault="001B2789" w:rsidP="00EF7D3A">
      <w:pPr>
        <w:ind w:left="360"/>
        <w:rPr>
          <w:del w:id="192" w:author="Patty Morgan" w:date="2021-10-13T08:23:00Z"/>
          <w:rFonts w:ascii="Calibri" w:hAnsi="Calibri" w:cs="Arial"/>
          <w:b/>
          <w:bCs/>
          <w:iCs/>
        </w:rPr>
      </w:pPr>
      <w:del w:id="193" w:author="Patty Morgan" w:date="2021-10-13T08:23:00Z">
        <w:r w:rsidRPr="001B2789" w:rsidDel="00C40C9D">
          <w:rPr>
            <w:rFonts w:ascii="Calibri" w:hAnsi="Calibri" w:cs="Arial"/>
            <w:bCs/>
            <w:iCs/>
          </w:rPr>
          <w:delText xml:space="preserve">C. </w:delText>
        </w:r>
        <w:r w:rsidRPr="00F80BFD" w:rsidDel="00C40C9D">
          <w:rPr>
            <w:rFonts w:ascii="Calibri" w:hAnsi="Calibri" w:cs="Arial"/>
            <w:bCs/>
            <w:iCs/>
          </w:rPr>
          <w:delText>Leading People</w:delText>
        </w:r>
      </w:del>
    </w:p>
    <w:p w14:paraId="0B889FD8" w14:textId="26785A33" w:rsidR="001B2789" w:rsidRPr="001B2789" w:rsidDel="00C40C9D" w:rsidRDefault="001B2789" w:rsidP="00EF7D3A">
      <w:pPr>
        <w:tabs>
          <w:tab w:val="left" w:pos="360"/>
        </w:tabs>
        <w:ind w:left="360"/>
        <w:rPr>
          <w:del w:id="194" w:author="Patty Morgan" w:date="2021-10-13T08:23:00Z"/>
          <w:rFonts w:ascii="Calibri" w:hAnsi="Calibri" w:cs="Arial"/>
          <w:bCs/>
          <w:iCs/>
        </w:rPr>
      </w:pPr>
      <w:del w:id="195" w:author="Patty Morgan" w:date="2021-10-13T08:23:00Z">
        <w:r w:rsidRPr="001B2789" w:rsidDel="00C40C9D">
          <w:rPr>
            <w:rFonts w:ascii="Calibri" w:hAnsi="Calibri" w:cs="Arial"/>
            <w:bCs/>
            <w:iCs/>
          </w:rPr>
          <w:delText>Inspiring others to positive action through a clear vision; promotes a diverse workforce; encouraging and facilitating cooperation, pride, trust and group identity; fostering commitment and team spirit; articulating a vision, ideas and facts in a clear and organized way; and effectively managing emotions and impulses.</w:delText>
        </w:r>
      </w:del>
    </w:p>
    <w:p w14:paraId="1368CB95" w14:textId="7229117E" w:rsidR="001B2789" w:rsidRPr="001B2789" w:rsidDel="00C40C9D" w:rsidRDefault="001B2789" w:rsidP="00F80BFD">
      <w:pPr>
        <w:ind w:left="720"/>
        <w:rPr>
          <w:del w:id="196" w:author="Patty Morgan" w:date="2021-10-13T08:23:00Z"/>
          <w:rFonts w:ascii="Calibri" w:hAnsi="Calibri" w:cs="Arial"/>
          <w:bCs/>
          <w:iCs/>
        </w:rPr>
      </w:pPr>
    </w:p>
    <w:p w14:paraId="3656C9C1" w14:textId="22DCD532" w:rsidR="001B2789" w:rsidRPr="001B2789" w:rsidDel="00C40C9D" w:rsidRDefault="001B2789" w:rsidP="00EF7D3A">
      <w:pPr>
        <w:ind w:left="360"/>
        <w:rPr>
          <w:del w:id="197" w:author="Patty Morgan" w:date="2021-10-13T08:23:00Z"/>
          <w:rFonts w:ascii="Calibri" w:hAnsi="Calibri" w:cs="Arial"/>
          <w:b/>
          <w:bCs/>
          <w:iCs/>
        </w:rPr>
      </w:pPr>
      <w:del w:id="198" w:author="Patty Morgan" w:date="2021-10-13T08:23:00Z">
        <w:r w:rsidRPr="001B2789" w:rsidDel="00C40C9D">
          <w:rPr>
            <w:rFonts w:ascii="Calibri" w:hAnsi="Calibri" w:cs="Arial"/>
            <w:bCs/>
            <w:iCs/>
          </w:rPr>
          <w:delText xml:space="preserve">D. </w:delText>
        </w:r>
        <w:r w:rsidRPr="00F80BFD" w:rsidDel="00C40C9D">
          <w:rPr>
            <w:rFonts w:ascii="Calibri" w:hAnsi="Calibri" w:cs="Arial"/>
            <w:bCs/>
            <w:iCs/>
          </w:rPr>
          <w:delText>Developing Self</w:delText>
        </w:r>
        <w:r w:rsidRPr="001B2789" w:rsidDel="00C40C9D">
          <w:rPr>
            <w:rFonts w:ascii="Calibri" w:hAnsi="Calibri" w:cs="Arial"/>
            <w:b/>
            <w:bCs/>
            <w:iCs/>
          </w:rPr>
          <w:delText xml:space="preserve"> </w:delText>
        </w:r>
      </w:del>
    </w:p>
    <w:p w14:paraId="3A86B48D" w14:textId="49D79087" w:rsidR="001B2789" w:rsidRPr="001B2789" w:rsidDel="00C40C9D" w:rsidRDefault="001B2789" w:rsidP="00EF7D3A">
      <w:pPr>
        <w:ind w:left="360"/>
        <w:rPr>
          <w:del w:id="199" w:author="Patty Morgan" w:date="2021-10-13T08:23:00Z"/>
          <w:rFonts w:ascii="Calibri" w:hAnsi="Calibri" w:cs="Arial"/>
          <w:bCs/>
          <w:iCs/>
        </w:rPr>
      </w:pPr>
      <w:del w:id="200" w:author="Patty Morgan" w:date="2021-10-13T08:23:00Z">
        <w:r w:rsidRPr="001B2789" w:rsidDel="00C40C9D">
          <w:rPr>
            <w:rFonts w:ascii="Calibri" w:hAnsi="Calibri" w:cs="Arial"/>
            <w:bCs/>
            <w:iCs/>
          </w:rPr>
          <w:delText>Demonstrating commitment to continuous learning, self-awareness and individual performance planning through feedback, study and analysis.</w:delText>
        </w:r>
      </w:del>
    </w:p>
    <w:p w14:paraId="5CC94AFB" w14:textId="6DD0609C" w:rsidR="001B2789" w:rsidRPr="001B2789" w:rsidDel="00C40C9D" w:rsidRDefault="001B2789" w:rsidP="00F80BFD">
      <w:pPr>
        <w:ind w:left="720"/>
        <w:rPr>
          <w:del w:id="201" w:author="Patty Morgan" w:date="2021-10-13T08:23:00Z"/>
          <w:rFonts w:ascii="Calibri" w:hAnsi="Calibri" w:cs="Arial"/>
          <w:bCs/>
          <w:iCs/>
        </w:rPr>
      </w:pPr>
    </w:p>
    <w:p w14:paraId="314E5D25" w14:textId="51C6EEEF" w:rsidR="001B2789" w:rsidRPr="001B2789" w:rsidDel="00C40C9D" w:rsidRDefault="001B2789" w:rsidP="00EF7D3A">
      <w:pPr>
        <w:ind w:left="360"/>
        <w:rPr>
          <w:del w:id="202" w:author="Patty Morgan" w:date="2021-10-13T08:23:00Z"/>
          <w:rFonts w:ascii="Calibri" w:hAnsi="Calibri" w:cs="Arial"/>
          <w:b/>
          <w:bCs/>
          <w:iCs/>
        </w:rPr>
      </w:pPr>
      <w:del w:id="203" w:author="Patty Morgan" w:date="2021-10-13T08:23:00Z">
        <w:r w:rsidRPr="001B2789" w:rsidDel="00C40C9D">
          <w:rPr>
            <w:rFonts w:ascii="Calibri" w:hAnsi="Calibri" w:cs="Arial"/>
            <w:bCs/>
            <w:iCs/>
          </w:rPr>
          <w:delText xml:space="preserve">E. </w:delText>
        </w:r>
        <w:r w:rsidRPr="00F80BFD" w:rsidDel="00C40C9D">
          <w:rPr>
            <w:rFonts w:ascii="Calibri" w:hAnsi="Calibri" w:cs="Arial"/>
            <w:bCs/>
            <w:iCs/>
          </w:rPr>
          <w:delText>Systemic Integration</w:delText>
        </w:r>
        <w:r w:rsidRPr="001B2789" w:rsidDel="00C40C9D">
          <w:rPr>
            <w:rFonts w:ascii="Calibri" w:hAnsi="Calibri" w:cs="Arial"/>
            <w:b/>
            <w:bCs/>
            <w:iCs/>
          </w:rPr>
          <w:delText xml:space="preserve"> </w:delText>
        </w:r>
      </w:del>
    </w:p>
    <w:p w14:paraId="265825BE" w14:textId="66B3CB9A" w:rsidR="001B2789" w:rsidRPr="001B2789" w:rsidDel="00C40C9D" w:rsidRDefault="001B2789" w:rsidP="00EF7D3A">
      <w:pPr>
        <w:ind w:left="360"/>
        <w:rPr>
          <w:del w:id="204" w:author="Patty Morgan" w:date="2021-10-13T08:23:00Z"/>
          <w:rFonts w:ascii="Calibri" w:hAnsi="Calibri" w:cs="Arial"/>
          <w:bCs/>
          <w:iCs/>
        </w:rPr>
      </w:pPr>
      <w:del w:id="205" w:author="Patty Morgan" w:date="2021-10-13T08:23:00Z">
        <w:r w:rsidRPr="001B2789" w:rsidDel="00C40C9D">
          <w:rPr>
            <w:rFonts w:ascii="Calibri" w:hAnsi="Calibri" w:cs="Arial"/>
            <w:bCs/>
            <w:iCs/>
          </w:rPr>
          <w:delText xml:space="preserve">Approaching planning, decision-making and implementation from an enterprise perspective; and understanding internal and external relationships that impact the organization. </w:delText>
        </w:r>
      </w:del>
    </w:p>
    <w:p w14:paraId="1EACA093" w14:textId="1A96BF25" w:rsidR="001B2789" w:rsidRPr="001B2789" w:rsidDel="00C40C9D" w:rsidRDefault="001B2789" w:rsidP="00F80BFD">
      <w:pPr>
        <w:ind w:left="720"/>
        <w:rPr>
          <w:del w:id="206" w:author="Patty Morgan" w:date="2021-10-13T08:23:00Z"/>
          <w:rFonts w:ascii="Calibri" w:hAnsi="Calibri" w:cs="Arial"/>
          <w:bCs/>
          <w:iCs/>
        </w:rPr>
      </w:pPr>
    </w:p>
    <w:p w14:paraId="5F98E3DE" w14:textId="540CF2E7" w:rsidR="001B2789" w:rsidRPr="00F80BFD" w:rsidDel="00C40C9D" w:rsidRDefault="001B2789" w:rsidP="00EF7D3A">
      <w:pPr>
        <w:ind w:left="360"/>
        <w:rPr>
          <w:del w:id="207" w:author="Patty Morgan" w:date="2021-10-13T08:23:00Z"/>
          <w:rFonts w:ascii="Calibri" w:hAnsi="Calibri" w:cs="Arial"/>
          <w:bCs/>
          <w:iCs/>
        </w:rPr>
      </w:pPr>
      <w:del w:id="208" w:author="Patty Morgan" w:date="2021-10-13T08:23:00Z">
        <w:r w:rsidRPr="00F80BFD" w:rsidDel="00C40C9D">
          <w:rPr>
            <w:rFonts w:ascii="Calibri" w:hAnsi="Calibri" w:cs="Arial"/>
            <w:bCs/>
            <w:iCs/>
          </w:rPr>
          <w:delText xml:space="preserve">F.  Public Service Focus </w:delText>
        </w:r>
      </w:del>
    </w:p>
    <w:p w14:paraId="076AABE5" w14:textId="6C361DB7" w:rsidR="001B2789" w:rsidRPr="001B2789" w:rsidDel="00C40C9D" w:rsidRDefault="001B2789" w:rsidP="00EF7D3A">
      <w:pPr>
        <w:ind w:left="360"/>
        <w:rPr>
          <w:del w:id="209" w:author="Patty Morgan" w:date="2021-10-13T08:23:00Z"/>
          <w:rFonts w:ascii="Calibri" w:hAnsi="Calibri" w:cs="Arial"/>
          <w:bCs/>
          <w:iCs/>
        </w:rPr>
      </w:pPr>
      <w:del w:id="210" w:author="Patty Morgan" w:date="2021-10-13T08:23:00Z">
        <w:r w:rsidRPr="001B2789" w:rsidDel="00C40C9D">
          <w:rPr>
            <w:rFonts w:ascii="Calibri" w:hAnsi="Calibri" w:cs="Arial"/>
            <w:bCs/>
            <w:iCs/>
          </w:rPr>
          <w:delText xml:space="preserve">Delivering superior services to the public and internal and external recipients; including customer/client identification, expectations, needs and developing and implementing paradigms, processes and procedures that exude positive spirit and climate; and demonstrating agency and personal commitment to quality service. </w:delText>
        </w:r>
      </w:del>
    </w:p>
    <w:p w14:paraId="2251276A" w14:textId="731EDF0D" w:rsidR="001B2789" w:rsidRPr="001B2789" w:rsidDel="00C40C9D" w:rsidRDefault="001B2789" w:rsidP="00F80BFD">
      <w:pPr>
        <w:ind w:left="720"/>
        <w:rPr>
          <w:del w:id="211" w:author="Patty Morgan" w:date="2021-10-13T08:23:00Z"/>
          <w:rFonts w:ascii="Calibri" w:hAnsi="Calibri" w:cs="Arial"/>
          <w:bCs/>
          <w:iCs/>
        </w:rPr>
      </w:pPr>
    </w:p>
    <w:p w14:paraId="1E61E254" w14:textId="36089B3E" w:rsidR="001B2789" w:rsidRPr="00F80BFD" w:rsidDel="00C40C9D" w:rsidRDefault="001B2789" w:rsidP="00EF7D3A">
      <w:pPr>
        <w:ind w:left="360"/>
        <w:rPr>
          <w:del w:id="212" w:author="Patty Morgan" w:date="2021-10-13T08:23:00Z"/>
          <w:rFonts w:ascii="Calibri" w:hAnsi="Calibri" w:cs="Arial"/>
          <w:bCs/>
          <w:iCs/>
        </w:rPr>
      </w:pPr>
      <w:del w:id="213" w:author="Patty Morgan" w:date="2021-10-13T08:23:00Z">
        <w:r w:rsidRPr="00F80BFD" w:rsidDel="00C40C9D">
          <w:rPr>
            <w:rFonts w:ascii="Calibri" w:hAnsi="Calibri" w:cs="Arial"/>
            <w:bCs/>
            <w:iCs/>
          </w:rPr>
          <w:delText xml:space="preserve">G.  Change Leadership </w:delText>
        </w:r>
      </w:del>
    </w:p>
    <w:p w14:paraId="2C347BAC" w14:textId="3E209E25" w:rsidR="001B2789" w:rsidRPr="001B2789" w:rsidDel="00C40C9D" w:rsidRDefault="001B2789" w:rsidP="00EF7D3A">
      <w:pPr>
        <w:ind w:left="360"/>
        <w:rPr>
          <w:del w:id="214" w:author="Patty Morgan" w:date="2021-10-13T08:23:00Z"/>
          <w:rFonts w:ascii="Calibri" w:hAnsi="Calibri" w:cs="Arial"/>
          <w:bCs/>
          <w:iCs/>
        </w:rPr>
      </w:pPr>
      <w:del w:id="215" w:author="Patty Morgan" w:date="2021-10-13T08:23:00Z">
        <w:r w:rsidRPr="001B2789" w:rsidDel="00C40C9D">
          <w:rPr>
            <w:rFonts w:ascii="Calibri" w:hAnsi="Calibri" w:cs="Arial"/>
            <w:bCs/>
            <w:iCs/>
          </w:rPr>
          <w:lastRenderedPageBreak/>
          <w:delText xml:space="preserve">Acting as a change agent; initiating and supporting change within the organization by implementing strategies to help others adapt to changes in the work environment, including personal reactions to change; emphasizing and fostering creativity and innovation; and being proactive. </w:delText>
        </w:r>
      </w:del>
    </w:p>
    <w:p w14:paraId="74793013" w14:textId="77777777" w:rsidR="001B2789" w:rsidRPr="001B2789" w:rsidRDefault="001B2789" w:rsidP="00F80BFD">
      <w:pPr>
        <w:ind w:left="360"/>
        <w:rPr>
          <w:rFonts w:ascii="Calibri" w:hAnsi="Calibri" w:cs="Arial"/>
          <w:bCs/>
          <w:iCs/>
        </w:rPr>
      </w:pPr>
    </w:p>
    <w:p w14:paraId="68364AC0" w14:textId="2493625D" w:rsidR="001B2789" w:rsidRPr="001B2789" w:rsidRDefault="001B2789" w:rsidP="00F80BFD">
      <w:pPr>
        <w:ind w:left="360"/>
        <w:rPr>
          <w:rFonts w:ascii="Calibri" w:hAnsi="Calibri" w:cs="Arial"/>
          <w:bCs/>
          <w:iCs/>
        </w:rPr>
      </w:pPr>
      <w:r>
        <w:rPr>
          <w:rFonts w:ascii="Calibri" w:hAnsi="Calibri" w:cs="Arial"/>
          <w:b/>
          <w:bCs/>
          <w:iCs/>
        </w:rPr>
        <w:t>1.1.3.4</w:t>
      </w:r>
      <w:r>
        <w:rPr>
          <w:rFonts w:ascii="Calibri" w:hAnsi="Calibri" w:cs="Arial"/>
          <w:b/>
          <w:bCs/>
          <w:iCs/>
        </w:rPr>
        <w:tab/>
      </w:r>
      <w:r w:rsidRPr="00F80BFD">
        <w:rPr>
          <w:rFonts w:ascii="Calibri" w:hAnsi="Calibri" w:cs="Arial"/>
          <w:bCs/>
          <w:iCs/>
        </w:rPr>
        <w:t>Program Hours</w:t>
      </w:r>
      <w:r w:rsidRPr="001B2789">
        <w:rPr>
          <w:rFonts w:ascii="Calibri" w:hAnsi="Calibri" w:cs="Arial"/>
          <w:bCs/>
          <w:iCs/>
        </w:rPr>
        <w:t xml:space="preserve">  </w:t>
      </w:r>
    </w:p>
    <w:p w14:paraId="05DE9FB7" w14:textId="77777777" w:rsidR="001B2789" w:rsidRPr="001B2789" w:rsidRDefault="001B2789" w:rsidP="00F80BFD">
      <w:pPr>
        <w:ind w:left="360"/>
        <w:rPr>
          <w:rFonts w:ascii="Calibri" w:hAnsi="Calibri" w:cs="Arial"/>
          <w:bCs/>
          <w:iCs/>
        </w:rPr>
      </w:pPr>
      <w:r w:rsidRPr="001B2789">
        <w:rPr>
          <w:rFonts w:ascii="Calibri" w:hAnsi="Calibri" w:cs="Arial"/>
          <w:bCs/>
          <w:iCs/>
        </w:rPr>
        <w:t xml:space="preserve">The program shall consist of a minimum of 300 hours of structured learning activities addressing the CPM competencies.  At least 250 hours shall be instructor or facilitator directed.  The remaining hours shall be approved learning activities with specific learning objectives.  Learning activities may include application projects, structured readings, comprehensive examinations, and workshops or courses. </w:t>
      </w:r>
    </w:p>
    <w:p w14:paraId="48A1DB8A" w14:textId="77777777" w:rsidR="001B2789" w:rsidRPr="001B2789" w:rsidRDefault="001B2789" w:rsidP="00F80BFD">
      <w:pPr>
        <w:ind w:left="360"/>
        <w:rPr>
          <w:rFonts w:ascii="Calibri" w:hAnsi="Calibri" w:cs="Arial"/>
          <w:bCs/>
          <w:iCs/>
        </w:rPr>
      </w:pPr>
    </w:p>
    <w:p w14:paraId="04700F7C" w14:textId="72DA35E8" w:rsidR="001B2789" w:rsidRPr="001B2789" w:rsidRDefault="001B2789" w:rsidP="00F80BFD">
      <w:pPr>
        <w:ind w:left="360"/>
        <w:rPr>
          <w:rFonts w:ascii="Calibri" w:hAnsi="Calibri" w:cs="Arial"/>
          <w:bCs/>
          <w:iCs/>
        </w:rPr>
      </w:pPr>
      <w:r w:rsidRPr="001B2789">
        <w:rPr>
          <w:rFonts w:ascii="Calibri" w:hAnsi="Calibri" w:cs="Arial"/>
          <w:b/>
          <w:bCs/>
          <w:iCs/>
        </w:rPr>
        <w:t>1.</w:t>
      </w:r>
      <w:r>
        <w:rPr>
          <w:rFonts w:ascii="Calibri" w:hAnsi="Calibri" w:cs="Arial"/>
          <w:b/>
          <w:bCs/>
          <w:iCs/>
        </w:rPr>
        <w:t>1.3.5</w:t>
      </w:r>
      <w:r>
        <w:rPr>
          <w:rFonts w:ascii="Calibri" w:hAnsi="Calibri" w:cs="Arial"/>
          <w:b/>
          <w:bCs/>
          <w:iCs/>
        </w:rPr>
        <w:tab/>
      </w:r>
      <w:r w:rsidRPr="00F80BFD">
        <w:rPr>
          <w:rFonts w:ascii="Calibri" w:hAnsi="Calibri" w:cs="Arial"/>
          <w:bCs/>
          <w:iCs/>
        </w:rPr>
        <w:t>Learning or Job-Related Projects</w:t>
      </w:r>
      <w:r w:rsidRPr="001B2789">
        <w:rPr>
          <w:rFonts w:ascii="Calibri" w:hAnsi="Calibri" w:cs="Arial"/>
          <w:bCs/>
          <w:iCs/>
        </w:rPr>
        <w:t xml:space="preserve"> </w:t>
      </w:r>
    </w:p>
    <w:p w14:paraId="5A0EAD0F" w14:textId="77777777" w:rsidR="001B2789" w:rsidRPr="001B2789" w:rsidRDefault="001B2789" w:rsidP="00F80BFD">
      <w:pPr>
        <w:ind w:left="360"/>
        <w:rPr>
          <w:rFonts w:ascii="Calibri" w:hAnsi="Calibri" w:cs="Arial"/>
          <w:bCs/>
          <w:iCs/>
        </w:rPr>
      </w:pPr>
      <w:r w:rsidRPr="001B2789">
        <w:rPr>
          <w:rFonts w:ascii="Calibri" w:hAnsi="Calibri" w:cs="Arial"/>
          <w:bCs/>
          <w:iCs/>
        </w:rPr>
        <w:t xml:space="preserve">There shall be a requirement for participants to complete a public management project, which shall include a written demonstration of participants' effectiveness in applying the core competencies to their job environment.  The requirements and evaluation criteria for projects shall be clearly specified. Methods for delivering individual feedback on projects shall be identified. Group projects shall have clearly defined individual responsibilities. </w:t>
      </w:r>
    </w:p>
    <w:p w14:paraId="00120E51" w14:textId="77777777" w:rsidR="001B2789" w:rsidRPr="001B2789" w:rsidRDefault="001B2789" w:rsidP="00F80BFD">
      <w:pPr>
        <w:ind w:left="360"/>
        <w:rPr>
          <w:rFonts w:ascii="Calibri" w:hAnsi="Calibri" w:cs="Arial"/>
          <w:bCs/>
          <w:iCs/>
        </w:rPr>
      </w:pPr>
    </w:p>
    <w:p w14:paraId="4FBBE230" w14:textId="5EA0BF1C" w:rsidR="001B2789" w:rsidRPr="001B2789" w:rsidRDefault="001B2789" w:rsidP="00F80BFD">
      <w:pPr>
        <w:ind w:left="360"/>
        <w:rPr>
          <w:rFonts w:ascii="Calibri" w:hAnsi="Calibri" w:cs="Arial"/>
          <w:b/>
          <w:bCs/>
          <w:iCs/>
        </w:rPr>
      </w:pPr>
      <w:r w:rsidRPr="001B2789">
        <w:rPr>
          <w:rFonts w:ascii="Calibri" w:hAnsi="Calibri" w:cs="Arial"/>
          <w:b/>
          <w:bCs/>
          <w:iCs/>
        </w:rPr>
        <w:t>1.</w:t>
      </w:r>
      <w:r>
        <w:rPr>
          <w:rFonts w:ascii="Calibri" w:hAnsi="Calibri" w:cs="Arial"/>
          <w:b/>
          <w:bCs/>
          <w:iCs/>
        </w:rPr>
        <w:t>1.3.</w:t>
      </w:r>
      <w:r w:rsidRPr="001B2789">
        <w:rPr>
          <w:rFonts w:ascii="Calibri" w:hAnsi="Calibri" w:cs="Arial"/>
          <w:b/>
          <w:bCs/>
          <w:iCs/>
        </w:rPr>
        <w:t>6</w:t>
      </w:r>
      <w:r>
        <w:rPr>
          <w:rFonts w:ascii="Calibri" w:hAnsi="Calibri" w:cs="Arial"/>
          <w:b/>
          <w:bCs/>
          <w:iCs/>
        </w:rPr>
        <w:tab/>
      </w:r>
      <w:r w:rsidRPr="00F80BFD">
        <w:rPr>
          <w:rFonts w:ascii="Calibri" w:hAnsi="Calibri" w:cs="Arial"/>
          <w:bCs/>
          <w:iCs/>
        </w:rPr>
        <w:t>Evaluation of Participants</w:t>
      </w:r>
    </w:p>
    <w:p w14:paraId="75E11E15" w14:textId="77777777" w:rsidR="001B2789" w:rsidRPr="001B2789" w:rsidRDefault="001B2789" w:rsidP="00F80BFD">
      <w:pPr>
        <w:ind w:left="360"/>
        <w:rPr>
          <w:rFonts w:ascii="Calibri" w:hAnsi="Calibri" w:cs="Arial"/>
          <w:bCs/>
          <w:iCs/>
        </w:rPr>
      </w:pPr>
      <w:r w:rsidRPr="001B2789">
        <w:rPr>
          <w:rFonts w:ascii="Calibri" w:hAnsi="Calibri" w:cs="Arial"/>
          <w:bCs/>
          <w:iCs/>
        </w:rPr>
        <w:t xml:space="preserve">The program shall provide substantive evaluation of knowledge and practical application in all competencies described in Article III, Section 3. Evaluation may be by oral examinations, written examinations, or assessment evaluations. Evaluation requirements and criteria shall be clearly specified. </w:t>
      </w:r>
    </w:p>
    <w:p w14:paraId="584C0084" w14:textId="77777777" w:rsidR="001B2789" w:rsidRPr="001B2789" w:rsidRDefault="001B2789" w:rsidP="00F80BFD">
      <w:pPr>
        <w:ind w:left="360"/>
        <w:rPr>
          <w:rFonts w:ascii="Calibri" w:hAnsi="Calibri" w:cs="Arial"/>
          <w:bCs/>
          <w:iCs/>
        </w:rPr>
      </w:pPr>
    </w:p>
    <w:p w14:paraId="76BCAF93" w14:textId="38A50E94" w:rsidR="001B2789" w:rsidRPr="001B2789" w:rsidRDefault="001B2789" w:rsidP="00F80BFD">
      <w:pPr>
        <w:ind w:left="360"/>
        <w:rPr>
          <w:rFonts w:ascii="Calibri" w:hAnsi="Calibri" w:cs="Arial"/>
          <w:b/>
          <w:bCs/>
          <w:iCs/>
        </w:rPr>
      </w:pPr>
      <w:r w:rsidRPr="001B2789">
        <w:rPr>
          <w:rFonts w:ascii="Calibri" w:hAnsi="Calibri" w:cs="Arial"/>
          <w:b/>
          <w:bCs/>
          <w:iCs/>
        </w:rPr>
        <w:t>1.</w:t>
      </w:r>
      <w:r>
        <w:rPr>
          <w:rFonts w:ascii="Calibri" w:hAnsi="Calibri" w:cs="Arial"/>
          <w:b/>
          <w:bCs/>
          <w:iCs/>
        </w:rPr>
        <w:t>1.3.</w:t>
      </w:r>
      <w:r w:rsidRPr="001B2789">
        <w:rPr>
          <w:rFonts w:ascii="Calibri" w:hAnsi="Calibri" w:cs="Arial"/>
          <w:b/>
          <w:bCs/>
          <w:iCs/>
        </w:rPr>
        <w:t>7</w:t>
      </w:r>
      <w:r>
        <w:rPr>
          <w:rFonts w:ascii="Calibri" w:hAnsi="Calibri" w:cs="Arial"/>
          <w:b/>
          <w:bCs/>
          <w:iCs/>
        </w:rPr>
        <w:tab/>
      </w:r>
      <w:r w:rsidRPr="00F80BFD">
        <w:rPr>
          <w:rFonts w:ascii="Calibri" w:hAnsi="Calibri" w:cs="Arial"/>
          <w:bCs/>
          <w:iCs/>
        </w:rPr>
        <w:t>Program Evaluation</w:t>
      </w:r>
    </w:p>
    <w:p w14:paraId="3FA8A29F" w14:textId="77777777" w:rsidR="001B2789" w:rsidRPr="001B2789" w:rsidRDefault="001B2789" w:rsidP="00F80BFD">
      <w:pPr>
        <w:ind w:left="360"/>
        <w:rPr>
          <w:rFonts w:ascii="Calibri" w:hAnsi="Calibri" w:cs="Arial"/>
          <w:bCs/>
          <w:iCs/>
        </w:rPr>
      </w:pPr>
      <w:r w:rsidRPr="001B2789">
        <w:rPr>
          <w:rFonts w:ascii="Calibri" w:hAnsi="Calibri" w:cs="Arial"/>
          <w:bCs/>
          <w:iCs/>
        </w:rPr>
        <w:t>The program shall measure program effectiveness and maintain this documentation. Provisions shall be established for responding to and incorporating feedback.</w:t>
      </w:r>
    </w:p>
    <w:p w14:paraId="43739025" w14:textId="77777777" w:rsidR="001B2789" w:rsidRPr="001B2789" w:rsidRDefault="001B2789" w:rsidP="00F80BFD">
      <w:pPr>
        <w:ind w:left="360"/>
        <w:rPr>
          <w:rFonts w:ascii="Calibri" w:hAnsi="Calibri" w:cs="Arial"/>
          <w:bCs/>
          <w:iCs/>
        </w:rPr>
      </w:pPr>
    </w:p>
    <w:p w14:paraId="436DA1E0" w14:textId="72A29D36" w:rsidR="001B2789" w:rsidRPr="001B2789" w:rsidRDefault="001B2789" w:rsidP="00F80BFD">
      <w:pPr>
        <w:ind w:left="360"/>
        <w:rPr>
          <w:rFonts w:ascii="Calibri" w:hAnsi="Calibri" w:cs="Arial"/>
          <w:bCs/>
          <w:iCs/>
        </w:rPr>
      </w:pPr>
      <w:r w:rsidRPr="001B2789">
        <w:rPr>
          <w:rFonts w:ascii="Calibri" w:hAnsi="Calibri" w:cs="Arial"/>
          <w:b/>
          <w:bCs/>
          <w:iCs/>
        </w:rPr>
        <w:t>1.</w:t>
      </w:r>
      <w:r>
        <w:rPr>
          <w:rFonts w:ascii="Calibri" w:hAnsi="Calibri" w:cs="Arial"/>
          <w:b/>
          <w:bCs/>
          <w:iCs/>
        </w:rPr>
        <w:t>1.3.</w:t>
      </w:r>
      <w:r w:rsidRPr="001B2789">
        <w:rPr>
          <w:rFonts w:ascii="Calibri" w:hAnsi="Calibri" w:cs="Arial"/>
          <w:b/>
          <w:bCs/>
          <w:iCs/>
        </w:rPr>
        <w:t>8</w:t>
      </w:r>
      <w:r>
        <w:rPr>
          <w:rFonts w:ascii="Calibri" w:hAnsi="Calibri" w:cs="Arial"/>
          <w:b/>
          <w:bCs/>
          <w:iCs/>
        </w:rPr>
        <w:tab/>
      </w:r>
      <w:r w:rsidRPr="00F80BFD">
        <w:rPr>
          <w:rFonts w:ascii="Calibri" w:hAnsi="Calibri" w:cs="Arial"/>
          <w:bCs/>
          <w:iCs/>
        </w:rPr>
        <w:t>Enrollment Requirements</w:t>
      </w:r>
      <w:r w:rsidRPr="001B2789">
        <w:rPr>
          <w:rFonts w:ascii="Calibri" w:hAnsi="Calibri" w:cs="Arial"/>
          <w:bCs/>
          <w:iCs/>
        </w:rPr>
        <w:t xml:space="preserve">  </w:t>
      </w:r>
    </w:p>
    <w:p w14:paraId="5FE7DE52" w14:textId="77777777" w:rsidR="001B2789" w:rsidRPr="001B2789" w:rsidRDefault="001B2789" w:rsidP="00F80BFD">
      <w:pPr>
        <w:ind w:left="360"/>
        <w:rPr>
          <w:rFonts w:ascii="Calibri" w:hAnsi="Calibri" w:cs="Arial"/>
          <w:bCs/>
          <w:iCs/>
        </w:rPr>
      </w:pPr>
      <w:r w:rsidRPr="001B2789">
        <w:rPr>
          <w:rFonts w:ascii="Calibri" w:hAnsi="Calibri" w:cs="Arial"/>
          <w:bCs/>
          <w:iCs/>
        </w:rPr>
        <w:t>The program shall admit participants from any public sector entity within its authorized jurisdiction.  The program may admit participants from private sector at its discretion.  The program shall not require participants to enroll in a specific academic program or to complete an academic degree as a condition for admission.  The program may establish reasonable minimum qualifications and requirements for admission into the program. Minimum enrollment requirements shall be clearly stated and disclosed to prospective participants.</w:t>
      </w:r>
    </w:p>
    <w:p w14:paraId="5D48E8B9" w14:textId="77777777" w:rsidR="001B2789" w:rsidRPr="001B2789" w:rsidRDefault="001B2789" w:rsidP="00F80BFD">
      <w:pPr>
        <w:ind w:left="360"/>
        <w:rPr>
          <w:rFonts w:ascii="Calibri" w:hAnsi="Calibri" w:cs="Arial"/>
          <w:bCs/>
          <w:iCs/>
        </w:rPr>
      </w:pPr>
    </w:p>
    <w:p w14:paraId="5114E17D" w14:textId="76655D94" w:rsidR="001B2789" w:rsidRPr="001B2789" w:rsidRDefault="001B2789" w:rsidP="00F80BFD">
      <w:pPr>
        <w:ind w:left="360"/>
        <w:rPr>
          <w:rFonts w:ascii="Calibri" w:hAnsi="Calibri" w:cs="Arial"/>
          <w:bCs/>
          <w:iCs/>
        </w:rPr>
      </w:pPr>
      <w:r w:rsidRPr="001B2789">
        <w:rPr>
          <w:rFonts w:ascii="Calibri" w:hAnsi="Calibri" w:cs="Arial"/>
          <w:b/>
          <w:bCs/>
          <w:iCs/>
        </w:rPr>
        <w:t>1.</w:t>
      </w:r>
      <w:r>
        <w:rPr>
          <w:rFonts w:ascii="Calibri" w:hAnsi="Calibri" w:cs="Arial"/>
          <w:b/>
          <w:bCs/>
          <w:iCs/>
        </w:rPr>
        <w:t>1.3.</w:t>
      </w:r>
      <w:r w:rsidRPr="001B2789">
        <w:rPr>
          <w:rFonts w:ascii="Calibri" w:hAnsi="Calibri" w:cs="Arial"/>
          <w:b/>
          <w:bCs/>
          <w:iCs/>
        </w:rPr>
        <w:t>9</w:t>
      </w:r>
      <w:r>
        <w:rPr>
          <w:rFonts w:ascii="Calibri" w:hAnsi="Calibri" w:cs="Arial"/>
          <w:b/>
          <w:bCs/>
          <w:iCs/>
        </w:rPr>
        <w:tab/>
      </w:r>
      <w:r w:rsidRPr="00F80BFD">
        <w:rPr>
          <w:rFonts w:ascii="Calibri" w:hAnsi="Calibri" w:cs="Arial"/>
          <w:bCs/>
          <w:iCs/>
        </w:rPr>
        <w:t>Certification Requirements</w:t>
      </w:r>
      <w:r w:rsidRPr="001B2789">
        <w:rPr>
          <w:rFonts w:ascii="Calibri" w:hAnsi="Calibri" w:cs="Arial"/>
          <w:bCs/>
          <w:iCs/>
        </w:rPr>
        <w:t xml:space="preserve">  </w:t>
      </w:r>
    </w:p>
    <w:p w14:paraId="291B61E9" w14:textId="77777777" w:rsidR="001B2789" w:rsidRPr="001B2789" w:rsidRDefault="001B2789" w:rsidP="00F80BFD">
      <w:pPr>
        <w:ind w:left="360"/>
        <w:rPr>
          <w:rFonts w:ascii="Calibri" w:hAnsi="Calibri" w:cs="Arial"/>
          <w:bCs/>
          <w:iCs/>
        </w:rPr>
      </w:pPr>
      <w:r w:rsidRPr="001B2789">
        <w:rPr>
          <w:rFonts w:ascii="Calibri" w:hAnsi="Calibri" w:cs="Arial"/>
          <w:bCs/>
          <w:iCs/>
        </w:rPr>
        <w:t>The program shall clearly state and disclose the requirements for the Certified Public Manager</w:t>
      </w:r>
      <w:r w:rsidRPr="001B2789">
        <w:rPr>
          <w:rFonts w:ascii="Calibri" w:hAnsi="Calibri" w:cs="Arial"/>
          <w:bCs/>
          <w:iCs/>
          <w:vertAlign w:val="superscript"/>
        </w:rPr>
        <w:t>®</w:t>
      </w:r>
      <w:r w:rsidRPr="001B2789">
        <w:rPr>
          <w:rFonts w:ascii="Calibri" w:hAnsi="Calibri" w:cs="Arial"/>
          <w:bCs/>
          <w:iCs/>
        </w:rPr>
        <w:t xml:space="preserve"> designation to participants.  </w:t>
      </w:r>
    </w:p>
    <w:p w14:paraId="1A87F7E5" w14:textId="77777777" w:rsidR="001B2789" w:rsidRPr="001B2789" w:rsidRDefault="001B2789" w:rsidP="00F80BFD">
      <w:pPr>
        <w:ind w:left="360"/>
        <w:rPr>
          <w:rFonts w:ascii="Calibri" w:hAnsi="Calibri" w:cs="Arial"/>
          <w:bCs/>
          <w:iCs/>
        </w:rPr>
      </w:pPr>
    </w:p>
    <w:p w14:paraId="6D3DD445" w14:textId="6817048F" w:rsidR="001B2789" w:rsidRPr="001B2789" w:rsidRDefault="001B2789" w:rsidP="00F80BFD">
      <w:pPr>
        <w:ind w:left="360"/>
        <w:rPr>
          <w:rFonts w:ascii="Calibri" w:hAnsi="Calibri" w:cs="Arial"/>
          <w:bCs/>
          <w:iCs/>
        </w:rPr>
      </w:pPr>
      <w:r w:rsidRPr="001B2789">
        <w:rPr>
          <w:rFonts w:ascii="Calibri" w:hAnsi="Calibri" w:cs="Arial"/>
          <w:b/>
          <w:bCs/>
          <w:iCs/>
        </w:rPr>
        <w:t>1.</w:t>
      </w:r>
      <w:r w:rsidR="00BC1DB8">
        <w:rPr>
          <w:rFonts w:ascii="Calibri" w:hAnsi="Calibri" w:cs="Arial"/>
          <w:b/>
          <w:bCs/>
          <w:iCs/>
        </w:rPr>
        <w:t xml:space="preserve">1.3.10  </w:t>
      </w:r>
      <w:r w:rsidR="004F2931">
        <w:rPr>
          <w:rFonts w:ascii="Calibri" w:hAnsi="Calibri" w:cs="Arial"/>
          <w:b/>
          <w:bCs/>
          <w:iCs/>
        </w:rPr>
        <w:t xml:space="preserve"> </w:t>
      </w:r>
      <w:r w:rsidRPr="00F80BFD">
        <w:rPr>
          <w:rFonts w:ascii="Calibri" w:hAnsi="Calibri" w:cs="Arial"/>
          <w:bCs/>
          <w:iCs/>
        </w:rPr>
        <w:t>Program Funding</w:t>
      </w:r>
      <w:r w:rsidRPr="001B2789">
        <w:rPr>
          <w:rFonts w:ascii="Calibri" w:hAnsi="Calibri" w:cs="Arial"/>
          <w:bCs/>
          <w:iCs/>
        </w:rPr>
        <w:t xml:space="preserve">  </w:t>
      </w:r>
    </w:p>
    <w:p w14:paraId="7805513A" w14:textId="77777777" w:rsidR="001B2789" w:rsidRPr="001B2789" w:rsidRDefault="001B2789" w:rsidP="00F80BFD">
      <w:pPr>
        <w:ind w:left="360"/>
        <w:rPr>
          <w:rFonts w:ascii="Calibri" w:hAnsi="Calibri" w:cs="Arial"/>
          <w:bCs/>
          <w:iCs/>
        </w:rPr>
      </w:pPr>
      <w:r w:rsidRPr="001B2789">
        <w:rPr>
          <w:rFonts w:ascii="Calibri" w:hAnsi="Calibri" w:cs="Arial"/>
          <w:bCs/>
          <w:iCs/>
        </w:rPr>
        <w:t xml:space="preserve">The program shall demonstrate that sufficient funding is in place to sustain the program.  Funding sources and amounts shall be identified and compared to current operating costs. </w:t>
      </w:r>
    </w:p>
    <w:p w14:paraId="7F0A0924" w14:textId="77777777" w:rsidR="001B2789" w:rsidRPr="001B2789" w:rsidRDefault="001B2789" w:rsidP="00F80BFD">
      <w:pPr>
        <w:ind w:left="360"/>
        <w:rPr>
          <w:rFonts w:ascii="Calibri" w:hAnsi="Calibri" w:cs="Arial"/>
          <w:bCs/>
          <w:iCs/>
        </w:rPr>
      </w:pPr>
    </w:p>
    <w:p w14:paraId="07CC3A9E" w14:textId="5616BDE3" w:rsidR="001B2789" w:rsidRPr="001B2789" w:rsidRDefault="001B2789" w:rsidP="00F80BFD">
      <w:pPr>
        <w:ind w:left="360"/>
        <w:rPr>
          <w:rFonts w:ascii="Calibri" w:hAnsi="Calibri" w:cs="Arial"/>
          <w:bCs/>
          <w:iCs/>
        </w:rPr>
      </w:pPr>
      <w:r w:rsidRPr="001B2789">
        <w:rPr>
          <w:rFonts w:ascii="Calibri" w:hAnsi="Calibri" w:cs="Arial"/>
          <w:b/>
          <w:bCs/>
          <w:iCs/>
        </w:rPr>
        <w:lastRenderedPageBreak/>
        <w:t>1.</w:t>
      </w:r>
      <w:r>
        <w:rPr>
          <w:rFonts w:ascii="Calibri" w:hAnsi="Calibri" w:cs="Arial"/>
          <w:b/>
          <w:bCs/>
          <w:iCs/>
        </w:rPr>
        <w:t>1.3.</w:t>
      </w:r>
      <w:r w:rsidRPr="001B2789">
        <w:rPr>
          <w:rFonts w:ascii="Calibri" w:hAnsi="Calibri" w:cs="Arial"/>
          <w:b/>
          <w:bCs/>
          <w:iCs/>
        </w:rPr>
        <w:t>11</w:t>
      </w:r>
      <w:r w:rsidR="00BC1DB8">
        <w:rPr>
          <w:rFonts w:ascii="Calibri" w:hAnsi="Calibri" w:cs="Arial"/>
          <w:b/>
          <w:bCs/>
          <w:iCs/>
        </w:rPr>
        <w:t xml:space="preserve"> </w:t>
      </w:r>
      <w:r w:rsidR="004F2931">
        <w:rPr>
          <w:rFonts w:ascii="Calibri" w:hAnsi="Calibri" w:cs="Arial"/>
          <w:b/>
          <w:bCs/>
          <w:iCs/>
        </w:rPr>
        <w:t xml:space="preserve"> </w:t>
      </w:r>
      <w:r w:rsidR="00BC1DB8">
        <w:rPr>
          <w:rFonts w:ascii="Calibri" w:hAnsi="Calibri" w:cs="Arial"/>
          <w:b/>
          <w:bCs/>
          <w:iCs/>
        </w:rPr>
        <w:t xml:space="preserve"> </w:t>
      </w:r>
      <w:r w:rsidRPr="00F80BFD">
        <w:rPr>
          <w:rFonts w:ascii="Calibri" w:hAnsi="Calibri" w:cs="Arial"/>
          <w:bCs/>
          <w:iCs/>
        </w:rPr>
        <w:t>Policies and Procedures</w:t>
      </w:r>
      <w:r w:rsidRPr="001B2789">
        <w:rPr>
          <w:rFonts w:ascii="Calibri" w:hAnsi="Calibri" w:cs="Arial"/>
          <w:bCs/>
          <w:iCs/>
        </w:rPr>
        <w:t xml:space="preserve"> </w:t>
      </w:r>
    </w:p>
    <w:p w14:paraId="40F1738C" w14:textId="77777777" w:rsidR="001B2789" w:rsidRPr="001B2789" w:rsidRDefault="001B2789" w:rsidP="00F80BFD">
      <w:pPr>
        <w:ind w:left="360"/>
        <w:rPr>
          <w:rFonts w:ascii="Calibri" w:hAnsi="Calibri" w:cs="Arial"/>
          <w:bCs/>
          <w:iCs/>
        </w:rPr>
      </w:pPr>
      <w:r w:rsidRPr="001B2789">
        <w:rPr>
          <w:rFonts w:ascii="Calibri" w:hAnsi="Calibri" w:cs="Arial"/>
          <w:bCs/>
          <w:iCs/>
        </w:rPr>
        <w:t>Written policies and procedures shall exist on:</w:t>
      </w:r>
    </w:p>
    <w:p w14:paraId="09EAABE3" w14:textId="417F826F" w:rsidR="001B2789" w:rsidRPr="001B2789" w:rsidRDefault="001B2789" w:rsidP="00F80BFD">
      <w:pPr>
        <w:ind w:left="720"/>
        <w:rPr>
          <w:rFonts w:ascii="Calibri" w:hAnsi="Calibri" w:cs="Arial"/>
          <w:bCs/>
          <w:iCs/>
        </w:rPr>
      </w:pPr>
      <w:r w:rsidRPr="001B2789">
        <w:rPr>
          <w:rFonts w:ascii="Calibri" w:hAnsi="Calibri" w:cs="Arial"/>
          <w:bCs/>
          <w:iCs/>
        </w:rPr>
        <w:t xml:space="preserve">A.  </w:t>
      </w:r>
      <w:r w:rsidR="004F2931">
        <w:rPr>
          <w:rFonts w:ascii="Calibri" w:hAnsi="Calibri" w:cs="Arial"/>
          <w:bCs/>
          <w:iCs/>
        </w:rPr>
        <w:t xml:space="preserve"> </w:t>
      </w:r>
      <w:r w:rsidRPr="001B2789">
        <w:rPr>
          <w:rFonts w:ascii="Calibri" w:hAnsi="Calibri" w:cs="Arial"/>
          <w:bCs/>
          <w:iCs/>
        </w:rPr>
        <w:t xml:space="preserve">admitting participants </w:t>
      </w:r>
    </w:p>
    <w:p w14:paraId="0AD0D7C5" w14:textId="53BBB56A" w:rsidR="001B2789" w:rsidRPr="001B2789" w:rsidRDefault="001B2789" w:rsidP="00F80BFD">
      <w:pPr>
        <w:ind w:left="720"/>
        <w:rPr>
          <w:rFonts w:ascii="Calibri" w:hAnsi="Calibri" w:cs="Arial"/>
          <w:bCs/>
          <w:iCs/>
        </w:rPr>
      </w:pPr>
      <w:r w:rsidRPr="001B2789">
        <w:rPr>
          <w:rFonts w:ascii="Calibri" w:hAnsi="Calibri" w:cs="Arial"/>
          <w:bCs/>
          <w:iCs/>
        </w:rPr>
        <w:t xml:space="preserve">B.  </w:t>
      </w:r>
      <w:r w:rsidR="004F2931">
        <w:rPr>
          <w:rFonts w:ascii="Calibri" w:hAnsi="Calibri" w:cs="Arial"/>
          <w:bCs/>
          <w:iCs/>
        </w:rPr>
        <w:t xml:space="preserve"> </w:t>
      </w:r>
      <w:r w:rsidRPr="001B2789">
        <w:rPr>
          <w:rFonts w:ascii="Calibri" w:hAnsi="Calibri" w:cs="Arial"/>
          <w:bCs/>
          <w:iCs/>
        </w:rPr>
        <w:t xml:space="preserve">evaluating and testing participants </w:t>
      </w:r>
    </w:p>
    <w:p w14:paraId="08F24BCE" w14:textId="632B7C39" w:rsidR="001B2789" w:rsidRPr="001B2789" w:rsidRDefault="001B2789" w:rsidP="00F80BFD">
      <w:pPr>
        <w:ind w:left="720"/>
        <w:rPr>
          <w:rFonts w:ascii="Calibri" w:hAnsi="Calibri" w:cs="Arial"/>
          <w:bCs/>
          <w:iCs/>
        </w:rPr>
      </w:pPr>
      <w:r w:rsidRPr="001B2789">
        <w:rPr>
          <w:rFonts w:ascii="Calibri" w:hAnsi="Calibri" w:cs="Arial"/>
          <w:bCs/>
          <w:iCs/>
        </w:rPr>
        <w:t xml:space="preserve">C.  </w:t>
      </w:r>
      <w:r w:rsidR="004F2931">
        <w:rPr>
          <w:rFonts w:ascii="Calibri" w:hAnsi="Calibri" w:cs="Arial"/>
          <w:bCs/>
          <w:iCs/>
        </w:rPr>
        <w:t xml:space="preserve"> </w:t>
      </w:r>
      <w:r w:rsidRPr="001B2789">
        <w:rPr>
          <w:rFonts w:ascii="Calibri" w:hAnsi="Calibri" w:cs="Arial"/>
          <w:bCs/>
          <w:iCs/>
        </w:rPr>
        <w:t xml:space="preserve">awarding credit for core courses, </w:t>
      </w:r>
      <w:proofErr w:type="gramStart"/>
      <w:r w:rsidRPr="001B2789">
        <w:rPr>
          <w:rFonts w:ascii="Calibri" w:hAnsi="Calibri" w:cs="Arial"/>
          <w:bCs/>
          <w:iCs/>
        </w:rPr>
        <w:t>electives</w:t>
      </w:r>
      <w:proofErr w:type="gramEnd"/>
      <w:r w:rsidRPr="001B2789">
        <w:rPr>
          <w:rFonts w:ascii="Calibri" w:hAnsi="Calibri" w:cs="Arial"/>
          <w:bCs/>
          <w:iCs/>
        </w:rPr>
        <w:t xml:space="preserve"> and substitutions </w:t>
      </w:r>
    </w:p>
    <w:p w14:paraId="5252C9E5" w14:textId="164972F2" w:rsidR="001B2789" w:rsidRPr="001B2789" w:rsidRDefault="001B2789" w:rsidP="00F80BFD">
      <w:pPr>
        <w:ind w:left="720"/>
        <w:rPr>
          <w:rFonts w:ascii="Calibri" w:hAnsi="Calibri" w:cs="Arial"/>
          <w:bCs/>
          <w:iCs/>
        </w:rPr>
      </w:pPr>
      <w:r w:rsidRPr="001B2789">
        <w:rPr>
          <w:rFonts w:ascii="Calibri" w:hAnsi="Calibri" w:cs="Arial"/>
          <w:bCs/>
          <w:iCs/>
        </w:rPr>
        <w:t xml:space="preserve">D.  </w:t>
      </w:r>
      <w:r w:rsidR="004F2931">
        <w:rPr>
          <w:rFonts w:ascii="Calibri" w:hAnsi="Calibri" w:cs="Arial"/>
          <w:bCs/>
          <w:iCs/>
        </w:rPr>
        <w:t xml:space="preserve"> </w:t>
      </w:r>
      <w:r w:rsidRPr="001B2789">
        <w:rPr>
          <w:rFonts w:ascii="Calibri" w:hAnsi="Calibri" w:cs="Arial"/>
          <w:bCs/>
          <w:iCs/>
        </w:rPr>
        <w:t>maintaining and handling participant records</w:t>
      </w:r>
    </w:p>
    <w:p w14:paraId="4D18288A" w14:textId="1ACB7865" w:rsidR="001B2789" w:rsidRPr="001B2789" w:rsidRDefault="001B2789" w:rsidP="00F80BFD">
      <w:pPr>
        <w:ind w:left="720"/>
        <w:rPr>
          <w:rFonts w:ascii="Calibri" w:hAnsi="Calibri" w:cs="Arial"/>
          <w:bCs/>
          <w:iCs/>
        </w:rPr>
      </w:pPr>
      <w:r w:rsidRPr="001B2789">
        <w:rPr>
          <w:rFonts w:ascii="Calibri" w:hAnsi="Calibri" w:cs="Arial"/>
          <w:bCs/>
          <w:iCs/>
        </w:rPr>
        <w:t xml:space="preserve">E.  </w:t>
      </w:r>
      <w:r w:rsidR="004F2931">
        <w:rPr>
          <w:rFonts w:ascii="Calibri" w:hAnsi="Calibri" w:cs="Arial"/>
          <w:bCs/>
          <w:iCs/>
        </w:rPr>
        <w:t xml:space="preserve"> </w:t>
      </w:r>
      <w:r w:rsidRPr="001B2789">
        <w:rPr>
          <w:rFonts w:ascii="Calibri" w:hAnsi="Calibri" w:cs="Arial"/>
          <w:bCs/>
          <w:iCs/>
        </w:rPr>
        <w:t>protecting confidentiality and privacy</w:t>
      </w:r>
    </w:p>
    <w:p w14:paraId="32D80183" w14:textId="09CF7365" w:rsidR="001B2789" w:rsidRDefault="001B2789" w:rsidP="00F80BFD">
      <w:pPr>
        <w:ind w:left="720"/>
        <w:rPr>
          <w:rFonts w:ascii="Calibri" w:hAnsi="Calibri" w:cs="Arial"/>
          <w:bCs/>
          <w:iCs/>
        </w:rPr>
      </w:pPr>
      <w:r w:rsidRPr="001B2789">
        <w:rPr>
          <w:rFonts w:ascii="Calibri" w:hAnsi="Calibri" w:cs="Arial"/>
          <w:bCs/>
          <w:iCs/>
        </w:rPr>
        <w:t xml:space="preserve">F.  </w:t>
      </w:r>
      <w:r w:rsidR="004F2931">
        <w:rPr>
          <w:rFonts w:ascii="Calibri" w:hAnsi="Calibri" w:cs="Arial"/>
          <w:bCs/>
          <w:iCs/>
        </w:rPr>
        <w:t xml:space="preserve"> </w:t>
      </w:r>
      <w:r w:rsidRPr="001B2789">
        <w:rPr>
          <w:rFonts w:ascii="Calibri" w:hAnsi="Calibri" w:cs="Arial"/>
          <w:bCs/>
          <w:iCs/>
        </w:rPr>
        <w:t>impl</w:t>
      </w:r>
      <w:r w:rsidR="00BC4B71">
        <w:rPr>
          <w:rFonts w:ascii="Calibri" w:hAnsi="Calibri" w:cs="Arial"/>
          <w:bCs/>
          <w:iCs/>
        </w:rPr>
        <w:t>ementing continuous improvement</w:t>
      </w:r>
      <w:r w:rsidRPr="001B2789">
        <w:rPr>
          <w:rFonts w:ascii="Calibri" w:hAnsi="Calibri" w:cs="Arial"/>
          <w:bCs/>
          <w:iCs/>
        </w:rPr>
        <w:t xml:space="preserve">   </w:t>
      </w:r>
    </w:p>
    <w:p w14:paraId="41274F93" w14:textId="77777777" w:rsidR="00C765AF" w:rsidRDefault="00C765AF" w:rsidP="00F80BFD">
      <w:pPr>
        <w:ind w:left="720"/>
        <w:rPr>
          <w:rFonts w:ascii="Calibri" w:hAnsi="Calibri" w:cs="Arial"/>
          <w:bCs/>
          <w:iCs/>
        </w:rPr>
      </w:pPr>
    </w:p>
    <w:p w14:paraId="1C24A241" w14:textId="4DB0111B" w:rsidR="00C765AF" w:rsidRPr="000D203D" w:rsidRDefault="00C765AF" w:rsidP="00C765AF">
      <w:pPr>
        <w:ind w:left="360"/>
        <w:rPr>
          <w:rFonts w:ascii="Calibri" w:hAnsi="Calibri" w:cs="Arial"/>
          <w:bCs/>
          <w:iCs/>
        </w:rPr>
      </w:pPr>
      <w:proofErr w:type="gramStart"/>
      <w:r>
        <w:rPr>
          <w:rFonts w:ascii="Calibri" w:hAnsi="Calibri" w:cs="Arial"/>
          <w:b/>
          <w:bCs/>
          <w:iCs/>
        </w:rPr>
        <w:t xml:space="preserve">1.1.3.12  </w:t>
      </w:r>
      <w:r w:rsidRPr="000D203D">
        <w:rPr>
          <w:rFonts w:ascii="Calibri" w:hAnsi="Calibri" w:cs="Arial"/>
          <w:bCs/>
          <w:iCs/>
        </w:rPr>
        <w:t>New</w:t>
      </w:r>
      <w:proofErr w:type="gramEnd"/>
      <w:r w:rsidRPr="000D203D">
        <w:rPr>
          <w:rFonts w:ascii="Calibri" w:hAnsi="Calibri" w:cs="Arial"/>
          <w:bCs/>
          <w:iCs/>
        </w:rPr>
        <w:t xml:space="preserve"> Member Handbook</w:t>
      </w:r>
    </w:p>
    <w:p w14:paraId="44716803" w14:textId="1AFFF81D" w:rsidR="00C765AF" w:rsidRDefault="003913D6" w:rsidP="00C765AF">
      <w:pPr>
        <w:ind w:left="360"/>
        <w:rPr>
          <w:rStyle w:val="Hyperlink"/>
          <w:rFonts w:ascii="Calibri" w:hAnsi="Calibri" w:cs="Arial"/>
          <w:bCs/>
          <w:iCs/>
        </w:rPr>
      </w:pPr>
      <w:r>
        <w:rPr>
          <w:rFonts w:ascii="Calibri" w:hAnsi="Calibri" w:cs="Arial"/>
          <w:bCs/>
          <w:iCs/>
        </w:rPr>
        <w:t>The New</w:t>
      </w:r>
      <w:r w:rsidR="00C765AF">
        <w:rPr>
          <w:rFonts w:ascii="Calibri" w:hAnsi="Calibri" w:cs="Arial"/>
          <w:bCs/>
          <w:iCs/>
        </w:rPr>
        <w:t xml:space="preserve"> Member </w:t>
      </w:r>
      <w:r w:rsidR="00025DD7">
        <w:rPr>
          <w:rFonts w:ascii="Calibri" w:hAnsi="Calibri" w:cs="Arial"/>
          <w:bCs/>
          <w:iCs/>
        </w:rPr>
        <w:t>Handbook is</w:t>
      </w:r>
      <w:r w:rsidR="00761896">
        <w:rPr>
          <w:rFonts w:ascii="Calibri" w:hAnsi="Calibri" w:cs="Arial"/>
          <w:bCs/>
          <w:iCs/>
        </w:rPr>
        <w:t xml:space="preserve"> a helpful resource in </w:t>
      </w:r>
      <w:r w:rsidR="00C765AF">
        <w:rPr>
          <w:rFonts w:ascii="Calibri" w:hAnsi="Calibri" w:cs="Arial"/>
          <w:bCs/>
          <w:iCs/>
        </w:rPr>
        <w:t>provid</w:t>
      </w:r>
      <w:r w:rsidR="00761896">
        <w:rPr>
          <w:rFonts w:ascii="Calibri" w:hAnsi="Calibri" w:cs="Arial"/>
          <w:bCs/>
          <w:iCs/>
        </w:rPr>
        <w:t>ing</w:t>
      </w:r>
      <w:r w:rsidR="00C765AF">
        <w:rPr>
          <w:rFonts w:ascii="Calibri" w:hAnsi="Calibri" w:cs="Arial"/>
          <w:bCs/>
          <w:iCs/>
        </w:rPr>
        <w:t xml:space="preserve"> a detailed guide for </w:t>
      </w:r>
      <w:r w:rsidR="00C765AF" w:rsidRPr="00C765AF">
        <w:rPr>
          <w:rFonts w:ascii="Calibri" w:hAnsi="Calibri" w:cs="Arial"/>
          <w:bCs/>
          <w:i/>
          <w:iCs/>
        </w:rPr>
        <w:t>Associate</w:t>
      </w:r>
      <w:r w:rsidR="00C765AF">
        <w:rPr>
          <w:rFonts w:ascii="Calibri" w:hAnsi="Calibri" w:cs="Arial"/>
          <w:bCs/>
          <w:iCs/>
        </w:rPr>
        <w:t xml:space="preserve"> Members</w:t>
      </w:r>
      <w:r w:rsidR="00761896">
        <w:rPr>
          <w:rFonts w:ascii="Calibri" w:hAnsi="Calibri" w:cs="Arial"/>
          <w:bCs/>
          <w:iCs/>
        </w:rPr>
        <w:t xml:space="preserve"> to becoming an </w:t>
      </w:r>
      <w:r w:rsidR="00761896" w:rsidRPr="00761896">
        <w:rPr>
          <w:rFonts w:ascii="Calibri" w:hAnsi="Calibri" w:cs="Arial"/>
          <w:bCs/>
          <w:i/>
          <w:iCs/>
        </w:rPr>
        <w:t>Accredited</w:t>
      </w:r>
      <w:r w:rsidR="00761896">
        <w:rPr>
          <w:rFonts w:ascii="Calibri" w:hAnsi="Calibri" w:cs="Arial"/>
          <w:bCs/>
          <w:iCs/>
        </w:rPr>
        <w:t xml:space="preserve"> Member.  </w:t>
      </w:r>
      <w:ins w:id="216" w:author="Patty Morgan" w:date="2021-10-13T08:28:00Z">
        <w:r w:rsidR="00C40C9D">
          <w:rPr>
            <w:rFonts w:ascii="Calibri" w:hAnsi="Calibri" w:cs="Arial"/>
            <w:bCs/>
            <w:iCs/>
          </w:rPr>
          <w:t xml:space="preserve">Attachment:  </w:t>
        </w:r>
        <w:r w:rsidR="00C40C9D" w:rsidRPr="00C40C9D">
          <w:rPr>
            <w:rFonts w:ascii="Calibri" w:hAnsi="Calibri" w:cs="Arial"/>
            <w:bCs/>
            <w:iCs/>
          </w:rPr>
          <w:t>https://app.box.com/s/1623oida51uw6bltbrj77r4agha5gw22</w:t>
        </w:r>
      </w:ins>
    </w:p>
    <w:p w14:paraId="55C9E5A3" w14:textId="77777777" w:rsidR="004B1269" w:rsidRDefault="004B1269" w:rsidP="00C765AF">
      <w:pPr>
        <w:ind w:left="360"/>
        <w:rPr>
          <w:rStyle w:val="Hyperlink"/>
          <w:rFonts w:ascii="Calibri" w:hAnsi="Calibri" w:cs="Arial"/>
          <w:bCs/>
          <w:iCs/>
        </w:rPr>
      </w:pPr>
    </w:p>
    <w:p w14:paraId="2A5BFA4A" w14:textId="07D7B483" w:rsidR="00EE3AA4" w:rsidRPr="00805281" w:rsidRDefault="00EF1DB5" w:rsidP="00805281">
      <w:pPr>
        <w:pStyle w:val="Style21"/>
      </w:pPr>
      <w:r w:rsidRPr="00C86556">
        <w:rPr>
          <w:b/>
        </w:rPr>
        <w:t>1.1</w:t>
      </w:r>
      <w:r w:rsidR="00805281" w:rsidRPr="00C86556">
        <w:rPr>
          <w:b/>
        </w:rPr>
        <w:t>.4</w:t>
      </w:r>
      <w:r w:rsidR="00805281">
        <w:tab/>
      </w:r>
      <w:r w:rsidR="00EE3AA4" w:rsidRPr="00EF7D3A">
        <w:rPr>
          <w:b/>
          <w:i/>
        </w:rPr>
        <w:t>Moving from Associate to Active Status</w:t>
      </w:r>
      <w:r w:rsidR="00EE3AA4" w:rsidRPr="00805281">
        <w:t xml:space="preserve"> </w:t>
      </w:r>
    </w:p>
    <w:p w14:paraId="45D8DA59" w14:textId="57BB91EC" w:rsidR="008314AF" w:rsidRDefault="00EE3AA4" w:rsidP="00AB49A0">
      <w:pPr>
        <w:rPr>
          <w:rFonts w:ascii="Calibri" w:hAnsi="Calibri" w:cs="Arial"/>
          <w:bCs/>
          <w:iCs/>
        </w:rPr>
      </w:pPr>
      <w:r w:rsidRPr="00EE3AA4">
        <w:rPr>
          <w:rFonts w:ascii="Calibri" w:hAnsi="Calibri" w:cs="Arial"/>
          <w:bCs/>
          <w:iCs/>
        </w:rPr>
        <w:t xml:space="preserve">Once an </w:t>
      </w:r>
      <w:r w:rsidRPr="00D81DC3">
        <w:rPr>
          <w:rFonts w:ascii="Calibri" w:hAnsi="Calibri" w:cs="Arial"/>
          <w:bCs/>
          <w:i/>
          <w:iCs/>
        </w:rPr>
        <w:t>Associate</w:t>
      </w:r>
      <w:r w:rsidRPr="00EE3AA4">
        <w:rPr>
          <w:rFonts w:ascii="Calibri" w:hAnsi="Calibri" w:cs="Arial"/>
          <w:bCs/>
          <w:iCs/>
        </w:rPr>
        <w:t xml:space="preserve"> has developed a program in accordance with the requirements described above and in the Accreditation Checklist, the program may apply for </w:t>
      </w:r>
      <w:r w:rsidRPr="00D81DC3">
        <w:rPr>
          <w:rFonts w:ascii="Calibri" w:hAnsi="Calibri" w:cs="Arial"/>
          <w:bCs/>
          <w:i/>
          <w:iCs/>
        </w:rPr>
        <w:t>Active</w:t>
      </w:r>
      <w:r w:rsidRPr="00EE3AA4">
        <w:rPr>
          <w:rFonts w:ascii="Calibri" w:hAnsi="Calibri" w:cs="Arial"/>
          <w:bCs/>
          <w:iCs/>
        </w:rPr>
        <w:t xml:space="preserve"> Status.  Application must be in writing to the Board of Directors and must include a letter from the Governor or other</w:t>
      </w:r>
      <w:r w:rsidR="008C1582">
        <w:rPr>
          <w:rFonts w:ascii="Calibri" w:hAnsi="Calibri" w:cs="Arial"/>
          <w:bCs/>
          <w:iCs/>
        </w:rPr>
        <w:t xml:space="preserve"> appropriate governing official</w:t>
      </w:r>
      <w:r w:rsidRPr="00EE3AA4">
        <w:rPr>
          <w:rFonts w:ascii="Calibri" w:hAnsi="Calibri" w:cs="Arial"/>
          <w:bCs/>
          <w:iCs/>
        </w:rPr>
        <w:t xml:space="preserve"> which demonstrates support for the proposed program. </w:t>
      </w:r>
    </w:p>
    <w:p w14:paraId="2F91CCE6" w14:textId="77777777" w:rsidR="00EE3AA4" w:rsidRPr="00912624" w:rsidRDefault="00EE3AA4" w:rsidP="00AB49A0">
      <w:pPr>
        <w:rPr>
          <w:rFonts w:ascii="Calibri" w:hAnsi="Calibri" w:cs="Arial"/>
          <w:bCs/>
          <w:iCs/>
        </w:rPr>
      </w:pPr>
    </w:p>
    <w:p w14:paraId="076E5FE9" w14:textId="4866A057" w:rsidR="00EE3AA4" w:rsidRPr="00912624" w:rsidRDefault="00EE3AA4" w:rsidP="00AB49A0">
      <w:pPr>
        <w:rPr>
          <w:rFonts w:ascii="Calibri" w:hAnsi="Calibri"/>
        </w:rPr>
      </w:pPr>
      <w:r w:rsidRPr="00912624">
        <w:rPr>
          <w:rFonts w:ascii="Calibri" w:hAnsi="Calibri" w:cs="Arial"/>
          <w:bCs/>
          <w:i/>
          <w:iCs/>
        </w:rPr>
        <w:t>Active</w:t>
      </w:r>
      <w:r w:rsidRPr="00912624">
        <w:rPr>
          <w:rFonts w:ascii="Calibri" w:hAnsi="Calibri" w:cs="Arial"/>
          <w:bCs/>
          <w:iCs/>
        </w:rPr>
        <w:t xml:space="preserve"> Status is granted by a majority vote of the Board of Directors for a two-year period while the </w:t>
      </w:r>
      <w:r w:rsidR="008C1582" w:rsidRPr="00912624">
        <w:rPr>
          <w:rFonts w:ascii="Calibri" w:hAnsi="Calibri" w:cs="Arial"/>
          <w:bCs/>
          <w:iCs/>
        </w:rPr>
        <w:t>program</w:t>
      </w:r>
      <w:r w:rsidRPr="00912624">
        <w:rPr>
          <w:rFonts w:ascii="Calibri" w:hAnsi="Calibri" w:cs="Arial"/>
          <w:bCs/>
          <w:iCs/>
        </w:rPr>
        <w:t xml:space="preserve"> develops </w:t>
      </w:r>
      <w:r w:rsidR="0003355E" w:rsidRPr="00912624">
        <w:rPr>
          <w:rFonts w:ascii="Calibri" w:hAnsi="Calibri" w:cs="Arial"/>
          <w:bCs/>
          <w:iCs/>
        </w:rPr>
        <w:t>its</w:t>
      </w:r>
      <w:r w:rsidRPr="00912624">
        <w:rPr>
          <w:rFonts w:ascii="Calibri" w:hAnsi="Calibri" w:cs="Arial"/>
          <w:bCs/>
          <w:iCs/>
        </w:rPr>
        <w:t xml:space="preserve"> program and begins to implement in preparation for initial accreditation.  </w:t>
      </w:r>
      <w:r w:rsidRPr="00912624">
        <w:rPr>
          <w:rFonts w:ascii="Calibri" w:hAnsi="Calibri" w:cs="Arial"/>
          <w:bCs/>
          <w:i/>
          <w:iCs/>
        </w:rPr>
        <w:t>Active</w:t>
      </w:r>
      <w:r w:rsidRPr="00912624">
        <w:rPr>
          <w:rFonts w:ascii="Calibri" w:hAnsi="Calibri" w:cs="Arial"/>
          <w:bCs/>
          <w:iCs/>
        </w:rPr>
        <w:t xml:space="preserve"> Status may be renewed </w:t>
      </w:r>
      <w:r w:rsidRPr="00912624">
        <w:rPr>
          <w:rFonts w:ascii="Calibri" w:hAnsi="Calibri"/>
        </w:rPr>
        <w:t>for one additional one-year term by approval of the Board of Directors.  Cases of hardship shall be reviewed by the Board of Directors and additional time may be granted.</w:t>
      </w:r>
    </w:p>
    <w:p w14:paraId="306224A5" w14:textId="77777777" w:rsidR="00EE3AA4" w:rsidRPr="00912624" w:rsidRDefault="00EE3AA4" w:rsidP="00AB49A0">
      <w:pPr>
        <w:rPr>
          <w:rFonts w:ascii="Calibri" w:hAnsi="Calibri" w:cs="Arial"/>
          <w:bCs/>
          <w:iCs/>
        </w:rPr>
      </w:pPr>
      <w:r w:rsidRPr="00912624" w:rsidDel="00D7188A">
        <w:rPr>
          <w:rFonts w:ascii="Calibri" w:hAnsi="Calibri" w:cs="Arial"/>
          <w:bCs/>
          <w:iCs/>
        </w:rPr>
        <w:t xml:space="preserve"> </w:t>
      </w:r>
    </w:p>
    <w:p w14:paraId="40248DDB" w14:textId="77777777" w:rsidR="00EE3AA4" w:rsidRPr="00912624" w:rsidRDefault="00EE3AA4" w:rsidP="00AB49A0">
      <w:pPr>
        <w:rPr>
          <w:rFonts w:ascii="Calibri" w:hAnsi="Calibri" w:cs="Arial"/>
          <w:bCs/>
          <w:iCs/>
        </w:rPr>
      </w:pPr>
      <w:r w:rsidRPr="00912624">
        <w:rPr>
          <w:rFonts w:ascii="Calibri" w:hAnsi="Calibri" w:cs="Arial"/>
          <w:bCs/>
          <w:i/>
          <w:iCs/>
        </w:rPr>
        <w:t>Active</w:t>
      </w:r>
      <w:r w:rsidRPr="00912624">
        <w:rPr>
          <w:rFonts w:ascii="Calibri" w:hAnsi="Calibri" w:cs="Arial"/>
          <w:bCs/>
          <w:iCs/>
        </w:rPr>
        <w:t xml:space="preserve"> Status programs may not award the Certified Public Manager® designation.</w:t>
      </w:r>
    </w:p>
    <w:p w14:paraId="5562E213" w14:textId="77777777" w:rsidR="00EE3AA4" w:rsidRDefault="00EE3AA4" w:rsidP="00AB49A0">
      <w:pPr>
        <w:rPr>
          <w:rFonts w:ascii="Calibri" w:hAnsi="Calibri" w:cs="Arial"/>
          <w:bCs/>
          <w:iCs/>
        </w:rPr>
      </w:pPr>
    </w:p>
    <w:p w14:paraId="0A208C4D" w14:textId="729338FC" w:rsidR="00F7531F" w:rsidRPr="00DA288C" w:rsidRDefault="00F7531F" w:rsidP="00AB49A0">
      <w:pPr>
        <w:rPr>
          <w:rFonts w:ascii="Calibri" w:hAnsi="Calibri" w:cs="Arial"/>
          <w:b/>
          <w:bCs/>
          <w:iCs/>
        </w:rPr>
      </w:pPr>
      <w:r w:rsidRPr="00DA288C">
        <w:rPr>
          <w:rFonts w:ascii="Calibri" w:hAnsi="Calibri" w:cs="Arial"/>
          <w:b/>
          <w:bCs/>
          <w:iCs/>
        </w:rPr>
        <w:t>1.1.4.1 Associate – Active Status Report</w:t>
      </w:r>
    </w:p>
    <w:p w14:paraId="019229AD" w14:textId="660BCFAD" w:rsidR="003E061E" w:rsidRPr="00DA288C" w:rsidRDefault="00F7531F" w:rsidP="00AB49A0">
      <w:pPr>
        <w:rPr>
          <w:rFonts w:ascii="Calibri" w:hAnsi="Calibri" w:cs="Arial"/>
          <w:bCs/>
          <w:iCs/>
        </w:rPr>
      </w:pPr>
      <w:r w:rsidRPr="00DA288C">
        <w:rPr>
          <w:rFonts w:ascii="Calibri" w:hAnsi="Calibri" w:cs="Arial"/>
          <w:bCs/>
          <w:iCs/>
        </w:rPr>
        <w:t>Programs with associate or active status must provide regular status updates</w:t>
      </w:r>
      <w:r w:rsidR="003E061E" w:rsidRPr="00DA288C">
        <w:rPr>
          <w:rFonts w:ascii="Calibri" w:hAnsi="Calibri" w:cs="Arial"/>
          <w:bCs/>
          <w:iCs/>
        </w:rPr>
        <w:t>,</w:t>
      </w:r>
      <w:r w:rsidRPr="00DA288C">
        <w:rPr>
          <w:rFonts w:ascii="Calibri" w:hAnsi="Calibri" w:cs="Arial"/>
          <w:bCs/>
          <w:iCs/>
        </w:rPr>
        <w:t xml:space="preserve"> </w:t>
      </w:r>
      <w:r w:rsidR="003E061E" w:rsidRPr="00DA288C">
        <w:rPr>
          <w:rFonts w:ascii="Calibri" w:hAnsi="Calibri" w:cs="Arial"/>
          <w:bCs/>
          <w:iCs/>
        </w:rPr>
        <w:t xml:space="preserve">to the </w:t>
      </w:r>
      <w:r w:rsidRPr="00DA288C">
        <w:rPr>
          <w:rFonts w:ascii="Calibri" w:hAnsi="Calibri" w:cs="Arial"/>
          <w:bCs/>
          <w:iCs/>
        </w:rPr>
        <w:t>program mentor and Board of Directors</w:t>
      </w:r>
      <w:r w:rsidR="003E061E" w:rsidRPr="00DA288C">
        <w:rPr>
          <w:rFonts w:ascii="Calibri" w:hAnsi="Calibri" w:cs="Arial"/>
          <w:bCs/>
          <w:iCs/>
        </w:rPr>
        <w:t xml:space="preserve">. This is so they can assist the program to </w:t>
      </w:r>
      <w:r w:rsidRPr="00DA288C">
        <w:rPr>
          <w:rFonts w:ascii="Calibri" w:hAnsi="Calibri" w:cs="Arial"/>
          <w:bCs/>
          <w:iCs/>
        </w:rPr>
        <w:t>move towards initial Accreditation</w:t>
      </w:r>
      <w:r w:rsidR="003E061E" w:rsidRPr="00DA288C">
        <w:rPr>
          <w:rFonts w:ascii="Calibri" w:hAnsi="Calibri" w:cs="Arial"/>
          <w:bCs/>
          <w:iCs/>
        </w:rPr>
        <w:t xml:space="preserve">. The report will include the following information </w:t>
      </w:r>
    </w:p>
    <w:p w14:paraId="19F74EF0" w14:textId="38B55536" w:rsidR="00F7531F" w:rsidRPr="00DA288C" w:rsidRDefault="003E061E" w:rsidP="00B90864">
      <w:pPr>
        <w:pStyle w:val="ListParagraph"/>
        <w:numPr>
          <w:ilvl w:val="0"/>
          <w:numId w:val="37"/>
        </w:numPr>
        <w:rPr>
          <w:rFonts w:ascii="Calibri" w:hAnsi="Calibri" w:cs="Arial"/>
          <w:bCs/>
          <w:iCs/>
        </w:rPr>
      </w:pPr>
      <w:r w:rsidRPr="00DA288C">
        <w:rPr>
          <w:rFonts w:ascii="Calibri" w:hAnsi="Calibri" w:cs="Arial"/>
          <w:bCs/>
          <w:iCs/>
        </w:rPr>
        <w:t xml:space="preserve">A brief description of the </w:t>
      </w:r>
      <w:proofErr w:type="gramStart"/>
      <w:r w:rsidRPr="00DA288C">
        <w:rPr>
          <w:rFonts w:ascii="Calibri" w:hAnsi="Calibri" w:cs="Arial"/>
          <w:bCs/>
          <w:iCs/>
        </w:rPr>
        <w:t>programs</w:t>
      </w:r>
      <w:proofErr w:type="gramEnd"/>
      <w:r w:rsidRPr="00DA288C">
        <w:rPr>
          <w:rFonts w:ascii="Calibri" w:hAnsi="Calibri" w:cs="Arial"/>
          <w:bCs/>
          <w:iCs/>
        </w:rPr>
        <w:t xml:space="preserve"> curriculum development</w:t>
      </w:r>
    </w:p>
    <w:p w14:paraId="400A711D" w14:textId="7D1247D5" w:rsidR="003E061E" w:rsidRPr="00DA288C" w:rsidRDefault="003E061E" w:rsidP="00B90864">
      <w:pPr>
        <w:pStyle w:val="ListParagraph"/>
        <w:numPr>
          <w:ilvl w:val="0"/>
          <w:numId w:val="37"/>
        </w:numPr>
        <w:rPr>
          <w:rFonts w:ascii="Calibri" w:hAnsi="Calibri" w:cs="Arial"/>
          <w:bCs/>
          <w:iCs/>
        </w:rPr>
      </w:pPr>
      <w:r w:rsidRPr="00DA288C">
        <w:rPr>
          <w:rFonts w:ascii="Calibri" w:hAnsi="Calibri" w:cs="Arial"/>
          <w:bCs/>
          <w:iCs/>
        </w:rPr>
        <w:t xml:space="preserve">A brief description of the programs marketing efforts </w:t>
      </w:r>
    </w:p>
    <w:p w14:paraId="351EB475" w14:textId="639906B5" w:rsidR="003E061E" w:rsidRPr="00DA288C" w:rsidRDefault="003E061E" w:rsidP="00B90864">
      <w:pPr>
        <w:pStyle w:val="ListParagraph"/>
        <w:numPr>
          <w:ilvl w:val="0"/>
          <w:numId w:val="37"/>
        </w:numPr>
        <w:rPr>
          <w:rFonts w:ascii="Calibri" w:hAnsi="Calibri" w:cs="Arial"/>
          <w:bCs/>
          <w:iCs/>
        </w:rPr>
      </w:pPr>
      <w:r w:rsidRPr="00DA288C">
        <w:rPr>
          <w:rFonts w:ascii="Calibri" w:hAnsi="Calibri" w:cs="Arial"/>
          <w:bCs/>
          <w:iCs/>
        </w:rPr>
        <w:t>A brief description of the first class or the process the program will use to launch the program and their anticipated results</w:t>
      </w:r>
    </w:p>
    <w:p w14:paraId="0C8FAD04" w14:textId="77777777" w:rsidR="0020535D" w:rsidRPr="00DA288C" w:rsidRDefault="00725EF5" w:rsidP="00B90864">
      <w:pPr>
        <w:pStyle w:val="ListParagraph"/>
        <w:numPr>
          <w:ilvl w:val="0"/>
          <w:numId w:val="37"/>
        </w:numPr>
        <w:rPr>
          <w:rFonts w:ascii="Calibri" w:hAnsi="Calibri"/>
        </w:rPr>
      </w:pPr>
      <w:r w:rsidRPr="00DA288C">
        <w:rPr>
          <w:rFonts w:ascii="Calibri" w:hAnsi="Calibri" w:cs="Arial"/>
        </w:rPr>
        <w:t>Anticipated date of Initial Accreditation</w:t>
      </w:r>
    </w:p>
    <w:p w14:paraId="4D87D2BC" w14:textId="2E49F9F5" w:rsidR="00EE3AA4" w:rsidRPr="00D81DC3" w:rsidRDefault="00EF1DB5" w:rsidP="00EE3AA4">
      <w:pPr>
        <w:pStyle w:val="Heading2"/>
        <w:rPr>
          <w:rFonts w:ascii="Calibri" w:hAnsi="Calibri"/>
        </w:rPr>
      </w:pPr>
      <w:r>
        <w:rPr>
          <w:rFonts w:ascii="Calibri" w:hAnsi="Calibri"/>
        </w:rPr>
        <w:t>1.2</w:t>
      </w:r>
      <w:r w:rsidR="00F5430C" w:rsidRPr="00D81DC3">
        <w:rPr>
          <w:rFonts w:ascii="Calibri" w:hAnsi="Calibri"/>
        </w:rPr>
        <w:t xml:space="preserve"> Accreditation</w:t>
      </w:r>
      <w:r w:rsidR="00EE3AA4" w:rsidRPr="00D81DC3">
        <w:rPr>
          <w:rFonts w:ascii="Calibri" w:hAnsi="Calibri"/>
        </w:rPr>
        <w:t xml:space="preserve"> Review Process and Procedures  </w:t>
      </w:r>
    </w:p>
    <w:p w14:paraId="655FAB4E" w14:textId="72FEC976" w:rsidR="00EE3AA4" w:rsidRPr="00973655" w:rsidRDefault="00EF1DB5" w:rsidP="00805281">
      <w:pPr>
        <w:pStyle w:val="Style21"/>
      </w:pPr>
      <w:r w:rsidRPr="00C86556">
        <w:rPr>
          <w:b/>
        </w:rPr>
        <w:t>1.2</w:t>
      </w:r>
      <w:r w:rsidR="00F10310" w:rsidRPr="00C86556">
        <w:rPr>
          <w:b/>
        </w:rPr>
        <w:t>.</w:t>
      </w:r>
      <w:r w:rsidR="00F5430C" w:rsidRPr="00C86556">
        <w:rPr>
          <w:b/>
        </w:rPr>
        <w:t>1</w:t>
      </w:r>
      <w:r w:rsidR="00805281">
        <w:tab/>
      </w:r>
      <w:r w:rsidR="00F5430C" w:rsidRPr="00EF7D3A">
        <w:rPr>
          <w:b/>
          <w:i/>
        </w:rPr>
        <w:t>Purpose</w:t>
      </w:r>
      <w:r w:rsidR="00EE3AA4" w:rsidRPr="00EF7D3A">
        <w:rPr>
          <w:b/>
          <w:i/>
        </w:rPr>
        <w:t xml:space="preserve"> and Characteristics of Review</w:t>
      </w:r>
    </w:p>
    <w:p w14:paraId="223BBB9C" w14:textId="217F1721" w:rsidR="00EE3AA4" w:rsidRPr="00912624" w:rsidRDefault="00EE3AA4" w:rsidP="00EE3AA4">
      <w:pPr>
        <w:pStyle w:val="OmniPage4"/>
        <w:tabs>
          <w:tab w:val="clear" w:pos="0"/>
          <w:tab w:val="left" w:pos="720"/>
        </w:tabs>
        <w:jc w:val="left"/>
        <w:rPr>
          <w:rFonts w:ascii="Calibri" w:hAnsi="Calibri" w:cs="Arial"/>
          <w:noProof w:val="0"/>
          <w:sz w:val="24"/>
          <w:szCs w:val="24"/>
        </w:rPr>
      </w:pPr>
      <w:r w:rsidRPr="00EE3AA4">
        <w:rPr>
          <w:rFonts w:ascii="Calibri" w:hAnsi="Calibri" w:cs="Arial"/>
          <w:noProof w:val="0"/>
          <w:sz w:val="24"/>
          <w:szCs w:val="24"/>
        </w:rPr>
        <w:t>The purpose of the National Certified Public Manager</w:t>
      </w:r>
      <w:r w:rsidRPr="00EE3AA4">
        <w:rPr>
          <w:rFonts w:ascii="Calibri" w:hAnsi="Calibri" w:cs="Arial"/>
          <w:sz w:val="24"/>
          <w:szCs w:val="24"/>
          <w:vertAlign w:val="superscript"/>
        </w:rPr>
        <w:sym w:font="Symbol" w:char="F0D2"/>
      </w:r>
      <w:r w:rsidRPr="00EE3AA4">
        <w:rPr>
          <w:rFonts w:ascii="Calibri" w:hAnsi="Calibri" w:cs="Arial"/>
          <w:noProof w:val="0"/>
          <w:sz w:val="24"/>
          <w:szCs w:val="24"/>
        </w:rPr>
        <w:t xml:space="preserve"> (CPM) Consortium is to approve and accredit Certified Public Manager</w:t>
      </w:r>
      <w:r w:rsidRPr="00EE3AA4">
        <w:rPr>
          <w:rFonts w:ascii="Calibri" w:hAnsi="Calibri" w:cs="Arial"/>
          <w:sz w:val="24"/>
          <w:szCs w:val="24"/>
          <w:vertAlign w:val="superscript"/>
        </w:rPr>
        <w:sym w:font="Symbol" w:char="F0D2"/>
      </w:r>
      <w:r w:rsidRPr="00EE3AA4">
        <w:rPr>
          <w:rFonts w:ascii="Calibri" w:hAnsi="Calibri" w:cs="Arial"/>
          <w:noProof w:val="0"/>
          <w:sz w:val="24"/>
          <w:szCs w:val="24"/>
        </w:rPr>
        <w:t xml:space="preserve"> programs, promote high standards, facilitate program development, encourage </w:t>
      </w:r>
      <w:proofErr w:type="gramStart"/>
      <w:r w:rsidRPr="00EE3AA4">
        <w:rPr>
          <w:rFonts w:ascii="Calibri" w:hAnsi="Calibri" w:cs="Arial"/>
          <w:noProof w:val="0"/>
          <w:sz w:val="24"/>
          <w:szCs w:val="24"/>
        </w:rPr>
        <w:t>innovation</w:t>
      </w:r>
      <w:proofErr w:type="gramEnd"/>
      <w:r w:rsidRPr="00EE3AA4">
        <w:rPr>
          <w:rFonts w:ascii="Calibri" w:hAnsi="Calibri" w:cs="Arial"/>
          <w:noProof w:val="0"/>
          <w:sz w:val="24"/>
          <w:szCs w:val="24"/>
        </w:rPr>
        <w:t xml:space="preserve"> and develop linkages with programs and organizations with similar</w:t>
      </w:r>
      <w:r w:rsidRPr="00EE3AA4">
        <w:rPr>
          <w:rFonts w:ascii="Calibri" w:hAnsi="Calibri" w:cs="Arial"/>
          <w:noProof w:val="0"/>
          <w:color w:val="FF0000"/>
          <w:sz w:val="24"/>
          <w:szCs w:val="24"/>
        </w:rPr>
        <w:t xml:space="preserve"> </w:t>
      </w:r>
      <w:r w:rsidRPr="00EE3AA4">
        <w:rPr>
          <w:rFonts w:ascii="Calibri" w:hAnsi="Calibri" w:cs="Arial"/>
          <w:noProof w:val="0"/>
          <w:sz w:val="24"/>
          <w:szCs w:val="24"/>
        </w:rPr>
        <w:t xml:space="preserve">interests.  The NCPMC does this by setting competency-based standards that govern the entire process of </w:t>
      </w:r>
      <w:r w:rsidRPr="00EE3AA4">
        <w:rPr>
          <w:rFonts w:ascii="Calibri" w:hAnsi="Calibri"/>
          <w:noProof w:val="0"/>
          <w:sz w:val="24"/>
          <w:szCs w:val="24"/>
        </w:rPr>
        <w:t xml:space="preserve">program development, accreditation, implementation, and continuous improvement towards our mutual </w:t>
      </w:r>
      <w:r w:rsidRPr="00912624">
        <w:rPr>
          <w:rFonts w:ascii="Calibri" w:hAnsi="Calibri"/>
          <w:noProof w:val="0"/>
          <w:sz w:val="24"/>
          <w:szCs w:val="24"/>
        </w:rPr>
        <w:t xml:space="preserve">goals. </w:t>
      </w:r>
    </w:p>
    <w:p w14:paraId="68991534" w14:textId="77777777" w:rsidR="00EE3AA4" w:rsidRPr="00EE3AA4" w:rsidRDefault="00EE3AA4" w:rsidP="00EE3AA4">
      <w:pPr>
        <w:pStyle w:val="OmniPage4"/>
        <w:tabs>
          <w:tab w:val="clear" w:pos="0"/>
          <w:tab w:val="left" w:pos="720"/>
        </w:tabs>
        <w:jc w:val="left"/>
        <w:rPr>
          <w:rFonts w:ascii="Calibri" w:hAnsi="Calibri"/>
          <w:szCs w:val="24"/>
        </w:rPr>
      </w:pPr>
    </w:p>
    <w:p w14:paraId="53CF5B4F" w14:textId="165CE0F5" w:rsidR="00EE3AA4" w:rsidRPr="00EE3AA4" w:rsidRDefault="00EE3AA4" w:rsidP="00EE3AA4">
      <w:pPr>
        <w:rPr>
          <w:rFonts w:ascii="Calibri" w:hAnsi="Calibri"/>
        </w:rPr>
      </w:pPr>
      <w:r w:rsidRPr="00EE3AA4">
        <w:rPr>
          <w:rFonts w:ascii="Calibri" w:hAnsi="Calibri"/>
        </w:rPr>
        <w:t>The purpose of NCPMC accreditation for the Certified Public Manager</w:t>
      </w:r>
      <w:r w:rsidRPr="00EE3AA4">
        <w:rPr>
          <w:rFonts w:ascii="Calibri" w:hAnsi="Calibri" w:cs="Arial"/>
        </w:rPr>
        <w:t>®</w:t>
      </w:r>
      <w:r w:rsidRPr="00EE3AA4">
        <w:rPr>
          <w:rFonts w:ascii="Calibri" w:hAnsi="Calibri"/>
        </w:rPr>
        <w:t xml:space="preserve"> </w:t>
      </w:r>
      <w:r w:rsidR="00113A49">
        <w:rPr>
          <w:rFonts w:ascii="Calibri" w:hAnsi="Calibri"/>
        </w:rPr>
        <w:t>p</w:t>
      </w:r>
      <w:r w:rsidRPr="00EE3AA4">
        <w:rPr>
          <w:rFonts w:ascii="Calibri" w:hAnsi="Calibri"/>
        </w:rPr>
        <w:t xml:space="preserve">rograms is to promote and maintain the educational quality of the programs.  The approach is based on the commitment of NCPMC to </w:t>
      </w:r>
      <w:r w:rsidR="00F33269">
        <w:rPr>
          <w:rFonts w:ascii="Calibri" w:hAnsi="Calibri"/>
        </w:rPr>
        <w:t xml:space="preserve">improving </w:t>
      </w:r>
      <w:r w:rsidRPr="00EE3AA4">
        <w:rPr>
          <w:rFonts w:ascii="Calibri" w:hAnsi="Calibri"/>
        </w:rPr>
        <w:t xml:space="preserve">the quality of management in government and to contributing to a </w:t>
      </w:r>
      <w:proofErr w:type="gramStart"/>
      <w:r w:rsidRPr="00EE3AA4">
        <w:rPr>
          <w:rFonts w:ascii="Calibri" w:hAnsi="Calibri"/>
        </w:rPr>
        <w:t>high quality</w:t>
      </w:r>
      <w:proofErr w:type="gramEnd"/>
      <w:r w:rsidRPr="00EE3AA4">
        <w:rPr>
          <w:rFonts w:ascii="Calibri" w:hAnsi="Calibri"/>
        </w:rPr>
        <w:t xml:space="preserve"> public service.  </w:t>
      </w:r>
    </w:p>
    <w:p w14:paraId="54EEC35C" w14:textId="77777777" w:rsidR="00EE3AA4" w:rsidRPr="00EE3AA4" w:rsidRDefault="00EE3AA4" w:rsidP="00EE3AA4">
      <w:pPr>
        <w:rPr>
          <w:rFonts w:ascii="Calibri" w:hAnsi="Calibri"/>
        </w:rPr>
      </w:pPr>
    </w:p>
    <w:p w14:paraId="3D6EA816" w14:textId="1B97745F" w:rsidR="00F846FB" w:rsidRDefault="00EF1DB5" w:rsidP="00EE3AA4">
      <w:pPr>
        <w:rPr>
          <w:rFonts w:ascii="Calibri" w:hAnsi="Calibri"/>
        </w:rPr>
      </w:pPr>
      <w:r w:rsidRPr="00C86556">
        <w:rPr>
          <w:rStyle w:val="Style21Char"/>
          <w:b/>
        </w:rPr>
        <w:t>1.2</w:t>
      </w:r>
      <w:r w:rsidR="00805281" w:rsidRPr="00C86556">
        <w:rPr>
          <w:rStyle w:val="Style21Char"/>
          <w:b/>
        </w:rPr>
        <w:t>.2</w:t>
      </w:r>
      <w:r w:rsidR="00805281">
        <w:rPr>
          <w:rStyle w:val="Style21Char"/>
        </w:rPr>
        <w:tab/>
      </w:r>
      <w:r w:rsidR="00F5430C" w:rsidRPr="00EE3AA4">
        <w:rPr>
          <w:rFonts w:ascii="Calibri" w:hAnsi="Calibri"/>
        </w:rPr>
        <w:t xml:space="preserve"> </w:t>
      </w:r>
      <w:r w:rsidR="00F846FB" w:rsidRPr="00EF7D3A">
        <w:rPr>
          <w:rFonts w:ascii="Calibri" w:hAnsi="Calibri"/>
          <w:b/>
          <w:i/>
        </w:rPr>
        <w:t>Peer Review Process</w:t>
      </w:r>
    </w:p>
    <w:p w14:paraId="66C97C35" w14:textId="59332ECE" w:rsidR="00EE3AA4" w:rsidRPr="00EE3AA4" w:rsidRDefault="00F5430C" w:rsidP="00EE3AA4">
      <w:pPr>
        <w:rPr>
          <w:rFonts w:ascii="Calibri" w:hAnsi="Calibri"/>
        </w:rPr>
      </w:pPr>
      <w:r w:rsidRPr="00EE3AA4">
        <w:rPr>
          <w:rFonts w:ascii="Calibri" w:hAnsi="Calibri"/>
        </w:rPr>
        <w:t>Accreditation</w:t>
      </w:r>
      <w:r w:rsidR="00EE3AA4" w:rsidRPr="00EE3AA4">
        <w:rPr>
          <w:rFonts w:ascii="Calibri" w:hAnsi="Calibri"/>
        </w:rPr>
        <w:t xml:space="preserve"> of CPM programs by the </w:t>
      </w:r>
      <w:r w:rsidR="00043BAD">
        <w:rPr>
          <w:rFonts w:ascii="Calibri" w:hAnsi="Calibri"/>
        </w:rPr>
        <w:t>NCPMC</w:t>
      </w:r>
      <w:r w:rsidR="00EE3AA4" w:rsidRPr="00EE3AA4">
        <w:rPr>
          <w:rFonts w:ascii="Calibri" w:hAnsi="Calibri"/>
        </w:rPr>
        <w:t xml:space="preserve"> is a peer review process.  The CPM Accreditation Review Process combines:</w:t>
      </w:r>
    </w:p>
    <w:p w14:paraId="5AAEEAA6" w14:textId="6FD7530B" w:rsidR="00EE3AA4" w:rsidRPr="00B945AE" w:rsidRDefault="00906E09" w:rsidP="00B90864">
      <w:pPr>
        <w:pStyle w:val="ListParagraph"/>
        <w:numPr>
          <w:ilvl w:val="0"/>
          <w:numId w:val="24"/>
        </w:numPr>
        <w:rPr>
          <w:rFonts w:ascii="Calibri" w:hAnsi="Calibri" w:cs="Arial"/>
        </w:rPr>
      </w:pPr>
      <w:r>
        <w:rPr>
          <w:rFonts w:ascii="Calibri" w:hAnsi="Calibri" w:cs="Arial"/>
        </w:rPr>
        <w:t xml:space="preserve">Preparation of a portfolio that includes a </w:t>
      </w:r>
      <w:r w:rsidR="00EE3AA4" w:rsidRPr="00EE3AA4">
        <w:rPr>
          <w:rFonts w:ascii="Calibri" w:hAnsi="Calibri" w:cs="Arial"/>
        </w:rPr>
        <w:t>self-study/self-assessment by the requesting program</w:t>
      </w:r>
    </w:p>
    <w:p w14:paraId="036CC3A4" w14:textId="003AAD0A" w:rsidR="00EE3AA4" w:rsidRPr="00B945AE" w:rsidRDefault="00EE3AA4" w:rsidP="00B90864">
      <w:pPr>
        <w:pStyle w:val="ListParagraph"/>
        <w:numPr>
          <w:ilvl w:val="0"/>
          <w:numId w:val="24"/>
        </w:numPr>
        <w:rPr>
          <w:rFonts w:ascii="Calibri" w:hAnsi="Calibri" w:cs="Arial"/>
        </w:rPr>
      </w:pPr>
      <w:r w:rsidRPr="00EE3AA4">
        <w:rPr>
          <w:rFonts w:ascii="Calibri" w:hAnsi="Calibri" w:cs="Arial"/>
        </w:rPr>
        <w:t xml:space="preserve">A review of </w:t>
      </w:r>
      <w:r w:rsidR="00906E09">
        <w:rPr>
          <w:rFonts w:ascii="Calibri" w:hAnsi="Calibri" w:cs="Arial"/>
        </w:rPr>
        <w:t>the portfolio</w:t>
      </w:r>
      <w:r w:rsidRPr="00EE3AA4">
        <w:rPr>
          <w:rFonts w:ascii="Calibri" w:hAnsi="Calibri" w:cs="Arial"/>
        </w:rPr>
        <w:t xml:space="preserve"> by the </w:t>
      </w:r>
      <w:r w:rsidR="00906E09">
        <w:rPr>
          <w:rFonts w:ascii="Calibri" w:hAnsi="Calibri" w:cs="Arial"/>
        </w:rPr>
        <w:t>accreditation</w:t>
      </w:r>
      <w:r w:rsidRPr="00EE3AA4">
        <w:rPr>
          <w:rFonts w:ascii="Calibri" w:hAnsi="Calibri" w:cs="Arial"/>
        </w:rPr>
        <w:t xml:space="preserve"> </w:t>
      </w:r>
      <w:r w:rsidR="004C0216">
        <w:rPr>
          <w:rFonts w:ascii="Calibri" w:hAnsi="Calibri" w:cs="Arial"/>
        </w:rPr>
        <w:t xml:space="preserve">review team </w:t>
      </w:r>
    </w:p>
    <w:p w14:paraId="7E9A1C2D" w14:textId="630993E2" w:rsidR="00EE3AA4" w:rsidRDefault="00EE3AA4" w:rsidP="00B90864">
      <w:pPr>
        <w:pStyle w:val="ListParagraph"/>
        <w:numPr>
          <w:ilvl w:val="0"/>
          <w:numId w:val="24"/>
        </w:numPr>
        <w:rPr>
          <w:ins w:id="217" w:author="Patty Morgan" w:date="2021-10-13T08:29:00Z"/>
          <w:rFonts w:ascii="Calibri" w:hAnsi="Calibri" w:cs="Arial"/>
        </w:rPr>
      </w:pPr>
      <w:r w:rsidRPr="00EE3AA4">
        <w:rPr>
          <w:rFonts w:ascii="Calibri" w:hAnsi="Calibri" w:cs="Arial"/>
        </w:rPr>
        <w:t xml:space="preserve">A site visit by one member of the </w:t>
      </w:r>
      <w:r w:rsidR="004C0216">
        <w:rPr>
          <w:rFonts w:ascii="Calibri" w:hAnsi="Calibri" w:cs="Arial"/>
        </w:rPr>
        <w:t xml:space="preserve">review </w:t>
      </w:r>
      <w:r w:rsidR="00025DD7">
        <w:rPr>
          <w:rFonts w:ascii="Calibri" w:hAnsi="Calibri" w:cs="Arial"/>
        </w:rPr>
        <w:t>team,</w:t>
      </w:r>
      <w:r w:rsidRPr="00EE3AA4">
        <w:rPr>
          <w:rFonts w:ascii="Calibri" w:hAnsi="Calibri" w:cs="Arial"/>
        </w:rPr>
        <w:t xml:space="preserve"> usually the </w:t>
      </w:r>
      <w:r w:rsidR="004C0216">
        <w:rPr>
          <w:rFonts w:ascii="Calibri" w:hAnsi="Calibri" w:cs="Arial"/>
        </w:rPr>
        <w:t xml:space="preserve">review </w:t>
      </w:r>
      <w:r w:rsidR="00025DD7">
        <w:rPr>
          <w:rFonts w:ascii="Calibri" w:hAnsi="Calibri" w:cs="Arial"/>
        </w:rPr>
        <w:t xml:space="preserve">team </w:t>
      </w:r>
      <w:r w:rsidR="00025DD7" w:rsidRPr="00EE3AA4">
        <w:rPr>
          <w:rFonts w:ascii="Calibri" w:hAnsi="Calibri" w:cs="Arial"/>
        </w:rPr>
        <w:t>chair</w:t>
      </w:r>
    </w:p>
    <w:p w14:paraId="017B235E" w14:textId="74BC3175" w:rsidR="00C40C9D" w:rsidRDefault="00C40C9D" w:rsidP="00B90864">
      <w:pPr>
        <w:pStyle w:val="ListParagraph"/>
        <w:numPr>
          <w:ilvl w:val="0"/>
          <w:numId w:val="24"/>
        </w:numPr>
        <w:rPr>
          <w:ins w:id="218" w:author="Patty Morgan" w:date="2021-10-13T08:30:00Z"/>
          <w:rFonts w:ascii="Calibri" w:hAnsi="Calibri" w:cs="Arial"/>
        </w:rPr>
      </w:pPr>
      <w:ins w:id="219" w:author="Patty Morgan" w:date="2021-10-13T08:29:00Z">
        <w:r>
          <w:rPr>
            <w:rFonts w:ascii="Calibri" w:hAnsi="Calibri" w:cs="Arial"/>
          </w:rPr>
          <w:t xml:space="preserve">Attachments:  </w:t>
        </w:r>
      </w:ins>
      <w:ins w:id="220" w:author="Patty Morgan" w:date="2021-10-13T08:30:00Z">
        <w:r>
          <w:rPr>
            <w:rFonts w:ascii="Calibri" w:hAnsi="Calibri" w:cs="Arial"/>
          </w:rPr>
          <w:t xml:space="preserve">A GUIDE TO THE ACCREDITATION PROCESS (2021) </w:t>
        </w:r>
        <w:r>
          <w:rPr>
            <w:rFonts w:ascii="Calibri" w:hAnsi="Calibri" w:cs="Arial"/>
          </w:rPr>
          <w:fldChar w:fldCharType="begin"/>
        </w:r>
        <w:r>
          <w:rPr>
            <w:rFonts w:ascii="Calibri" w:hAnsi="Calibri" w:cs="Arial"/>
          </w:rPr>
          <w:instrText xml:space="preserve"> HYPERLINK "</w:instrText>
        </w:r>
      </w:ins>
      <w:ins w:id="221" w:author="Patty Morgan" w:date="2021-10-13T08:29:00Z">
        <w:r w:rsidRPr="00C40C9D">
          <w:rPr>
            <w:rFonts w:ascii="Calibri" w:hAnsi="Calibri" w:cs="Arial"/>
          </w:rPr>
          <w:instrText>https://app.box.com/s/ve0zxq8pybpzwgl0pcmkfbn30wvjiquv</w:instrText>
        </w:r>
      </w:ins>
      <w:ins w:id="222" w:author="Patty Morgan" w:date="2021-10-13T08:30:00Z">
        <w:r>
          <w:rPr>
            <w:rFonts w:ascii="Calibri" w:hAnsi="Calibri" w:cs="Arial"/>
          </w:rPr>
          <w:instrText xml:space="preserve">" </w:instrText>
        </w:r>
        <w:r>
          <w:rPr>
            <w:rFonts w:ascii="Calibri" w:hAnsi="Calibri" w:cs="Arial"/>
          </w:rPr>
          <w:fldChar w:fldCharType="separate"/>
        </w:r>
      </w:ins>
      <w:ins w:id="223" w:author="Patty Morgan" w:date="2021-10-13T08:29:00Z">
        <w:r w:rsidRPr="00F63015">
          <w:rPr>
            <w:rStyle w:val="Hyperlink"/>
            <w:rFonts w:ascii="Calibri" w:hAnsi="Calibri" w:cs="Arial"/>
          </w:rPr>
          <w:t>https://app.box.com/s/ve0zxq8pybpzwgl0pcmkfbn30wvjiquv</w:t>
        </w:r>
      </w:ins>
      <w:ins w:id="224" w:author="Patty Morgan" w:date="2021-10-13T08:30:00Z">
        <w:r>
          <w:rPr>
            <w:rFonts w:ascii="Calibri" w:hAnsi="Calibri" w:cs="Arial"/>
          </w:rPr>
          <w:fldChar w:fldCharType="end"/>
        </w:r>
      </w:ins>
    </w:p>
    <w:p w14:paraId="60763FC7" w14:textId="314BCB17" w:rsidR="00C40C9D" w:rsidRDefault="00C40C9D" w:rsidP="00B90864">
      <w:pPr>
        <w:pStyle w:val="ListParagraph"/>
        <w:numPr>
          <w:ilvl w:val="0"/>
          <w:numId w:val="24"/>
        </w:numPr>
        <w:rPr>
          <w:ins w:id="225" w:author="Patty Morgan" w:date="2021-10-13T08:31:00Z"/>
          <w:rFonts w:ascii="Calibri" w:hAnsi="Calibri" w:cs="Arial"/>
        </w:rPr>
      </w:pPr>
      <w:ins w:id="226" w:author="Patty Morgan" w:date="2021-10-13T08:30:00Z">
        <w:r>
          <w:rPr>
            <w:rFonts w:ascii="Calibri" w:hAnsi="Calibri" w:cs="Arial"/>
          </w:rPr>
          <w:t xml:space="preserve">NCMPM ACCREDITATION REVIEW CHECKLIST (2021) </w:t>
        </w:r>
      </w:ins>
      <w:ins w:id="227" w:author="Patty Morgan" w:date="2021-10-13T08:31:00Z">
        <w:r w:rsidR="00E83854">
          <w:rPr>
            <w:rFonts w:ascii="Calibri" w:hAnsi="Calibri" w:cs="Arial"/>
          </w:rPr>
          <w:fldChar w:fldCharType="begin"/>
        </w:r>
        <w:r w:rsidR="00E83854">
          <w:rPr>
            <w:rFonts w:ascii="Calibri" w:hAnsi="Calibri" w:cs="Arial"/>
          </w:rPr>
          <w:instrText xml:space="preserve"> HYPERLINK "</w:instrText>
        </w:r>
      </w:ins>
      <w:ins w:id="228" w:author="Patty Morgan" w:date="2021-10-13T08:30:00Z">
        <w:r w:rsidR="00E83854" w:rsidRPr="00C40C9D">
          <w:rPr>
            <w:rFonts w:ascii="Calibri" w:hAnsi="Calibri" w:cs="Arial"/>
          </w:rPr>
          <w:instrText>https://app.box.com/s/pum7o8adnhaqw6bpjazq56rxgd4q6z01</w:instrText>
        </w:r>
      </w:ins>
      <w:ins w:id="229" w:author="Patty Morgan" w:date="2021-10-13T08:31:00Z">
        <w:r w:rsidR="00E83854">
          <w:rPr>
            <w:rFonts w:ascii="Calibri" w:hAnsi="Calibri" w:cs="Arial"/>
          </w:rPr>
          <w:instrText xml:space="preserve">" </w:instrText>
        </w:r>
        <w:r w:rsidR="00E83854">
          <w:rPr>
            <w:rFonts w:ascii="Calibri" w:hAnsi="Calibri" w:cs="Arial"/>
          </w:rPr>
          <w:fldChar w:fldCharType="separate"/>
        </w:r>
      </w:ins>
      <w:ins w:id="230" w:author="Patty Morgan" w:date="2021-10-13T08:30:00Z">
        <w:r w:rsidR="00E83854" w:rsidRPr="00F63015">
          <w:rPr>
            <w:rStyle w:val="Hyperlink"/>
            <w:rFonts w:ascii="Calibri" w:hAnsi="Calibri" w:cs="Arial"/>
          </w:rPr>
          <w:t>https://app.box.com/s/pum7o8adnhaqw6bpjazq56rxgd4q6z01</w:t>
        </w:r>
      </w:ins>
      <w:ins w:id="231" w:author="Patty Morgan" w:date="2021-10-13T08:31:00Z">
        <w:r w:rsidR="00E83854">
          <w:rPr>
            <w:rFonts w:ascii="Calibri" w:hAnsi="Calibri" w:cs="Arial"/>
          </w:rPr>
          <w:fldChar w:fldCharType="end"/>
        </w:r>
      </w:ins>
    </w:p>
    <w:p w14:paraId="24824D6F" w14:textId="170AEDB4" w:rsidR="00E83854" w:rsidRPr="00B945AE" w:rsidRDefault="00E83854" w:rsidP="00B90864">
      <w:pPr>
        <w:pStyle w:val="ListParagraph"/>
        <w:numPr>
          <w:ilvl w:val="0"/>
          <w:numId w:val="24"/>
        </w:numPr>
        <w:rPr>
          <w:rFonts w:ascii="Calibri" w:hAnsi="Calibri" w:cs="Arial"/>
        </w:rPr>
      </w:pPr>
      <w:ins w:id="232" w:author="Patty Morgan" w:date="2021-10-13T08:31:00Z">
        <w:r>
          <w:rPr>
            <w:rFonts w:ascii="Calibri" w:hAnsi="Calibri" w:cs="Arial"/>
          </w:rPr>
          <w:t xml:space="preserve">ACCREDITATION REPORT TEMPLATE (2021) </w:t>
        </w:r>
        <w:r w:rsidRPr="00E83854">
          <w:rPr>
            <w:rFonts w:ascii="Calibri" w:hAnsi="Calibri" w:cs="Arial"/>
          </w:rPr>
          <w:t>https://app.box.com/s/n3rt6d1uua868kh5bpcs1b4gz8qkri2b</w:t>
        </w:r>
      </w:ins>
    </w:p>
    <w:p w14:paraId="7937F3FD" w14:textId="77777777" w:rsidR="00EE3AA4" w:rsidRPr="00EE3AA4" w:rsidRDefault="00EE3AA4" w:rsidP="00EE3AA4">
      <w:pPr>
        <w:rPr>
          <w:rFonts w:ascii="Calibri" w:hAnsi="Calibri"/>
        </w:rPr>
      </w:pPr>
    </w:p>
    <w:p w14:paraId="1C582AB1" w14:textId="7DD85C63" w:rsidR="00F846FB" w:rsidRPr="00EF7D3A" w:rsidRDefault="00EF1DB5" w:rsidP="00EE3AA4">
      <w:pPr>
        <w:rPr>
          <w:rFonts w:ascii="Calibri" w:hAnsi="Calibri"/>
          <w:b/>
          <w:i/>
        </w:rPr>
      </w:pPr>
      <w:r w:rsidRPr="00C86556">
        <w:rPr>
          <w:rStyle w:val="Style21Char"/>
          <w:b/>
        </w:rPr>
        <w:t>1.2</w:t>
      </w:r>
      <w:r w:rsidR="00F10310" w:rsidRPr="00C86556">
        <w:rPr>
          <w:rStyle w:val="Style21Char"/>
          <w:b/>
        </w:rPr>
        <w:t>.3</w:t>
      </w:r>
      <w:r w:rsidR="00805281">
        <w:rPr>
          <w:rFonts w:ascii="Calibri" w:hAnsi="Calibri"/>
        </w:rPr>
        <w:tab/>
      </w:r>
      <w:r w:rsidR="00F846FB" w:rsidRPr="00EF7D3A">
        <w:rPr>
          <w:rFonts w:ascii="Calibri" w:hAnsi="Calibri"/>
          <w:b/>
          <w:i/>
        </w:rPr>
        <w:t>Assessment for Accreditation</w:t>
      </w:r>
    </w:p>
    <w:p w14:paraId="729824AC" w14:textId="7D6A9B65" w:rsidR="00EE3AA4" w:rsidRPr="00EE3AA4" w:rsidRDefault="00F5430C" w:rsidP="00EE3AA4">
      <w:pPr>
        <w:rPr>
          <w:rStyle w:val="A4"/>
          <w:rFonts w:ascii="Calibri" w:hAnsi="Calibri" w:cs="Arial"/>
          <w:color w:val="221E1F"/>
          <w:u w:val="single"/>
        </w:rPr>
      </w:pPr>
      <w:r w:rsidRPr="00EE3AA4">
        <w:rPr>
          <w:rFonts w:ascii="Calibri" w:hAnsi="Calibri"/>
        </w:rPr>
        <w:t>In</w:t>
      </w:r>
      <w:r w:rsidR="00EE3AA4" w:rsidRPr="00EE3AA4">
        <w:rPr>
          <w:rFonts w:ascii="Calibri" w:hAnsi="Calibri"/>
        </w:rPr>
        <w:t xml:space="preserve"> assessing each program for accreditation, the </w:t>
      </w:r>
      <w:r w:rsidR="00641BC0">
        <w:rPr>
          <w:rFonts w:ascii="Calibri" w:hAnsi="Calibri"/>
        </w:rPr>
        <w:t>Board of Directors</w:t>
      </w:r>
      <w:r w:rsidR="00EE3AA4" w:rsidRPr="00EE3AA4">
        <w:rPr>
          <w:rFonts w:ascii="Calibri" w:hAnsi="Calibri"/>
        </w:rPr>
        <w:t xml:space="preserve"> will base its conclusion on the </w:t>
      </w:r>
      <w:r w:rsidR="00906E09">
        <w:rPr>
          <w:rFonts w:ascii="Calibri" w:hAnsi="Calibri"/>
        </w:rPr>
        <w:t xml:space="preserve">recommendation of the accreditation </w:t>
      </w:r>
      <w:r w:rsidR="004C0216">
        <w:rPr>
          <w:rFonts w:ascii="Calibri" w:hAnsi="Calibri"/>
        </w:rPr>
        <w:t xml:space="preserve">review </w:t>
      </w:r>
      <w:r w:rsidR="00113A49">
        <w:rPr>
          <w:rFonts w:ascii="Calibri" w:hAnsi="Calibri"/>
        </w:rPr>
        <w:t>team,</w:t>
      </w:r>
      <w:r w:rsidR="00906E09">
        <w:rPr>
          <w:rFonts w:ascii="Calibri" w:hAnsi="Calibri"/>
        </w:rPr>
        <w:t xml:space="preserve"> </w:t>
      </w:r>
      <w:r w:rsidR="00EE3AA4" w:rsidRPr="00EE3AA4">
        <w:rPr>
          <w:rFonts w:ascii="Calibri" w:hAnsi="Calibri"/>
        </w:rPr>
        <w:t xml:space="preserve">overall quality of the program, </w:t>
      </w:r>
      <w:r w:rsidR="00F33269">
        <w:rPr>
          <w:rFonts w:ascii="Calibri" w:hAnsi="Calibri"/>
        </w:rPr>
        <w:t>the program’s</w:t>
      </w:r>
      <w:r w:rsidR="00F33269" w:rsidRPr="00EE3AA4">
        <w:rPr>
          <w:rFonts w:ascii="Calibri" w:hAnsi="Calibri"/>
        </w:rPr>
        <w:t xml:space="preserve"> </w:t>
      </w:r>
      <w:r w:rsidR="00EE3AA4" w:rsidRPr="00EE3AA4">
        <w:rPr>
          <w:rFonts w:ascii="Calibri" w:hAnsi="Calibri"/>
        </w:rPr>
        <w:t xml:space="preserve">performance of its mission, and consideration of </w:t>
      </w:r>
      <w:r w:rsidR="00EE3AA4" w:rsidRPr="00EE3AA4">
        <w:rPr>
          <w:rFonts w:ascii="Calibri" w:eastAsia="Times New Roman" w:hAnsi="Calibri"/>
        </w:rPr>
        <w:t xml:space="preserve">substantial conformance with the standards. Variations from the standards must be justified </w:t>
      </w:r>
      <w:proofErr w:type="gramStart"/>
      <w:r w:rsidR="00EE3AA4" w:rsidRPr="00EE3AA4">
        <w:rPr>
          <w:rFonts w:ascii="Calibri" w:eastAsia="Times New Roman" w:hAnsi="Calibri"/>
        </w:rPr>
        <w:t>in light of</w:t>
      </w:r>
      <w:proofErr w:type="gramEnd"/>
      <w:r w:rsidR="00EE3AA4" w:rsidRPr="00EE3AA4">
        <w:rPr>
          <w:rFonts w:ascii="Calibri" w:eastAsia="Times New Roman" w:hAnsi="Calibri"/>
        </w:rPr>
        <w:t xml:space="preserve"> a program's mission and success in fulfilling its mission. In arriving at an overall judgment on accreditation, the </w:t>
      </w:r>
      <w:r w:rsidR="00641BC0">
        <w:rPr>
          <w:rFonts w:ascii="Calibri" w:eastAsia="Times New Roman" w:hAnsi="Calibri"/>
        </w:rPr>
        <w:t>Board of Directors</w:t>
      </w:r>
      <w:r w:rsidR="00EE3AA4" w:rsidRPr="00EE3AA4">
        <w:rPr>
          <w:rFonts w:ascii="Calibri" w:eastAsia="Times New Roman" w:hAnsi="Calibri"/>
        </w:rPr>
        <w:t xml:space="preserve"> will balance consideration of substantial conformance with the standards and assessment of overall program quality given the mission of the program.</w:t>
      </w:r>
      <w:r w:rsidR="00EE3AA4" w:rsidRPr="00EE3AA4">
        <w:rPr>
          <w:rFonts w:ascii="Calibri" w:eastAsia="Times New Roman" w:hAnsi="Calibri"/>
        </w:rPr>
        <w:br/>
      </w:r>
    </w:p>
    <w:p w14:paraId="705D34FA" w14:textId="4D9652D3" w:rsidR="00F846FB" w:rsidRPr="00AA2F9D" w:rsidRDefault="00EF1DB5" w:rsidP="00EE3AA4">
      <w:pPr>
        <w:rPr>
          <w:rStyle w:val="A4"/>
          <w:rFonts w:ascii="Calibri" w:hAnsi="Calibri" w:cs="Arial"/>
          <w:b/>
          <w:color w:val="221E1F"/>
        </w:rPr>
      </w:pPr>
      <w:r w:rsidRPr="00AA2F9D">
        <w:rPr>
          <w:rStyle w:val="A4"/>
          <w:rFonts w:ascii="Calibri" w:hAnsi="Calibri" w:cs="Arial"/>
          <w:b/>
          <w:color w:val="221E1F"/>
        </w:rPr>
        <w:t>1.2</w:t>
      </w:r>
      <w:r w:rsidR="00F10310" w:rsidRPr="00AA2F9D">
        <w:rPr>
          <w:rStyle w:val="A4"/>
          <w:rFonts w:ascii="Calibri" w:hAnsi="Calibri" w:cs="Arial"/>
          <w:b/>
          <w:color w:val="221E1F"/>
        </w:rPr>
        <w:t>.4</w:t>
      </w:r>
      <w:r w:rsidR="00B945AE" w:rsidRPr="00AA2F9D">
        <w:rPr>
          <w:rStyle w:val="A4"/>
          <w:rFonts w:ascii="Calibri" w:hAnsi="Calibri" w:cs="Arial"/>
          <w:b/>
          <w:color w:val="221E1F"/>
        </w:rPr>
        <w:tab/>
      </w:r>
      <w:r w:rsidR="00F846FB" w:rsidRPr="00EF7D3A">
        <w:rPr>
          <w:rStyle w:val="A4"/>
          <w:rFonts w:ascii="Calibri" w:hAnsi="Calibri" w:cs="Arial"/>
          <w:b/>
          <w:i/>
          <w:color w:val="221E1F"/>
        </w:rPr>
        <w:t>Accreditation Standards and Requirements</w:t>
      </w:r>
    </w:p>
    <w:p w14:paraId="64E96DA7" w14:textId="12C5BE05" w:rsidR="008F161B" w:rsidRPr="00AA2F9D" w:rsidRDefault="008F161B" w:rsidP="00EE3AA4">
      <w:pPr>
        <w:rPr>
          <w:rStyle w:val="A4"/>
          <w:rFonts w:ascii="Calibri" w:hAnsi="Calibri" w:cs="Arial"/>
          <w:color w:val="221E1F"/>
        </w:rPr>
      </w:pPr>
      <w:r w:rsidRPr="00AA2F9D">
        <w:rPr>
          <w:rStyle w:val="A4"/>
          <w:rFonts w:ascii="Calibri" w:hAnsi="Calibri" w:cs="Arial"/>
          <w:color w:val="221E1F"/>
        </w:rPr>
        <w:t>The Accreditation Standards and Requirements are currently a work in progress. The policies and procedures currently in use will be followed.</w:t>
      </w:r>
    </w:p>
    <w:p w14:paraId="08159DA5" w14:textId="77777777" w:rsidR="00BC4B71" w:rsidRDefault="00BC4B71" w:rsidP="00BC4B71">
      <w:pPr>
        <w:rPr>
          <w:rStyle w:val="A4"/>
          <w:rFonts w:ascii="Calibri" w:hAnsi="Calibri" w:cs="Arial"/>
          <w:color w:val="221E1F"/>
        </w:rPr>
      </w:pPr>
    </w:p>
    <w:p w14:paraId="5BF6388D" w14:textId="4A21A722" w:rsidR="00BC4B71" w:rsidRPr="00B40DD9" w:rsidRDefault="008F161B" w:rsidP="0043585F">
      <w:pPr>
        <w:ind w:left="360"/>
        <w:rPr>
          <w:rStyle w:val="A4"/>
          <w:rFonts w:ascii="Calibri" w:hAnsi="Calibri" w:cs="Arial"/>
          <w:color w:val="221E1F"/>
        </w:rPr>
      </w:pPr>
      <w:proofErr w:type="gramStart"/>
      <w:r w:rsidRPr="00B40DD9">
        <w:rPr>
          <w:rStyle w:val="A4"/>
          <w:rFonts w:ascii="Calibri" w:hAnsi="Calibri" w:cs="Arial"/>
          <w:b/>
          <w:color w:val="221E1F"/>
        </w:rPr>
        <w:t>1.2.4.</w:t>
      </w:r>
      <w:r w:rsidR="00761896" w:rsidRPr="00B40DD9">
        <w:rPr>
          <w:rStyle w:val="A4"/>
          <w:rFonts w:ascii="Calibri" w:hAnsi="Calibri" w:cs="Arial"/>
          <w:b/>
          <w:color w:val="221E1F"/>
        </w:rPr>
        <w:t>1</w:t>
      </w:r>
      <w:r w:rsidR="00BC4B71" w:rsidRPr="00B40DD9">
        <w:rPr>
          <w:rStyle w:val="A4"/>
          <w:rFonts w:ascii="Calibri" w:hAnsi="Calibri" w:cs="Arial"/>
          <w:b/>
          <w:color w:val="221E1F"/>
        </w:rPr>
        <w:t xml:space="preserve">  </w:t>
      </w:r>
      <w:r w:rsidR="00BC4B71" w:rsidRPr="00B40DD9">
        <w:rPr>
          <w:rStyle w:val="A4"/>
          <w:rFonts w:ascii="Calibri" w:hAnsi="Calibri" w:cs="Arial"/>
          <w:color w:val="221E1F"/>
        </w:rPr>
        <w:t>Seeking</w:t>
      </w:r>
      <w:proofErr w:type="gramEnd"/>
      <w:r w:rsidR="00BC4B71" w:rsidRPr="00B40DD9">
        <w:rPr>
          <w:rStyle w:val="A4"/>
          <w:rFonts w:ascii="Calibri" w:hAnsi="Calibri" w:cs="Arial"/>
          <w:color w:val="221E1F"/>
        </w:rPr>
        <w:t xml:space="preserve"> Accreditation</w:t>
      </w:r>
    </w:p>
    <w:p w14:paraId="4EB37D02" w14:textId="0FE47322" w:rsidR="008F161B" w:rsidRPr="00B40DD9" w:rsidRDefault="008F161B" w:rsidP="0043585F">
      <w:pPr>
        <w:ind w:left="720"/>
        <w:rPr>
          <w:rFonts w:asciiTheme="minorHAnsi" w:hAnsiTheme="minorHAnsi"/>
          <w:u w:val="single"/>
        </w:rPr>
      </w:pPr>
      <w:r w:rsidRPr="00B40DD9">
        <w:rPr>
          <w:rStyle w:val="A4"/>
          <w:rFonts w:asciiTheme="minorHAnsi" w:hAnsiTheme="minorHAnsi" w:cs="Arial"/>
          <w:color w:val="221E1F"/>
        </w:rPr>
        <w:t>All</w:t>
      </w:r>
      <w:r w:rsidRPr="00B40DD9">
        <w:rPr>
          <w:rFonts w:asciiTheme="minorHAnsi" w:hAnsiTheme="minorHAnsi"/>
        </w:rPr>
        <w:t xml:space="preserve"> CPM programs seeking accreditation or continuing accreditation are covered by the CPM accreditation standards and requirements. The National CPM Consortium accredits CPM programs, not state agencies or educational institutions. Accreditation reviews will include all locations in the program’s approved jurisdiction in the United States and any locations outside the United States, and all modalities (e.g., on campus, hybrid, online) that the parent program uses to deliver the CPM program in their approved jurisdiction.</w:t>
      </w:r>
    </w:p>
    <w:p w14:paraId="56CF8B4B" w14:textId="0C2904AB" w:rsidR="008F161B" w:rsidRPr="00B40DD9" w:rsidRDefault="008F161B" w:rsidP="0043585F">
      <w:pPr>
        <w:ind w:left="360"/>
        <w:rPr>
          <w:rFonts w:ascii="Calibri" w:eastAsia="Times New Roman" w:hAnsi="Calibri"/>
          <w:b/>
        </w:rPr>
      </w:pPr>
      <w:r w:rsidRPr="00B40DD9">
        <w:rPr>
          <w:rFonts w:ascii="Calibri" w:eastAsia="Times New Roman" w:hAnsi="Calibri"/>
          <w:b/>
        </w:rPr>
        <w:br/>
        <w:t>1.2.4.</w:t>
      </w:r>
      <w:r w:rsidR="00761896" w:rsidRPr="00B40DD9">
        <w:rPr>
          <w:rFonts w:ascii="Calibri" w:eastAsia="Times New Roman" w:hAnsi="Calibri"/>
          <w:b/>
        </w:rPr>
        <w:t xml:space="preserve">2 </w:t>
      </w:r>
      <w:r w:rsidRPr="00B40DD9">
        <w:rPr>
          <w:rFonts w:ascii="Calibri" w:eastAsia="Times New Roman" w:hAnsi="Calibri"/>
          <w:b/>
        </w:rPr>
        <w:t xml:space="preserve">The documents governing peer review/accreditation </w:t>
      </w:r>
      <w:r w:rsidR="008812D9" w:rsidRPr="003A603D">
        <w:rPr>
          <w:rFonts w:ascii="Calibri" w:eastAsia="Times New Roman" w:hAnsi="Calibri"/>
          <w:b/>
        </w:rPr>
        <w:t xml:space="preserve">are listed </w:t>
      </w:r>
      <w:proofErr w:type="gramStart"/>
      <w:r w:rsidR="008812D9" w:rsidRPr="003A603D">
        <w:rPr>
          <w:rFonts w:ascii="Calibri" w:eastAsia="Times New Roman" w:hAnsi="Calibri"/>
          <w:b/>
        </w:rPr>
        <w:t>below</w:t>
      </w:r>
      <w:proofErr w:type="gramEnd"/>
      <w:r w:rsidR="008812D9" w:rsidRPr="003A603D">
        <w:rPr>
          <w:rFonts w:ascii="Calibri" w:eastAsia="Times New Roman" w:hAnsi="Calibri"/>
          <w:b/>
        </w:rPr>
        <w:t xml:space="preserve"> and links can be found in the appendices:</w:t>
      </w:r>
      <w:r w:rsidRPr="00B40DD9">
        <w:rPr>
          <w:rFonts w:ascii="Calibri" w:eastAsia="Times New Roman" w:hAnsi="Calibri"/>
          <w:b/>
        </w:rPr>
        <w:t xml:space="preserve"> </w:t>
      </w:r>
    </w:p>
    <w:p w14:paraId="0FC15566" w14:textId="510D64B1" w:rsidR="00F92645" w:rsidRPr="00F92645" w:rsidRDefault="00F92645" w:rsidP="00B90864">
      <w:pPr>
        <w:numPr>
          <w:ilvl w:val="0"/>
          <w:numId w:val="20"/>
        </w:numPr>
        <w:rPr>
          <w:rStyle w:val="Hyperlink"/>
          <w:rFonts w:asciiTheme="minorHAnsi" w:hAnsiTheme="minorHAnsi"/>
          <w:color w:val="auto"/>
          <w:sz w:val="22"/>
          <w:szCs w:val="22"/>
          <w:u w:val="none"/>
        </w:rPr>
      </w:pPr>
      <w:r w:rsidRPr="00934005">
        <w:rPr>
          <w:rFonts w:ascii="Calibri" w:hAnsi="Calibri" w:cs="Arial"/>
          <w:bCs/>
          <w:iCs/>
        </w:rPr>
        <w:t xml:space="preserve">New Member Handbook </w:t>
      </w:r>
    </w:p>
    <w:p w14:paraId="3D661D56" w14:textId="6521EBA5" w:rsidR="00AA2F9D" w:rsidRPr="00B40DD9" w:rsidRDefault="00F92645" w:rsidP="00B90864">
      <w:pPr>
        <w:numPr>
          <w:ilvl w:val="0"/>
          <w:numId w:val="20"/>
        </w:numPr>
        <w:rPr>
          <w:rFonts w:asciiTheme="minorHAnsi" w:hAnsiTheme="minorHAnsi"/>
          <w:sz w:val="22"/>
          <w:szCs w:val="22"/>
        </w:rPr>
      </w:pPr>
      <w:r w:rsidRPr="00934005">
        <w:rPr>
          <w:rFonts w:ascii="Calibri" w:hAnsi="Calibri" w:cs="Arial"/>
          <w:bCs/>
          <w:iCs/>
        </w:rPr>
        <w:t xml:space="preserve">Active Status Request Sample Letter </w:t>
      </w:r>
      <w:r w:rsidR="00AA2F9D" w:rsidRPr="00B40DD9">
        <w:rPr>
          <w:rFonts w:asciiTheme="minorHAnsi" w:hAnsiTheme="minorHAnsi"/>
          <w:sz w:val="22"/>
          <w:szCs w:val="22"/>
        </w:rPr>
        <w:tab/>
      </w:r>
    </w:p>
    <w:p w14:paraId="116AD499" w14:textId="3623BD73" w:rsidR="00F92645" w:rsidRPr="00F92645" w:rsidRDefault="00F92645" w:rsidP="00B90864">
      <w:pPr>
        <w:numPr>
          <w:ilvl w:val="0"/>
          <w:numId w:val="20"/>
        </w:numPr>
        <w:rPr>
          <w:rStyle w:val="Hyperlink"/>
          <w:rFonts w:asciiTheme="minorHAnsi" w:hAnsiTheme="minorHAnsi"/>
          <w:color w:val="auto"/>
          <w:sz w:val="22"/>
          <w:szCs w:val="22"/>
          <w:u w:val="none"/>
        </w:rPr>
      </w:pPr>
      <w:r w:rsidRPr="00934005">
        <w:rPr>
          <w:rFonts w:asciiTheme="minorHAnsi" w:hAnsiTheme="minorHAnsi"/>
        </w:rPr>
        <w:t>Competency Cluster Description</w:t>
      </w:r>
    </w:p>
    <w:p w14:paraId="00BFC8CC" w14:textId="73A2538A" w:rsidR="00AA2F9D" w:rsidRPr="00B40DD9" w:rsidRDefault="00F92645" w:rsidP="00B90864">
      <w:pPr>
        <w:numPr>
          <w:ilvl w:val="0"/>
          <w:numId w:val="20"/>
        </w:numPr>
        <w:rPr>
          <w:rFonts w:asciiTheme="minorHAnsi" w:hAnsiTheme="minorHAnsi"/>
          <w:sz w:val="22"/>
          <w:szCs w:val="22"/>
        </w:rPr>
      </w:pPr>
      <w:r w:rsidRPr="00934005">
        <w:rPr>
          <w:rFonts w:asciiTheme="minorHAnsi" w:hAnsiTheme="minorHAnsi"/>
        </w:rPr>
        <w:lastRenderedPageBreak/>
        <w:t xml:space="preserve">Accreditation Process Guidelines </w:t>
      </w:r>
      <w:r w:rsidR="00AA2F9D" w:rsidRPr="00B40DD9">
        <w:rPr>
          <w:rFonts w:asciiTheme="minorHAnsi" w:hAnsiTheme="minorHAnsi"/>
          <w:sz w:val="22"/>
          <w:szCs w:val="22"/>
        </w:rPr>
        <w:t xml:space="preserve"> </w:t>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p>
    <w:p w14:paraId="5886E950" w14:textId="677CC489" w:rsidR="00AA2F9D" w:rsidRPr="00B40DD9" w:rsidRDefault="00F92645" w:rsidP="00B90864">
      <w:pPr>
        <w:numPr>
          <w:ilvl w:val="0"/>
          <w:numId w:val="20"/>
        </w:numPr>
        <w:rPr>
          <w:rFonts w:asciiTheme="minorHAnsi" w:hAnsiTheme="minorHAnsi"/>
          <w:sz w:val="22"/>
          <w:szCs w:val="22"/>
        </w:rPr>
      </w:pPr>
      <w:r w:rsidRPr="00934005">
        <w:rPr>
          <w:rFonts w:asciiTheme="minorHAnsi" w:hAnsiTheme="minorHAnsi"/>
        </w:rPr>
        <w:t xml:space="preserve">Accreditation Assessment Questionnaire </w:t>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p>
    <w:p w14:paraId="4AB18C89" w14:textId="12707332" w:rsidR="00AA2F9D" w:rsidRPr="00B40DD9" w:rsidRDefault="00F92645" w:rsidP="00B90864">
      <w:pPr>
        <w:numPr>
          <w:ilvl w:val="0"/>
          <w:numId w:val="20"/>
        </w:numPr>
        <w:rPr>
          <w:rFonts w:asciiTheme="minorHAnsi" w:hAnsiTheme="minorHAnsi"/>
          <w:sz w:val="22"/>
          <w:szCs w:val="22"/>
        </w:rPr>
      </w:pPr>
      <w:r w:rsidRPr="00934005">
        <w:rPr>
          <w:rFonts w:asciiTheme="minorHAnsi" w:hAnsiTheme="minorHAnsi"/>
        </w:rPr>
        <w:t>Accreditation Report Template</w:t>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r w:rsidR="00AA2F9D" w:rsidRPr="00B40DD9">
        <w:rPr>
          <w:rFonts w:asciiTheme="minorHAnsi" w:hAnsiTheme="minorHAnsi"/>
          <w:sz w:val="22"/>
          <w:szCs w:val="22"/>
        </w:rPr>
        <w:tab/>
      </w:r>
    </w:p>
    <w:p w14:paraId="18694D59" w14:textId="2D13BC15" w:rsidR="00AA2F9D" w:rsidRPr="00B40DD9" w:rsidRDefault="00F92645" w:rsidP="00B90864">
      <w:pPr>
        <w:numPr>
          <w:ilvl w:val="0"/>
          <w:numId w:val="20"/>
        </w:numPr>
        <w:rPr>
          <w:rFonts w:asciiTheme="minorHAnsi" w:hAnsiTheme="minorHAnsi"/>
          <w:sz w:val="22"/>
          <w:szCs w:val="22"/>
        </w:rPr>
      </w:pPr>
      <w:r w:rsidRPr="00934005">
        <w:rPr>
          <w:rFonts w:asciiTheme="minorHAnsi" w:hAnsiTheme="minorHAnsi"/>
        </w:rPr>
        <w:t>Best Practices Sample Report</w:t>
      </w:r>
    </w:p>
    <w:p w14:paraId="1AC90030" w14:textId="14DC8276" w:rsidR="00AA2F9D" w:rsidRPr="00B40DD9" w:rsidRDefault="00F92645" w:rsidP="00B90864">
      <w:pPr>
        <w:numPr>
          <w:ilvl w:val="0"/>
          <w:numId w:val="20"/>
        </w:numPr>
        <w:rPr>
          <w:rFonts w:ascii="Calibri" w:hAnsi="Calibri"/>
          <w:sz w:val="22"/>
          <w:szCs w:val="22"/>
        </w:rPr>
      </w:pPr>
      <w:r w:rsidRPr="00934005">
        <w:rPr>
          <w:rFonts w:asciiTheme="minorHAnsi" w:hAnsiTheme="minorHAnsi"/>
        </w:rPr>
        <w:t xml:space="preserve">Initial Accreditation Review Timeline </w:t>
      </w:r>
      <w:r w:rsidR="00AA2F9D" w:rsidRPr="00B40DD9">
        <w:rPr>
          <w:rFonts w:ascii="Calibri" w:hAnsi="Calibri"/>
          <w:sz w:val="22"/>
          <w:szCs w:val="22"/>
        </w:rPr>
        <w:tab/>
      </w:r>
      <w:r w:rsidR="00AA2F9D" w:rsidRPr="00B40DD9">
        <w:rPr>
          <w:rFonts w:ascii="Calibri" w:hAnsi="Calibri"/>
          <w:sz w:val="22"/>
          <w:szCs w:val="22"/>
        </w:rPr>
        <w:tab/>
      </w:r>
      <w:r w:rsidR="00AA2F9D" w:rsidRPr="00B40DD9">
        <w:rPr>
          <w:rFonts w:ascii="Calibri" w:hAnsi="Calibri"/>
          <w:sz w:val="22"/>
          <w:szCs w:val="22"/>
        </w:rPr>
        <w:tab/>
      </w:r>
      <w:r w:rsidR="00AA2F9D" w:rsidRPr="00B40DD9">
        <w:rPr>
          <w:rFonts w:ascii="Calibri" w:hAnsi="Calibri"/>
          <w:sz w:val="22"/>
          <w:szCs w:val="22"/>
        </w:rPr>
        <w:tab/>
      </w:r>
      <w:r w:rsidR="00AA2F9D" w:rsidRPr="00B40DD9">
        <w:rPr>
          <w:rFonts w:ascii="Calibri" w:hAnsi="Calibri"/>
          <w:sz w:val="22"/>
          <w:szCs w:val="22"/>
        </w:rPr>
        <w:tab/>
      </w:r>
      <w:r w:rsidR="00AA2F9D" w:rsidRPr="00B40DD9">
        <w:rPr>
          <w:rFonts w:ascii="Calibri" w:hAnsi="Calibri"/>
          <w:sz w:val="22"/>
          <w:szCs w:val="22"/>
        </w:rPr>
        <w:tab/>
      </w:r>
    </w:p>
    <w:p w14:paraId="2C18F566" w14:textId="0B29E9D2" w:rsidR="00AA2F9D" w:rsidRPr="00B40DD9" w:rsidRDefault="00F92645" w:rsidP="00B90864">
      <w:pPr>
        <w:numPr>
          <w:ilvl w:val="0"/>
          <w:numId w:val="20"/>
        </w:numPr>
        <w:rPr>
          <w:rFonts w:asciiTheme="minorHAnsi" w:hAnsiTheme="minorHAnsi"/>
          <w:sz w:val="22"/>
          <w:szCs w:val="22"/>
        </w:rPr>
      </w:pPr>
      <w:r w:rsidRPr="00934005">
        <w:rPr>
          <w:rFonts w:asciiTheme="minorHAnsi" w:hAnsiTheme="minorHAnsi"/>
        </w:rPr>
        <w:t xml:space="preserve">Continuing Accreditation Review Timeline </w:t>
      </w:r>
      <w:r w:rsidR="00AA2F9D" w:rsidRPr="00B40DD9">
        <w:rPr>
          <w:rFonts w:ascii="Calibri" w:hAnsi="Calibri"/>
          <w:sz w:val="22"/>
          <w:szCs w:val="22"/>
        </w:rPr>
        <w:t xml:space="preserve">  </w:t>
      </w:r>
    </w:p>
    <w:p w14:paraId="6486325D" w14:textId="5C425AAB" w:rsidR="00934005" w:rsidRPr="00934005" w:rsidRDefault="00F92645" w:rsidP="00B90864">
      <w:pPr>
        <w:numPr>
          <w:ilvl w:val="0"/>
          <w:numId w:val="20"/>
        </w:numPr>
        <w:rPr>
          <w:rFonts w:asciiTheme="minorHAnsi" w:hAnsiTheme="minorHAnsi"/>
          <w:sz w:val="22"/>
          <w:szCs w:val="22"/>
        </w:rPr>
      </w:pPr>
      <w:r w:rsidRPr="00934005">
        <w:rPr>
          <w:rFonts w:asciiTheme="minorHAnsi" w:hAnsiTheme="minorHAnsi"/>
        </w:rPr>
        <w:t xml:space="preserve">Sample Request for Initial Accreditation </w:t>
      </w:r>
      <w:r w:rsidR="00934005">
        <w:rPr>
          <w:rFonts w:asciiTheme="minorHAnsi" w:hAnsiTheme="minorHAnsi" w:cs="Arial"/>
          <w:sz w:val="22"/>
          <w:szCs w:val="22"/>
        </w:rPr>
        <w:tab/>
      </w:r>
    </w:p>
    <w:p w14:paraId="777A0A8B" w14:textId="53406936" w:rsidR="00AA2F9D" w:rsidRPr="00934005" w:rsidRDefault="00F92645" w:rsidP="00B90864">
      <w:pPr>
        <w:numPr>
          <w:ilvl w:val="0"/>
          <w:numId w:val="20"/>
        </w:numPr>
        <w:rPr>
          <w:rFonts w:asciiTheme="minorHAnsi" w:hAnsiTheme="minorHAnsi"/>
          <w:sz w:val="22"/>
          <w:szCs w:val="22"/>
        </w:rPr>
      </w:pPr>
      <w:r w:rsidRPr="00934005">
        <w:rPr>
          <w:rFonts w:ascii="Calibri" w:hAnsi="Calibri" w:cs="Arial"/>
        </w:rPr>
        <w:t xml:space="preserve">Sample Request Continuing Accreditation </w:t>
      </w:r>
      <w:r w:rsidR="00AA2F9D" w:rsidRPr="00934005">
        <w:rPr>
          <w:rFonts w:asciiTheme="minorHAnsi" w:hAnsiTheme="minorHAnsi" w:cs="Arial"/>
          <w:sz w:val="22"/>
          <w:szCs w:val="22"/>
        </w:rPr>
        <w:tab/>
      </w:r>
    </w:p>
    <w:p w14:paraId="2C297F1A" w14:textId="1A2F3415" w:rsidR="00F92645" w:rsidRPr="00F92645" w:rsidRDefault="00F92645" w:rsidP="00B90864">
      <w:pPr>
        <w:numPr>
          <w:ilvl w:val="0"/>
          <w:numId w:val="20"/>
        </w:numPr>
        <w:rPr>
          <w:rStyle w:val="Hyperlink"/>
          <w:rFonts w:asciiTheme="minorHAnsi" w:hAnsiTheme="minorHAnsi"/>
          <w:color w:val="auto"/>
          <w:sz w:val="22"/>
          <w:szCs w:val="22"/>
          <w:u w:val="none"/>
        </w:rPr>
      </w:pPr>
      <w:r w:rsidRPr="00934005">
        <w:rPr>
          <w:rFonts w:asciiTheme="minorHAnsi" w:hAnsiTheme="minorHAnsi"/>
        </w:rPr>
        <w:t xml:space="preserve">Site Review Travel Reimbursement Voucher Template </w:t>
      </w:r>
    </w:p>
    <w:p w14:paraId="3171390E" w14:textId="38C301D1" w:rsidR="00AA2F9D" w:rsidRPr="00B40DD9" w:rsidRDefault="00AA2F9D" w:rsidP="00B90864">
      <w:pPr>
        <w:numPr>
          <w:ilvl w:val="0"/>
          <w:numId w:val="20"/>
        </w:numPr>
        <w:rPr>
          <w:rFonts w:asciiTheme="minorHAnsi" w:hAnsiTheme="minorHAnsi"/>
          <w:sz w:val="22"/>
          <w:szCs w:val="22"/>
        </w:rPr>
      </w:pPr>
      <w:r w:rsidRPr="00934005">
        <w:rPr>
          <w:rFonts w:asciiTheme="minorHAnsi" w:hAnsiTheme="minorHAnsi"/>
        </w:rPr>
        <w:t>Evaluation of Accreditation Process Survey</w:t>
      </w:r>
    </w:p>
    <w:p w14:paraId="1015240D" w14:textId="5FA6A513" w:rsidR="00EE3AA4" w:rsidRPr="00805281" w:rsidRDefault="00EF1DB5" w:rsidP="00AA2F9D">
      <w:pPr>
        <w:pStyle w:val="Heading2"/>
        <w:rPr>
          <w:rFonts w:asciiTheme="minorHAnsi" w:hAnsiTheme="minorHAnsi"/>
        </w:rPr>
      </w:pPr>
      <w:r w:rsidRPr="00805281">
        <w:rPr>
          <w:rFonts w:asciiTheme="minorHAnsi" w:hAnsiTheme="minorHAnsi"/>
        </w:rPr>
        <w:t>1.3</w:t>
      </w:r>
      <w:r w:rsidR="00F5430C" w:rsidRPr="00805281">
        <w:rPr>
          <w:rFonts w:asciiTheme="minorHAnsi" w:hAnsiTheme="minorHAnsi"/>
        </w:rPr>
        <w:t xml:space="preserve"> </w:t>
      </w:r>
      <w:r w:rsidR="00F846FB">
        <w:rPr>
          <w:rFonts w:asciiTheme="minorHAnsi" w:hAnsiTheme="minorHAnsi"/>
        </w:rPr>
        <w:t>Initiating</w:t>
      </w:r>
      <w:r w:rsidR="00EE3AA4" w:rsidRPr="00805281">
        <w:rPr>
          <w:rFonts w:asciiTheme="minorHAnsi" w:hAnsiTheme="minorHAnsi"/>
        </w:rPr>
        <w:t xml:space="preserve"> Accreditation</w:t>
      </w:r>
    </w:p>
    <w:p w14:paraId="1614B7BB" w14:textId="0F5F58BD" w:rsidR="00EE3AA4" w:rsidRPr="00EE3AA4" w:rsidRDefault="00EF1DB5" w:rsidP="00EE3AA4">
      <w:pPr>
        <w:rPr>
          <w:rFonts w:ascii="Calibri" w:hAnsi="Calibri"/>
        </w:rPr>
      </w:pPr>
      <w:r w:rsidRPr="00C86556">
        <w:rPr>
          <w:rStyle w:val="Style21Char"/>
          <w:b/>
        </w:rPr>
        <w:t>1.3</w:t>
      </w:r>
      <w:r w:rsidR="00805281" w:rsidRPr="00C86556">
        <w:rPr>
          <w:rStyle w:val="Style21Char"/>
          <w:b/>
        </w:rPr>
        <w:t>.</w:t>
      </w:r>
      <w:r w:rsidR="00F5430C" w:rsidRPr="00C86556">
        <w:rPr>
          <w:rStyle w:val="Style21Char"/>
          <w:b/>
        </w:rPr>
        <w:t>1</w:t>
      </w:r>
      <w:r w:rsidR="00805281" w:rsidRPr="00B945AE">
        <w:rPr>
          <w:rStyle w:val="Style21Char"/>
        </w:rPr>
        <w:tab/>
      </w:r>
      <w:r w:rsidR="00F5430C" w:rsidRPr="00EE3AA4">
        <w:rPr>
          <w:rFonts w:ascii="Calibri" w:hAnsi="Calibri"/>
        </w:rPr>
        <w:t>All</w:t>
      </w:r>
      <w:r w:rsidR="00EE3AA4" w:rsidRPr="00EE3AA4">
        <w:rPr>
          <w:rFonts w:ascii="Calibri" w:hAnsi="Calibri"/>
        </w:rPr>
        <w:t xml:space="preserve"> parties participating in the accreditation process shall exhibit integrity and professionalism in their actions.</w:t>
      </w:r>
    </w:p>
    <w:p w14:paraId="33D92C78" w14:textId="77777777" w:rsidR="00EE3AA4" w:rsidRPr="00EE3AA4" w:rsidRDefault="00EE3AA4" w:rsidP="00EE3AA4">
      <w:pPr>
        <w:rPr>
          <w:rFonts w:ascii="Calibri" w:hAnsi="Calibri"/>
        </w:rPr>
      </w:pPr>
    </w:p>
    <w:p w14:paraId="2D8BBF87" w14:textId="7A8C96F8" w:rsidR="00EE3AA4" w:rsidRPr="00EE3AA4" w:rsidRDefault="00EF1DB5" w:rsidP="00EE3AA4">
      <w:pPr>
        <w:rPr>
          <w:rFonts w:ascii="Calibri" w:eastAsia="Times New Roman" w:hAnsi="Calibri"/>
        </w:rPr>
      </w:pPr>
      <w:r w:rsidRPr="00C86556">
        <w:rPr>
          <w:rStyle w:val="Style21Char"/>
          <w:b/>
        </w:rPr>
        <w:t>1.3</w:t>
      </w:r>
      <w:r w:rsidR="00805281" w:rsidRPr="00C86556">
        <w:rPr>
          <w:rStyle w:val="Style21Char"/>
          <w:b/>
        </w:rPr>
        <w:t>.</w:t>
      </w:r>
      <w:r w:rsidR="00F5430C" w:rsidRPr="00C86556">
        <w:rPr>
          <w:rStyle w:val="Style21Char"/>
          <w:b/>
        </w:rPr>
        <w:t>2</w:t>
      </w:r>
      <w:r w:rsidR="00805281" w:rsidRPr="00B945AE">
        <w:rPr>
          <w:rStyle w:val="Style21Char"/>
        </w:rPr>
        <w:tab/>
      </w:r>
      <w:r w:rsidR="00F5430C" w:rsidRPr="00B94A8A">
        <w:rPr>
          <w:rFonts w:ascii="Calibri" w:hAnsi="Calibri"/>
        </w:rPr>
        <w:t>Conflict</w:t>
      </w:r>
      <w:r w:rsidR="00EE3AA4" w:rsidRPr="00B94A8A">
        <w:rPr>
          <w:rFonts w:ascii="Calibri" w:hAnsi="Calibri"/>
        </w:rPr>
        <w:t xml:space="preserve"> of Interest Policy</w:t>
      </w:r>
      <w:r w:rsidR="00EE3AA4" w:rsidRPr="00EE3AA4">
        <w:rPr>
          <w:rFonts w:ascii="Calibri" w:hAnsi="Calibri"/>
        </w:rPr>
        <w:t xml:space="preserve">:  </w:t>
      </w:r>
      <w:r w:rsidR="00EE3AA4" w:rsidRPr="00EE3AA4">
        <w:rPr>
          <w:rFonts w:ascii="Calibri" w:eastAsia="Times New Roman" w:hAnsi="Calibri"/>
        </w:rPr>
        <w:t xml:space="preserve">It is the policy of the </w:t>
      </w:r>
      <w:r w:rsidR="00043BAD">
        <w:rPr>
          <w:rFonts w:ascii="Calibri" w:eastAsia="Times New Roman" w:hAnsi="Calibri"/>
        </w:rPr>
        <w:t>NCPMC</w:t>
      </w:r>
      <w:r w:rsidR="00EE3AA4" w:rsidRPr="00EE3AA4">
        <w:rPr>
          <w:rFonts w:ascii="Calibri" w:eastAsia="Times New Roman" w:hAnsi="Calibri"/>
        </w:rPr>
        <w:t xml:space="preserve"> to avoid any conflict of interest or perceived conflict of interest arising because a person involved in the accreditation process has an</w:t>
      </w:r>
      <w:r w:rsidR="0092208B">
        <w:rPr>
          <w:rFonts w:ascii="Calibri" w:eastAsia="Times New Roman" w:hAnsi="Calibri"/>
        </w:rPr>
        <w:t xml:space="preserve"> association with </w:t>
      </w:r>
      <w:r w:rsidR="00EE3AA4" w:rsidRPr="00EE3AA4">
        <w:rPr>
          <w:rFonts w:ascii="Calibri" w:eastAsia="Times New Roman" w:hAnsi="Calibri"/>
        </w:rPr>
        <w:t xml:space="preserve">the program under review. Persons should not serve on a review </w:t>
      </w:r>
      <w:r w:rsidR="004C0216">
        <w:rPr>
          <w:rFonts w:ascii="Calibri" w:eastAsia="Times New Roman" w:hAnsi="Calibri"/>
        </w:rPr>
        <w:t>team</w:t>
      </w:r>
      <w:r w:rsidR="00EE3AA4" w:rsidRPr="00EE3AA4">
        <w:rPr>
          <w:rFonts w:ascii="Calibri" w:eastAsia="Times New Roman" w:hAnsi="Calibri"/>
        </w:rPr>
        <w:t xml:space="preserve"> if there is real, possible, or perceived conflict of interest. Possible conflicts of interest include, but are not limited to a </w:t>
      </w:r>
      <w:r w:rsidR="004C0216">
        <w:rPr>
          <w:rFonts w:ascii="Calibri" w:eastAsia="Times New Roman" w:hAnsi="Calibri"/>
        </w:rPr>
        <w:t xml:space="preserve">review team </w:t>
      </w:r>
      <w:r w:rsidR="00EE3AA4" w:rsidRPr="00EE3AA4">
        <w:rPr>
          <w:rFonts w:ascii="Calibri" w:eastAsia="Times New Roman" w:hAnsi="Calibri"/>
        </w:rPr>
        <w:t>member who is/was:</w:t>
      </w:r>
    </w:p>
    <w:p w14:paraId="653F5FE7" w14:textId="77777777" w:rsidR="00EE3AA4" w:rsidRPr="00EE3AA4" w:rsidRDefault="00EE3AA4" w:rsidP="00B90864">
      <w:pPr>
        <w:pStyle w:val="ListParagraph"/>
        <w:numPr>
          <w:ilvl w:val="0"/>
          <w:numId w:val="24"/>
        </w:numPr>
        <w:rPr>
          <w:rFonts w:ascii="Calibri" w:hAnsi="Calibri" w:cs="Arial"/>
        </w:rPr>
      </w:pPr>
      <w:r w:rsidRPr="00EE3AA4">
        <w:rPr>
          <w:rFonts w:ascii="Calibri" w:hAnsi="Calibri" w:cs="Arial"/>
        </w:rPr>
        <w:t>Mentor to the program, formally or informally.</w:t>
      </w:r>
    </w:p>
    <w:p w14:paraId="4B4F1428" w14:textId="1F3CA199" w:rsidR="00EE3AA4" w:rsidRPr="00EE3AA4" w:rsidRDefault="00F33269" w:rsidP="00B90864">
      <w:pPr>
        <w:pStyle w:val="ListParagraph"/>
        <w:numPr>
          <w:ilvl w:val="0"/>
          <w:numId w:val="24"/>
        </w:numPr>
        <w:rPr>
          <w:rFonts w:ascii="Calibri" w:hAnsi="Calibri" w:cs="Arial"/>
        </w:rPr>
      </w:pPr>
      <w:r>
        <w:rPr>
          <w:rFonts w:ascii="Calibri" w:hAnsi="Calibri" w:cs="Arial"/>
        </w:rPr>
        <w:t xml:space="preserve">Current or previous </w:t>
      </w:r>
      <w:r w:rsidR="00EE3AA4" w:rsidRPr="00EE3AA4">
        <w:rPr>
          <w:rFonts w:ascii="Calibri" w:hAnsi="Calibri" w:cs="Arial"/>
        </w:rPr>
        <w:t>Director, Instructor, Advisory Board Member, Graduate of the program.</w:t>
      </w:r>
    </w:p>
    <w:p w14:paraId="33C52A4F" w14:textId="79677898"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Chair or a </w:t>
      </w:r>
      <w:r w:rsidR="004C0216">
        <w:rPr>
          <w:rFonts w:ascii="Calibri" w:hAnsi="Calibri" w:cs="Arial"/>
        </w:rPr>
        <w:t xml:space="preserve">review team </w:t>
      </w:r>
      <w:r w:rsidRPr="00EE3AA4">
        <w:rPr>
          <w:rFonts w:ascii="Calibri" w:hAnsi="Calibri" w:cs="Arial"/>
        </w:rPr>
        <w:t xml:space="preserve">member of </w:t>
      </w:r>
      <w:r w:rsidR="003913D6">
        <w:rPr>
          <w:rFonts w:ascii="Calibri" w:hAnsi="Calibri" w:cs="Arial"/>
        </w:rPr>
        <w:t>the most recent accreditation review</w:t>
      </w:r>
      <w:r w:rsidRPr="00EE3AA4">
        <w:rPr>
          <w:rFonts w:ascii="Calibri" w:hAnsi="Calibri" w:cs="Arial"/>
        </w:rPr>
        <w:t xml:space="preserve"> of the program</w:t>
      </w:r>
      <w:r w:rsidR="0092208B">
        <w:rPr>
          <w:rFonts w:ascii="Calibri" w:hAnsi="Calibri" w:cs="Arial"/>
        </w:rPr>
        <w:t>.</w:t>
      </w:r>
    </w:p>
    <w:p w14:paraId="2DF4E221" w14:textId="07F4FE9B" w:rsidR="00EE3AA4" w:rsidRDefault="00EE3AA4" w:rsidP="00B90864">
      <w:pPr>
        <w:pStyle w:val="ListParagraph"/>
        <w:numPr>
          <w:ilvl w:val="0"/>
          <w:numId w:val="24"/>
        </w:numPr>
        <w:rPr>
          <w:rFonts w:ascii="Calibri" w:hAnsi="Calibri" w:cs="Arial"/>
        </w:rPr>
      </w:pPr>
      <w:r w:rsidRPr="00EE3AA4">
        <w:rPr>
          <w:rFonts w:ascii="Calibri" w:hAnsi="Calibri" w:cs="Arial"/>
        </w:rPr>
        <w:t>Any relationship with the program that could be construed as a conflict of interest</w:t>
      </w:r>
      <w:r w:rsidR="0092208B">
        <w:rPr>
          <w:rFonts w:ascii="Calibri" w:hAnsi="Calibri" w:cs="Arial"/>
        </w:rPr>
        <w:t>.</w:t>
      </w:r>
    </w:p>
    <w:p w14:paraId="44171A83" w14:textId="77777777" w:rsidR="00B2200C" w:rsidRPr="00EE3AA4" w:rsidRDefault="00B2200C" w:rsidP="00B2200C">
      <w:pPr>
        <w:pStyle w:val="ListParagraph"/>
        <w:ind w:left="540"/>
        <w:rPr>
          <w:rFonts w:ascii="Calibri" w:hAnsi="Calibri" w:cs="Arial"/>
        </w:rPr>
      </w:pPr>
    </w:p>
    <w:p w14:paraId="2693E621" w14:textId="77172FEE" w:rsidR="00EE3AA4" w:rsidRPr="00EE3AA4" w:rsidRDefault="00EF1DB5" w:rsidP="00EE3AA4">
      <w:pPr>
        <w:spacing w:after="200" w:line="276" w:lineRule="auto"/>
        <w:rPr>
          <w:rFonts w:ascii="Calibri" w:eastAsia="Times New Roman" w:hAnsi="Calibri"/>
        </w:rPr>
      </w:pPr>
      <w:r w:rsidRPr="00C86556">
        <w:rPr>
          <w:rStyle w:val="Style21Char"/>
          <w:b/>
        </w:rPr>
        <w:t>1.3</w:t>
      </w:r>
      <w:r w:rsidR="00B945AE" w:rsidRPr="00C86556">
        <w:rPr>
          <w:rStyle w:val="Style21Char"/>
          <w:b/>
        </w:rPr>
        <w:t>.</w:t>
      </w:r>
      <w:r w:rsidR="00F5430C" w:rsidRPr="00C86556">
        <w:rPr>
          <w:rStyle w:val="Style21Char"/>
          <w:b/>
        </w:rPr>
        <w:t>3</w:t>
      </w:r>
      <w:r w:rsidR="00B945AE">
        <w:rPr>
          <w:rStyle w:val="Style21Char"/>
        </w:rPr>
        <w:tab/>
      </w:r>
      <w:r w:rsidR="00F5430C" w:rsidRPr="00EE3AA4">
        <w:rPr>
          <w:rFonts w:ascii="Calibri" w:eastAsia="Times New Roman" w:hAnsi="Calibri"/>
        </w:rPr>
        <w:t>Programs</w:t>
      </w:r>
      <w:r w:rsidR="00EE3AA4" w:rsidRPr="00EE3AA4">
        <w:rPr>
          <w:rFonts w:ascii="Calibri" w:eastAsia="Times New Roman" w:hAnsi="Calibri"/>
        </w:rPr>
        <w:t xml:space="preserve"> see</w:t>
      </w:r>
      <w:r w:rsidR="0092208B">
        <w:rPr>
          <w:rFonts w:ascii="Calibri" w:eastAsia="Times New Roman" w:hAnsi="Calibri"/>
        </w:rPr>
        <w:t xml:space="preserve">king initial accreditation or continuing </w:t>
      </w:r>
      <w:r w:rsidR="00EE3AA4" w:rsidRPr="00EE3AA4">
        <w:rPr>
          <w:rFonts w:ascii="Calibri" w:eastAsia="Times New Roman" w:hAnsi="Calibri"/>
        </w:rPr>
        <w:t xml:space="preserve">accreditation must provide complete and detailed information </w:t>
      </w:r>
      <w:proofErr w:type="gramStart"/>
      <w:r w:rsidR="00EE3AA4" w:rsidRPr="00EE3AA4">
        <w:rPr>
          <w:rFonts w:ascii="Calibri" w:eastAsia="Times New Roman" w:hAnsi="Calibri"/>
        </w:rPr>
        <w:t>in order for</w:t>
      </w:r>
      <w:proofErr w:type="gramEnd"/>
      <w:r w:rsidR="00EE3AA4" w:rsidRPr="00EE3AA4">
        <w:rPr>
          <w:rFonts w:ascii="Calibri" w:eastAsia="Times New Roman" w:hAnsi="Calibri"/>
        </w:rPr>
        <w:t xml:space="preserve"> the </w:t>
      </w:r>
      <w:r w:rsidR="00641BC0">
        <w:rPr>
          <w:rFonts w:ascii="Calibri" w:eastAsia="Times New Roman" w:hAnsi="Calibri"/>
        </w:rPr>
        <w:t>Board of Directors</w:t>
      </w:r>
      <w:r w:rsidR="00EE3AA4" w:rsidRPr="00EE3AA4">
        <w:rPr>
          <w:rFonts w:ascii="Calibri" w:eastAsia="Times New Roman" w:hAnsi="Calibri"/>
        </w:rPr>
        <w:t xml:space="preserve"> to determine conformity with the standards. The burden of proving that the standards are met rests with the program.</w:t>
      </w:r>
    </w:p>
    <w:p w14:paraId="12F0472C" w14:textId="7635C833" w:rsidR="00EE3AA4" w:rsidRPr="00B945AE" w:rsidRDefault="00EF1DB5" w:rsidP="00B945AE">
      <w:pPr>
        <w:rPr>
          <w:rFonts w:ascii="Calibri" w:hAnsi="Calibri"/>
        </w:rPr>
      </w:pPr>
      <w:r w:rsidRPr="00C86556">
        <w:rPr>
          <w:rStyle w:val="Style21Char"/>
          <w:b/>
        </w:rPr>
        <w:t>1.3</w:t>
      </w:r>
      <w:r w:rsidR="00B945AE" w:rsidRPr="00C86556">
        <w:rPr>
          <w:rStyle w:val="Style21Char"/>
          <w:b/>
        </w:rPr>
        <w:t>.</w:t>
      </w:r>
      <w:r w:rsidR="00F5430C" w:rsidRPr="00C86556">
        <w:rPr>
          <w:rStyle w:val="Style21Char"/>
          <w:b/>
        </w:rPr>
        <w:t>4</w:t>
      </w:r>
      <w:r w:rsidR="00B945AE">
        <w:rPr>
          <w:rStyle w:val="Style21Char"/>
        </w:rPr>
        <w:tab/>
      </w:r>
      <w:r w:rsidR="00F5430C" w:rsidRPr="00EE3AA4">
        <w:rPr>
          <w:rFonts w:ascii="Calibri" w:eastAsia="Times New Roman" w:hAnsi="Calibri"/>
        </w:rPr>
        <w:t>Accreditation</w:t>
      </w:r>
      <w:r w:rsidR="00EE3AA4" w:rsidRPr="008314AF">
        <w:rPr>
          <w:rFonts w:ascii="Calibri" w:eastAsia="Times New Roman" w:hAnsi="Calibri"/>
          <w:b/>
        </w:rPr>
        <w:t xml:space="preserve"> </w:t>
      </w:r>
      <w:r w:rsidR="00EE3AA4" w:rsidRPr="00B94A8A">
        <w:rPr>
          <w:rFonts w:ascii="Calibri" w:eastAsia="Times New Roman" w:hAnsi="Calibri"/>
        </w:rPr>
        <w:t>Review Timeline.</w:t>
      </w:r>
      <w:r w:rsidR="00EE3AA4" w:rsidRPr="00EE3AA4">
        <w:rPr>
          <w:rFonts w:ascii="Calibri" w:eastAsia="Times New Roman" w:hAnsi="Calibri"/>
        </w:rPr>
        <w:t xml:space="preserve">  The major steps involved in an accreditation review that is </w:t>
      </w:r>
      <w:r w:rsidR="00EE3AA4" w:rsidRPr="00B945AE">
        <w:rPr>
          <w:rFonts w:ascii="Calibri" w:hAnsi="Calibri"/>
        </w:rPr>
        <w:t xml:space="preserve">scheduled to be completed by </w:t>
      </w:r>
      <w:r w:rsidR="00C010B5">
        <w:rPr>
          <w:rFonts w:ascii="Calibri" w:hAnsi="Calibri"/>
        </w:rPr>
        <w:t>the following Annual Meeting</w:t>
      </w:r>
      <w:r w:rsidR="00C010B5" w:rsidRPr="00B945AE">
        <w:rPr>
          <w:rFonts w:ascii="Calibri" w:hAnsi="Calibri"/>
        </w:rPr>
        <w:t xml:space="preserve"> </w:t>
      </w:r>
      <w:r w:rsidR="00EE3AA4" w:rsidRPr="00B945AE">
        <w:rPr>
          <w:rFonts w:ascii="Calibri" w:hAnsi="Calibri"/>
        </w:rPr>
        <w:t>are as follows:</w:t>
      </w:r>
    </w:p>
    <w:p w14:paraId="26E72BE4" w14:textId="77777777" w:rsidR="00EE3AA4" w:rsidRDefault="00EE3AA4" w:rsidP="00B90864">
      <w:pPr>
        <w:pStyle w:val="ListParagraph"/>
        <w:numPr>
          <w:ilvl w:val="0"/>
          <w:numId w:val="24"/>
        </w:numPr>
        <w:rPr>
          <w:rFonts w:ascii="Calibri" w:hAnsi="Calibri" w:cs="Arial"/>
        </w:rPr>
      </w:pPr>
      <w:r w:rsidRPr="00B945AE">
        <w:rPr>
          <w:rFonts w:ascii="Calibri" w:hAnsi="Calibri" w:cs="Arial"/>
        </w:rPr>
        <w:t>Previous August</w:t>
      </w:r>
      <w:r w:rsidRPr="00B945AE">
        <w:rPr>
          <w:rFonts w:ascii="Calibri" w:hAnsi="Calibri" w:cs="Arial"/>
        </w:rPr>
        <w:tab/>
        <w:t xml:space="preserve">Program requests initial or continuing accreditation </w:t>
      </w:r>
    </w:p>
    <w:p w14:paraId="24883F85" w14:textId="3050CF43" w:rsidR="00C010B5" w:rsidRPr="00B945AE" w:rsidRDefault="00C010B5" w:rsidP="00B90864">
      <w:pPr>
        <w:pStyle w:val="ListParagraph"/>
        <w:numPr>
          <w:ilvl w:val="0"/>
          <w:numId w:val="24"/>
        </w:numPr>
        <w:rPr>
          <w:rFonts w:ascii="Calibri" w:hAnsi="Calibri" w:cs="Arial"/>
        </w:rPr>
      </w:pPr>
      <w:r>
        <w:rPr>
          <w:rFonts w:ascii="Calibri" w:hAnsi="Calibri" w:cs="Arial"/>
        </w:rPr>
        <w:t>October</w:t>
      </w:r>
      <w:ins w:id="233" w:author="Patty Morgan" w:date="2021-10-13T08:32:00Z">
        <w:r w:rsidR="00E83854">
          <w:rPr>
            <w:rFonts w:ascii="Calibri" w:hAnsi="Calibri" w:cs="Arial"/>
          </w:rPr>
          <w:t>-</w:t>
        </w:r>
      </w:ins>
      <w:ins w:id="234" w:author="Patty Morgan" w:date="2021-10-13T08:33:00Z">
        <w:r w:rsidR="00E83854">
          <w:rPr>
            <w:rFonts w:ascii="Calibri" w:hAnsi="Calibri" w:cs="Arial"/>
          </w:rPr>
          <w:br/>
        </w:r>
      </w:ins>
      <w:ins w:id="235" w:author="Patty Morgan" w:date="2021-10-13T08:32:00Z">
        <w:r w:rsidR="00E83854">
          <w:rPr>
            <w:rFonts w:ascii="Calibri" w:hAnsi="Calibri" w:cs="Arial"/>
          </w:rPr>
          <w:t>De</w:t>
        </w:r>
      </w:ins>
      <w:ins w:id="236" w:author="Patty Morgan" w:date="2021-10-13T08:33:00Z">
        <w:r w:rsidR="00E83854">
          <w:rPr>
            <w:rFonts w:ascii="Calibri" w:hAnsi="Calibri" w:cs="Arial"/>
          </w:rPr>
          <w:t>cember</w:t>
        </w:r>
      </w:ins>
      <w:r>
        <w:rPr>
          <w:rFonts w:ascii="Calibri" w:hAnsi="Calibri" w:cs="Arial"/>
        </w:rPr>
        <w:tab/>
      </w:r>
      <w:del w:id="237" w:author="Patty Morgan" w:date="2021-10-13T08:33:00Z">
        <w:r w:rsidDel="00E83854">
          <w:rPr>
            <w:rFonts w:ascii="Calibri" w:hAnsi="Calibri" w:cs="Arial"/>
          </w:rPr>
          <w:tab/>
        </w:r>
      </w:del>
      <w:r>
        <w:rPr>
          <w:rFonts w:ascii="Calibri" w:hAnsi="Calibri" w:cs="Arial"/>
        </w:rPr>
        <w:t>Accreditation requests are approved by Board at Annual Meeting</w:t>
      </w:r>
    </w:p>
    <w:p w14:paraId="0D8B998E" w14:textId="6AB10592" w:rsidR="00EE3AA4" w:rsidRPr="00B945AE" w:rsidRDefault="00EE3AA4" w:rsidP="00B90864">
      <w:pPr>
        <w:pStyle w:val="ListParagraph"/>
        <w:numPr>
          <w:ilvl w:val="0"/>
          <w:numId w:val="24"/>
        </w:numPr>
        <w:rPr>
          <w:rFonts w:ascii="Calibri" w:hAnsi="Calibri" w:cs="Arial"/>
        </w:rPr>
      </w:pPr>
      <w:r w:rsidRPr="00B945AE">
        <w:rPr>
          <w:rFonts w:ascii="Calibri" w:hAnsi="Calibri" w:cs="Arial"/>
        </w:rPr>
        <w:t>January</w:t>
      </w:r>
      <w:r w:rsidRPr="00B945AE">
        <w:rPr>
          <w:rFonts w:ascii="Calibri" w:hAnsi="Calibri" w:cs="Arial"/>
        </w:rPr>
        <w:tab/>
      </w:r>
      <w:r w:rsidRPr="00B945AE">
        <w:rPr>
          <w:rFonts w:ascii="Calibri" w:hAnsi="Calibri" w:cs="Arial"/>
        </w:rPr>
        <w:tab/>
        <w:t xml:space="preserve">Accreditation </w:t>
      </w:r>
      <w:r w:rsidR="004C0216" w:rsidRPr="00B945AE">
        <w:rPr>
          <w:rFonts w:ascii="Calibri" w:hAnsi="Calibri" w:cs="Arial"/>
        </w:rPr>
        <w:t>review team</w:t>
      </w:r>
      <w:r w:rsidRPr="00B945AE">
        <w:rPr>
          <w:rFonts w:ascii="Calibri" w:hAnsi="Calibri" w:cs="Arial"/>
        </w:rPr>
        <w:t>s finalized</w:t>
      </w:r>
    </w:p>
    <w:p w14:paraId="3F8E9A41" w14:textId="1DCF68CB" w:rsidR="00EE3AA4" w:rsidRPr="00B945AE" w:rsidRDefault="00EE3AA4" w:rsidP="00B90864">
      <w:pPr>
        <w:pStyle w:val="ListParagraph"/>
        <w:numPr>
          <w:ilvl w:val="0"/>
          <w:numId w:val="24"/>
        </w:numPr>
        <w:rPr>
          <w:rFonts w:ascii="Calibri" w:hAnsi="Calibri" w:cs="Arial"/>
        </w:rPr>
      </w:pPr>
      <w:r w:rsidRPr="00B945AE">
        <w:rPr>
          <w:rFonts w:ascii="Calibri" w:hAnsi="Calibri" w:cs="Arial"/>
        </w:rPr>
        <w:t>February</w:t>
      </w:r>
      <w:r w:rsidRPr="00B945AE">
        <w:rPr>
          <w:rFonts w:ascii="Calibri" w:hAnsi="Calibri" w:cs="Arial"/>
        </w:rPr>
        <w:tab/>
      </w:r>
      <w:r w:rsidRPr="00B945AE">
        <w:rPr>
          <w:rFonts w:ascii="Calibri" w:hAnsi="Calibri" w:cs="Arial"/>
        </w:rPr>
        <w:tab/>
        <w:t xml:space="preserve">Coordination between accreditation </w:t>
      </w:r>
      <w:r w:rsidR="004C0216" w:rsidRPr="00B945AE">
        <w:rPr>
          <w:rFonts w:ascii="Calibri" w:hAnsi="Calibri" w:cs="Arial"/>
        </w:rPr>
        <w:t xml:space="preserve">review </w:t>
      </w:r>
      <w:r w:rsidR="00E57797" w:rsidRPr="00B945AE">
        <w:rPr>
          <w:rFonts w:ascii="Calibri" w:hAnsi="Calibri" w:cs="Arial"/>
        </w:rPr>
        <w:t>team and</w:t>
      </w:r>
      <w:r w:rsidRPr="00B945AE">
        <w:rPr>
          <w:rFonts w:ascii="Calibri" w:hAnsi="Calibri" w:cs="Arial"/>
        </w:rPr>
        <w:t xml:space="preserve"> program</w:t>
      </w:r>
    </w:p>
    <w:p w14:paraId="5CC075E5" w14:textId="660D3EFF" w:rsidR="00EE3AA4" w:rsidRPr="00B945AE" w:rsidRDefault="00EE3AA4" w:rsidP="00B90864">
      <w:pPr>
        <w:pStyle w:val="ListParagraph"/>
        <w:numPr>
          <w:ilvl w:val="0"/>
          <w:numId w:val="24"/>
        </w:numPr>
        <w:rPr>
          <w:rFonts w:ascii="Calibri" w:hAnsi="Calibri" w:cs="Arial"/>
        </w:rPr>
      </w:pPr>
      <w:r w:rsidRPr="00B945AE">
        <w:rPr>
          <w:rFonts w:ascii="Calibri" w:hAnsi="Calibri" w:cs="Arial"/>
        </w:rPr>
        <w:t>March</w:t>
      </w:r>
      <w:r w:rsidRPr="00B945AE">
        <w:rPr>
          <w:rFonts w:ascii="Calibri" w:hAnsi="Calibri" w:cs="Arial"/>
        </w:rPr>
        <w:tab/>
      </w:r>
      <w:r w:rsidRPr="00B945AE">
        <w:rPr>
          <w:rFonts w:ascii="Calibri" w:hAnsi="Calibri" w:cs="Arial"/>
        </w:rPr>
        <w:tab/>
      </w:r>
      <w:r w:rsidR="004C0216" w:rsidRPr="00B945AE">
        <w:rPr>
          <w:rFonts w:ascii="Calibri" w:hAnsi="Calibri" w:cs="Arial"/>
        </w:rPr>
        <w:t xml:space="preserve">Review </w:t>
      </w:r>
      <w:r w:rsidR="00E57797" w:rsidRPr="00B945AE">
        <w:rPr>
          <w:rFonts w:ascii="Calibri" w:hAnsi="Calibri" w:cs="Arial"/>
        </w:rPr>
        <w:t>team and</w:t>
      </w:r>
      <w:r w:rsidRPr="00B945AE">
        <w:rPr>
          <w:rFonts w:ascii="Calibri" w:hAnsi="Calibri" w:cs="Arial"/>
        </w:rPr>
        <w:t xml:space="preserve"> program agree on schedule</w:t>
      </w:r>
    </w:p>
    <w:p w14:paraId="5E77BA91" w14:textId="4685DACA" w:rsidR="00EE3AA4" w:rsidRPr="00B945AE" w:rsidRDefault="00EE3AA4" w:rsidP="00B90864">
      <w:pPr>
        <w:pStyle w:val="ListParagraph"/>
        <w:numPr>
          <w:ilvl w:val="0"/>
          <w:numId w:val="24"/>
        </w:numPr>
        <w:rPr>
          <w:rFonts w:ascii="Calibri" w:hAnsi="Calibri" w:cs="Arial"/>
        </w:rPr>
      </w:pPr>
      <w:r w:rsidRPr="00B945AE">
        <w:rPr>
          <w:rFonts w:ascii="Calibri" w:hAnsi="Calibri" w:cs="Arial"/>
        </w:rPr>
        <w:t>May</w:t>
      </w:r>
      <w:r w:rsidRPr="00B945AE">
        <w:rPr>
          <w:rFonts w:ascii="Calibri" w:hAnsi="Calibri" w:cs="Arial"/>
        </w:rPr>
        <w:tab/>
      </w:r>
      <w:r w:rsidRPr="00B945AE">
        <w:rPr>
          <w:rFonts w:ascii="Calibri" w:hAnsi="Calibri" w:cs="Arial"/>
        </w:rPr>
        <w:tab/>
        <w:t xml:space="preserve">Program provides </w:t>
      </w:r>
      <w:r w:rsidR="004C0216" w:rsidRPr="00B945AE">
        <w:rPr>
          <w:rFonts w:ascii="Calibri" w:hAnsi="Calibri" w:cs="Arial"/>
        </w:rPr>
        <w:t xml:space="preserve">review </w:t>
      </w:r>
      <w:r w:rsidR="00E57797" w:rsidRPr="00B945AE">
        <w:rPr>
          <w:rFonts w:ascii="Calibri" w:hAnsi="Calibri" w:cs="Arial"/>
        </w:rPr>
        <w:t>team with</w:t>
      </w:r>
      <w:r w:rsidRPr="00B945AE">
        <w:rPr>
          <w:rFonts w:ascii="Calibri" w:hAnsi="Calibri" w:cs="Arial"/>
        </w:rPr>
        <w:t xml:space="preserve"> accreditation portfolio</w:t>
      </w:r>
    </w:p>
    <w:p w14:paraId="323D277D" w14:textId="67329E6B" w:rsidR="00EE3AA4" w:rsidRPr="00B945AE" w:rsidRDefault="00EE3AA4" w:rsidP="00B90864">
      <w:pPr>
        <w:pStyle w:val="ListParagraph"/>
        <w:numPr>
          <w:ilvl w:val="0"/>
          <w:numId w:val="24"/>
        </w:numPr>
        <w:rPr>
          <w:rFonts w:ascii="Calibri" w:hAnsi="Calibri" w:cs="Arial"/>
        </w:rPr>
      </w:pPr>
      <w:r w:rsidRPr="00B945AE">
        <w:rPr>
          <w:rFonts w:ascii="Calibri" w:hAnsi="Calibri" w:cs="Arial"/>
        </w:rPr>
        <w:t>June</w:t>
      </w:r>
      <w:r w:rsidRPr="00B945AE">
        <w:rPr>
          <w:rFonts w:ascii="Calibri" w:hAnsi="Calibri" w:cs="Arial"/>
        </w:rPr>
        <w:tab/>
      </w:r>
      <w:r w:rsidRPr="00B945AE">
        <w:rPr>
          <w:rFonts w:ascii="Calibri" w:hAnsi="Calibri" w:cs="Arial"/>
        </w:rPr>
        <w:tab/>
        <w:t>Site visit</w:t>
      </w:r>
    </w:p>
    <w:p w14:paraId="6F20C5F1" w14:textId="1BF45AD8" w:rsidR="00EE3AA4" w:rsidRPr="00B945AE" w:rsidRDefault="00EE3AA4" w:rsidP="00B90864">
      <w:pPr>
        <w:pStyle w:val="ListParagraph"/>
        <w:numPr>
          <w:ilvl w:val="0"/>
          <w:numId w:val="24"/>
        </w:numPr>
        <w:rPr>
          <w:rFonts w:ascii="Calibri" w:hAnsi="Calibri" w:cs="Arial"/>
        </w:rPr>
      </w:pPr>
      <w:r w:rsidRPr="00B945AE">
        <w:rPr>
          <w:rFonts w:ascii="Calibri" w:hAnsi="Calibri" w:cs="Arial"/>
        </w:rPr>
        <w:t>July</w:t>
      </w:r>
      <w:r w:rsidRPr="00B945AE">
        <w:rPr>
          <w:rFonts w:ascii="Calibri" w:hAnsi="Calibri" w:cs="Arial"/>
        </w:rPr>
        <w:tab/>
      </w:r>
      <w:r w:rsidRPr="00B945AE">
        <w:rPr>
          <w:rFonts w:ascii="Calibri" w:hAnsi="Calibri" w:cs="Arial"/>
        </w:rPr>
        <w:tab/>
        <w:t>Draft report to program for review</w:t>
      </w:r>
    </w:p>
    <w:p w14:paraId="547F76F1" w14:textId="77777777" w:rsidR="00E83854" w:rsidRDefault="00EE3AA4" w:rsidP="00B90864">
      <w:pPr>
        <w:pStyle w:val="ListParagraph"/>
        <w:numPr>
          <w:ilvl w:val="0"/>
          <w:numId w:val="24"/>
        </w:numPr>
        <w:rPr>
          <w:ins w:id="238" w:author="Patty Morgan" w:date="2021-10-13T08:33:00Z"/>
          <w:rFonts w:ascii="Calibri" w:hAnsi="Calibri" w:cs="Arial"/>
        </w:rPr>
      </w:pPr>
      <w:r w:rsidRPr="00B945AE">
        <w:rPr>
          <w:rFonts w:ascii="Calibri" w:hAnsi="Calibri" w:cs="Arial"/>
        </w:rPr>
        <w:t>August</w:t>
      </w:r>
      <w:ins w:id="239" w:author="Patty Morgan" w:date="2021-10-13T08:33:00Z">
        <w:r w:rsidR="00E83854">
          <w:rPr>
            <w:rFonts w:ascii="Calibri" w:hAnsi="Calibri" w:cs="Arial"/>
          </w:rPr>
          <w:t>-</w:t>
        </w:r>
      </w:ins>
    </w:p>
    <w:p w14:paraId="57569F18" w14:textId="30B2D47A" w:rsidR="00EE3AA4" w:rsidRDefault="00E83854" w:rsidP="00B90864">
      <w:pPr>
        <w:pStyle w:val="ListParagraph"/>
        <w:numPr>
          <w:ilvl w:val="0"/>
          <w:numId w:val="24"/>
        </w:numPr>
        <w:rPr>
          <w:rFonts w:ascii="Calibri" w:hAnsi="Calibri" w:cs="Arial"/>
        </w:rPr>
      </w:pPr>
      <w:proofErr w:type="spellStart"/>
      <w:ins w:id="240" w:author="Patty Morgan" w:date="2021-10-13T08:33:00Z">
        <w:r>
          <w:rPr>
            <w:rFonts w:ascii="Calibri" w:hAnsi="Calibri" w:cs="Arial"/>
          </w:rPr>
          <w:t>September</w:t>
        </w:r>
      </w:ins>
      <w:del w:id="241" w:author="Patty Morgan" w:date="2021-10-13T08:33:00Z">
        <w:r w:rsidR="00EE3AA4" w:rsidRPr="00B945AE" w:rsidDel="00E83854">
          <w:rPr>
            <w:rFonts w:ascii="Calibri" w:hAnsi="Calibri" w:cs="Arial"/>
          </w:rPr>
          <w:tab/>
        </w:r>
        <w:r w:rsidR="00EE3AA4" w:rsidRPr="00B945AE" w:rsidDel="00E83854">
          <w:rPr>
            <w:rFonts w:ascii="Calibri" w:hAnsi="Calibri" w:cs="Arial"/>
          </w:rPr>
          <w:tab/>
        </w:r>
      </w:del>
      <w:r w:rsidR="00EE3AA4" w:rsidRPr="00B945AE">
        <w:rPr>
          <w:rFonts w:ascii="Calibri" w:hAnsi="Calibri" w:cs="Arial"/>
        </w:rPr>
        <w:t>Final</w:t>
      </w:r>
      <w:proofErr w:type="spellEnd"/>
      <w:r w:rsidR="00EE3AA4" w:rsidRPr="00B945AE">
        <w:rPr>
          <w:rFonts w:ascii="Calibri" w:hAnsi="Calibri" w:cs="Arial"/>
        </w:rPr>
        <w:t xml:space="preserve"> report to NCPMC Chair, Secretary, Administrator</w:t>
      </w:r>
    </w:p>
    <w:p w14:paraId="041679BC" w14:textId="516572F3" w:rsidR="00C010B5" w:rsidRDefault="00C010B5" w:rsidP="00B90864">
      <w:pPr>
        <w:pStyle w:val="ListParagraph"/>
        <w:numPr>
          <w:ilvl w:val="0"/>
          <w:numId w:val="24"/>
        </w:numPr>
        <w:rPr>
          <w:rFonts w:ascii="Calibri" w:hAnsi="Calibri" w:cs="Arial"/>
        </w:rPr>
      </w:pPr>
      <w:r>
        <w:rPr>
          <w:rFonts w:ascii="Calibri" w:hAnsi="Calibri" w:cs="Arial"/>
        </w:rPr>
        <w:t>October</w:t>
      </w:r>
      <w:ins w:id="242" w:author="Patty Morgan" w:date="2021-10-13T08:33:00Z">
        <w:r w:rsidR="00E83854">
          <w:rPr>
            <w:rFonts w:ascii="Calibri" w:hAnsi="Calibri" w:cs="Arial"/>
          </w:rPr>
          <w:t>-</w:t>
        </w:r>
      </w:ins>
      <w:ins w:id="243" w:author="Patty Morgan" w:date="2021-10-13T08:34:00Z">
        <w:r w:rsidR="00E83854">
          <w:rPr>
            <w:rFonts w:ascii="Calibri" w:hAnsi="Calibri" w:cs="Arial"/>
          </w:rPr>
          <w:br/>
        </w:r>
      </w:ins>
      <w:ins w:id="244" w:author="Patty Morgan" w:date="2021-10-13T08:33:00Z">
        <w:r w:rsidR="00E83854">
          <w:rPr>
            <w:rFonts w:ascii="Calibri" w:hAnsi="Calibri" w:cs="Arial"/>
          </w:rPr>
          <w:t>December</w:t>
        </w:r>
      </w:ins>
      <w:r>
        <w:rPr>
          <w:rFonts w:ascii="Calibri" w:hAnsi="Calibri" w:cs="Arial"/>
        </w:rPr>
        <w:tab/>
      </w:r>
      <w:del w:id="245" w:author="Patty Morgan" w:date="2021-10-13T08:34:00Z">
        <w:r w:rsidDel="00E83854">
          <w:rPr>
            <w:rFonts w:ascii="Calibri" w:hAnsi="Calibri" w:cs="Arial"/>
          </w:rPr>
          <w:tab/>
        </w:r>
      </w:del>
      <w:r>
        <w:rPr>
          <w:rFonts w:ascii="Calibri" w:hAnsi="Calibri" w:cs="Arial"/>
        </w:rPr>
        <w:t xml:space="preserve">Accreditation is awarded by the Board at the Annual Meeting </w:t>
      </w:r>
    </w:p>
    <w:p w14:paraId="62F41B28" w14:textId="77777777" w:rsidR="000F0DD4" w:rsidRDefault="000F0DD4" w:rsidP="00B945AE">
      <w:pPr>
        <w:rPr>
          <w:rFonts w:ascii="Calibri" w:hAnsi="Calibri" w:cs="Arial"/>
        </w:rPr>
      </w:pPr>
    </w:p>
    <w:p w14:paraId="24D17021" w14:textId="662E3734" w:rsidR="00E57797" w:rsidRPr="008812D9" w:rsidRDefault="00E0631A" w:rsidP="00B945AE">
      <w:pPr>
        <w:rPr>
          <w:rStyle w:val="Hyperlink"/>
          <w:rFonts w:asciiTheme="minorHAnsi" w:hAnsiTheme="minorHAnsi"/>
          <w:i/>
          <w:color w:val="0070C0"/>
        </w:rPr>
      </w:pPr>
      <w:r w:rsidRPr="008812D9">
        <w:rPr>
          <w:rFonts w:asciiTheme="minorHAnsi" w:hAnsiTheme="minorHAnsi"/>
          <w:i/>
          <w:color w:val="0070C0"/>
        </w:rPr>
        <w:t xml:space="preserve">Initial Accreditation Review Timeline </w:t>
      </w:r>
      <w:r w:rsidR="008812D9" w:rsidRPr="008812D9">
        <w:rPr>
          <w:rFonts w:asciiTheme="minorHAnsi" w:hAnsiTheme="minorHAnsi"/>
          <w:i/>
          <w:color w:val="0070C0"/>
        </w:rPr>
        <w:t>link in appendix</w:t>
      </w:r>
    </w:p>
    <w:p w14:paraId="0964EFEB" w14:textId="611AA12B" w:rsidR="00B945AE" w:rsidRPr="008812D9" w:rsidRDefault="00E57797" w:rsidP="00B945AE">
      <w:pPr>
        <w:rPr>
          <w:rFonts w:ascii="Calibri" w:hAnsi="Calibri" w:cs="Arial"/>
          <w:i/>
          <w:color w:val="0070C0"/>
        </w:rPr>
      </w:pPr>
      <w:r w:rsidRPr="008812D9">
        <w:rPr>
          <w:rFonts w:asciiTheme="minorHAnsi" w:hAnsiTheme="minorHAnsi"/>
          <w:i/>
          <w:color w:val="0070C0"/>
        </w:rPr>
        <w:t xml:space="preserve">Continuing Accreditation Review Timeline </w:t>
      </w:r>
      <w:r w:rsidR="008812D9" w:rsidRPr="008812D9">
        <w:rPr>
          <w:rFonts w:ascii="Calibri" w:hAnsi="Calibri" w:cs="Arial"/>
          <w:i/>
          <w:color w:val="0070C0"/>
        </w:rPr>
        <w:t>link in appendix</w:t>
      </w:r>
    </w:p>
    <w:p w14:paraId="07708C01" w14:textId="3603F1CB" w:rsidR="00EE3AA4" w:rsidRPr="00B945AE" w:rsidRDefault="00EF1DB5" w:rsidP="00973655">
      <w:pPr>
        <w:pStyle w:val="Heading2"/>
        <w:rPr>
          <w:rFonts w:asciiTheme="minorHAnsi" w:hAnsiTheme="minorHAnsi"/>
        </w:rPr>
      </w:pPr>
      <w:r w:rsidRPr="00B945AE">
        <w:rPr>
          <w:rFonts w:asciiTheme="minorHAnsi" w:hAnsiTheme="minorHAnsi"/>
        </w:rPr>
        <w:t>1.4</w:t>
      </w:r>
      <w:r w:rsidR="00F5430C" w:rsidRPr="00B945AE">
        <w:rPr>
          <w:rFonts w:asciiTheme="minorHAnsi" w:hAnsiTheme="minorHAnsi"/>
        </w:rPr>
        <w:t xml:space="preserve"> Accreditation</w:t>
      </w:r>
      <w:r w:rsidR="00EE3AA4" w:rsidRPr="00B945AE">
        <w:rPr>
          <w:rFonts w:asciiTheme="minorHAnsi" w:hAnsiTheme="minorHAnsi"/>
        </w:rPr>
        <w:t xml:space="preserve"> Requirements</w:t>
      </w:r>
    </w:p>
    <w:p w14:paraId="3C516D8D" w14:textId="5A84B74F" w:rsidR="00EE3AA4" w:rsidRPr="00B945AE" w:rsidRDefault="00EF1DB5" w:rsidP="00EE3AA4">
      <w:pPr>
        <w:rPr>
          <w:rFonts w:ascii="Calibri" w:hAnsi="Calibri" w:cs="Arial"/>
        </w:rPr>
      </w:pPr>
      <w:r w:rsidRPr="00C86556">
        <w:rPr>
          <w:rStyle w:val="Style21Char"/>
          <w:b/>
        </w:rPr>
        <w:t>1.4</w:t>
      </w:r>
      <w:r w:rsidR="00B945AE" w:rsidRPr="00C86556">
        <w:rPr>
          <w:rStyle w:val="Style21Char"/>
          <w:b/>
        </w:rPr>
        <w:t>.</w:t>
      </w:r>
      <w:r w:rsidR="00F5430C" w:rsidRPr="00C86556">
        <w:rPr>
          <w:rStyle w:val="Style21Char"/>
          <w:b/>
        </w:rPr>
        <w:t>1</w:t>
      </w:r>
      <w:r w:rsidR="00B945AE">
        <w:rPr>
          <w:rFonts w:ascii="Calibri" w:hAnsi="Calibri"/>
        </w:rPr>
        <w:tab/>
      </w:r>
      <w:r w:rsidR="00F5430C" w:rsidRPr="00EE3AA4">
        <w:rPr>
          <w:rFonts w:ascii="Calibri" w:hAnsi="Calibri"/>
        </w:rPr>
        <w:t>Deadlines</w:t>
      </w:r>
      <w:r w:rsidR="00EE3AA4" w:rsidRPr="00EE3AA4">
        <w:rPr>
          <w:rFonts w:ascii="Calibri" w:hAnsi="Calibri"/>
          <w:color w:val="000000"/>
          <w:shd w:val="clear" w:color="auto" w:fill="FFFFFF"/>
        </w:rPr>
        <w:t xml:space="preserve"> for each step in the accreditation process must be met by the program in order for the program to continue in the process and thereby assure that they will receive initial or continuing accreditation.</w:t>
      </w:r>
      <w:r w:rsidR="00EE3AA4" w:rsidRPr="00EE3AA4">
        <w:rPr>
          <w:rFonts w:ascii="Calibri" w:hAnsi="Calibri"/>
          <w:color w:val="000000"/>
        </w:rPr>
        <w:br/>
      </w:r>
      <w:r w:rsidR="00EE3AA4" w:rsidRPr="00EE3AA4">
        <w:rPr>
          <w:rFonts w:ascii="Calibri" w:hAnsi="Calibri"/>
          <w:color w:val="000000"/>
        </w:rPr>
        <w:br/>
      </w:r>
      <w:r w:rsidRPr="00C86556">
        <w:rPr>
          <w:rStyle w:val="Style21Char"/>
          <w:b/>
        </w:rPr>
        <w:t>1.4</w:t>
      </w:r>
      <w:r w:rsidR="00B945AE" w:rsidRPr="00C86556">
        <w:rPr>
          <w:rStyle w:val="Style21Char"/>
          <w:b/>
        </w:rPr>
        <w:t>.</w:t>
      </w:r>
      <w:r w:rsidR="00F5430C" w:rsidRPr="00C86556">
        <w:rPr>
          <w:rStyle w:val="Style21Char"/>
          <w:b/>
        </w:rPr>
        <w:t>2</w:t>
      </w:r>
      <w:r w:rsidR="00B945AE" w:rsidRPr="000D0246">
        <w:rPr>
          <w:rStyle w:val="Style21Char"/>
        </w:rPr>
        <w:tab/>
      </w:r>
      <w:r w:rsidR="00F5430C" w:rsidRPr="000D203D">
        <w:rPr>
          <w:rFonts w:ascii="Calibri" w:hAnsi="Calibri"/>
          <w:b/>
          <w:i/>
          <w:color w:val="000000"/>
          <w:shd w:val="clear" w:color="auto" w:fill="FFFFFF"/>
        </w:rPr>
        <w:t>Requesting</w:t>
      </w:r>
      <w:r w:rsidR="008314AF" w:rsidRPr="000D203D">
        <w:rPr>
          <w:rStyle w:val="Heading3Char"/>
          <w:rFonts w:ascii="Calibri" w:eastAsia="Calibri" w:hAnsi="Calibri"/>
          <w:b w:val="0"/>
          <w:i/>
          <w:sz w:val="24"/>
          <w:szCs w:val="24"/>
        </w:rPr>
        <w:t xml:space="preserve"> Accreditation Review</w:t>
      </w:r>
      <w:r w:rsidR="00973655" w:rsidRPr="00B945AE">
        <w:rPr>
          <w:rFonts w:ascii="Calibri" w:hAnsi="Calibri" w:cs="Arial"/>
        </w:rPr>
        <w:t xml:space="preserve"> </w:t>
      </w:r>
    </w:p>
    <w:p w14:paraId="1AE488FA" w14:textId="7485C97C" w:rsidR="00EE3AA4" w:rsidRDefault="00EF1DB5" w:rsidP="00E36899">
      <w:pPr>
        <w:ind w:left="360"/>
        <w:rPr>
          <w:rFonts w:ascii="Calibri" w:hAnsi="Calibri"/>
          <w:color w:val="000000"/>
          <w:shd w:val="clear" w:color="auto" w:fill="FFFFFF"/>
        </w:rPr>
      </w:pPr>
      <w:r w:rsidRPr="00C86556">
        <w:rPr>
          <w:rStyle w:val="Style21Char"/>
          <w:b/>
        </w:rPr>
        <w:t>1.4</w:t>
      </w:r>
      <w:r w:rsidR="00B945AE" w:rsidRPr="00C86556">
        <w:rPr>
          <w:rStyle w:val="Style21Char"/>
          <w:b/>
        </w:rPr>
        <w:t>.</w:t>
      </w:r>
      <w:r w:rsidR="00EE3AA4" w:rsidRPr="00C86556">
        <w:rPr>
          <w:rStyle w:val="Style21Char"/>
          <w:b/>
        </w:rPr>
        <w:t>2</w:t>
      </w:r>
      <w:r w:rsidR="00B945AE" w:rsidRPr="00C86556">
        <w:rPr>
          <w:rStyle w:val="Style21Char"/>
          <w:b/>
        </w:rPr>
        <w:t>.</w:t>
      </w:r>
      <w:r w:rsidR="00EE3AA4" w:rsidRPr="00C86556">
        <w:rPr>
          <w:rStyle w:val="Style21Char"/>
          <w:b/>
        </w:rPr>
        <w:t>1</w:t>
      </w:r>
      <w:r w:rsidR="0004632E">
        <w:rPr>
          <w:rStyle w:val="Style21Char"/>
        </w:rPr>
        <w:tab/>
      </w:r>
      <w:r w:rsidR="00EE3AA4" w:rsidRPr="00B945AE">
        <w:rPr>
          <w:rFonts w:ascii="Calibri" w:hAnsi="Calibri" w:cs="Arial"/>
        </w:rPr>
        <w:t xml:space="preserve">Initial Accreditation.  When an </w:t>
      </w:r>
      <w:r w:rsidR="00EE3AA4" w:rsidRPr="00B945AE">
        <w:rPr>
          <w:rFonts w:ascii="Calibri" w:hAnsi="Calibri" w:cs="Arial"/>
          <w:i/>
        </w:rPr>
        <w:t>Active</w:t>
      </w:r>
      <w:r w:rsidR="00EE3AA4" w:rsidRPr="00B945AE">
        <w:rPr>
          <w:rFonts w:ascii="Calibri" w:hAnsi="Calibri" w:cs="Arial"/>
        </w:rPr>
        <w:t xml:space="preserve"> </w:t>
      </w:r>
      <w:r w:rsidR="0092208B" w:rsidRPr="00B945AE">
        <w:rPr>
          <w:rFonts w:ascii="Calibri" w:hAnsi="Calibri" w:cs="Arial"/>
        </w:rPr>
        <w:t>program</w:t>
      </w:r>
      <w:r w:rsidR="00EE3AA4" w:rsidRPr="00B945AE">
        <w:rPr>
          <w:rFonts w:ascii="Calibri" w:hAnsi="Calibri" w:cs="Arial"/>
        </w:rPr>
        <w:t xml:space="preserve"> has developed and begun to implement a program in accordance</w:t>
      </w:r>
      <w:r w:rsidR="00EE3AA4" w:rsidRPr="00EE3AA4">
        <w:rPr>
          <w:rFonts w:ascii="Calibri" w:hAnsi="Calibri" w:cs="Arial"/>
        </w:rPr>
        <w:t xml:space="preserve"> with Consortium requirements, the program may r</w:t>
      </w:r>
      <w:r w:rsidR="00F33269">
        <w:rPr>
          <w:rFonts w:ascii="Calibri" w:hAnsi="Calibri" w:cs="Arial"/>
        </w:rPr>
        <w:t>equest an accreditation review.</w:t>
      </w:r>
      <w:r w:rsidR="00F33269" w:rsidRPr="00EE3AA4">
        <w:rPr>
          <w:rFonts w:ascii="Calibri" w:hAnsi="Calibri" w:cs="Arial"/>
        </w:rPr>
        <w:t xml:space="preserve"> </w:t>
      </w:r>
      <w:r w:rsidR="00F33269">
        <w:rPr>
          <w:rFonts w:ascii="Calibri" w:hAnsi="Calibri" w:cs="Arial"/>
        </w:rPr>
        <w:t>To have their request approved, p</w:t>
      </w:r>
      <w:r w:rsidR="00F33269" w:rsidRPr="00EE3AA4">
        <w:rPr>
          <w:rFonts w:ascii="Calibri" w:hAnsi="Calibri"/>
          <w:color w:val="000000"/>
          <w:shd w:val="clear" w:color="auto" w:fill="FFFFFF"/>
        </w:rPr>
        <w:t xml:space="preserve">rograms </w:t>
      </w:r>
      <w:r w:rsidR="00EE3AA4" w:rsidRPr="00EE3AA4">
        <w:rPr>
          <w:rFonts w:ascii="Calibri" w:hAnsi="Calibri"/>
          <w:color w:val="000000"/>
          <w:shd w:val="clear" w:color="auto" w:fill="FFFFFF"/>
        </w:rPr>
        <w:t xml:space="preserve">also </w:t>
      </w:r>
      <w:proofErr w:type="gramStart"/>
      <w:r w:rsidR="00EE3AA4" w:rsidRPr="00EE3AA4">
        <w:rPr>
          <w:rFonts w:ascii="Calibri" w:hAnsi="Calibri"/>
          <w:color w:val="000000"/>
          <w:shd w:val="clear" w:color="auto" w:fill="FFFFFF"/>
        </w:rPr>
        <w:t>have to</w:t>
      </w:r>
      <w:proofErr w:type="gramEnd"/>
      <w:r w:rsidR="00EE3AA4" w:rsidRPr="00EE3AA4">
        <w:rPr>
          <w:rFonts w:ascii="Calibri" w:hAnsi="Calibri"/>
          <w:color w:val="000000"/>
          <w:shd w:val="clear" w:color="auto" w:fill="FFFFFF"/>
        </w:rPr>
        <w:t xml:space="preserve"> be in good standing, including payment of the Consortium's annual membership dues, as well as payment of specified accreditation fees and site visit </w:t>
      </w:r>
      <w:r w:rsidR="004C0216">
        <w:rPr>
          <w:rFonts w:ascii="Calibri" w:hAnsi="Calibri"/>
          <w:shd w:val="clear" w:color="auto" w:fill="FFFFFF"/>
        </w:rPr>
        <w:t xml:space="preserve">review </w:t>
      </w:r>
      <w:r w:rsidR="00F5430C">
        <w:rPr>
          <w:rFonts w:ascii="Calibri" w:hAnsi="Calibri"/>
          <w:shd w:val="clear" w:color="auto" w:fill="FFFFFF"/>
        </w:rPr>
        <w:t xml:space="preserve">team </w:t>
      </w:r>
      <w:r w:rsidR="00F5430C" w:rsidRPr="00EE3AA4">
        <w:rPr>
          <w:rFonts w:ascii="Calibri" w:hAnsi="Calibri"/>
          <w:color w:val="000000"/>
          <w:shd w:val="clear" w:color="auto" w:fill="FFFFFF"/>
        </w:rPr>
        <w:t>expenses</w:t>
      </w:r>
      <w:r w:rsidR="00EE3AA4" w:rsidRPr="00EE3AA4">
        <w:rPr>
          <w:rFonts w:ascii="Calibri" w:hAnsi="Calibri"/>
          <w:color w:val="000000"/>
          <w:shd w:val="clear" w:color="auto" w:fill="FFFFFF"/>
        </w:rPr>
        <w:t xml:space="preserve">. Current accreditation fee information is posted on the NCPMC website.  </w:t>
      </w:r>
    </w:p>
    <w:p w14:paraId="62F548D3" w14:textId="77777777" w:rsidR="00F06FC3" w:rsidRPr="00EE3AA4" w:rsidRDefault="00F06FC3" w:rsidP="00E36899">
      <w:pPr>
        <w:ind w:left="360"/>
        <w:rPr>
          <w:rFonts w:ascii="Calibri" w:hAnsi="Calibri"/>
          <w:color w:val="000000"/>
          <w:shd w:val="clear" w:color="auto" w:fill="FFFFFF"/>
        </w:rPr>
      </w:pPr>
    </w:p>
    <w:p w14:paraId="3E9132E2" w14:textId="77777777" w:rsidR="00F06FC3" w:rsidRDefault="00EE3AA4" w:rsidP="00F06FC3">
      <w:pPr>
        <w:pStyle w:val="NormalWeb"/>
        <w:spacing w:before="0" w:beforeAutospacing="0" w:after="0" w:afterAutospacing="0"/>
        <w:ind w:left="360"/>
        <w:rPr>
          <w:rFonts w:ascii="Calibri" w:hAnsi="Calibri" w:cs="Arial"/>
        </w:rPr>
      </w:pPr>
      <w:r w:rsidRPr="00EE3AA4">
        <w:rPr>
          <w:rFonts w:ascii="Calibri" w:hAnsi="Calibri" w:cs="Arial"/>
        </w:rPr>
        <w:t xml:space="preserve">Requests will be made in writing to the NCPMC Board of Directors no later than six months before the </w:t>
      </w:r>
      <w:r w:rsidR="00907C4D">
        <w:rPr>
          <w:rFonts w:ascii="Calibri" w:hAnsi="Calibri" w:cs="Arial"/>
        </w:rPr>
        <w:t>program</w:t>
      </w:r>
      <w:r w:rsidRPr="00EE3AA4">
        <w:rPr>
          <w:rFonts w:ascii="Calibri" w:hAnsi="Calibri" w:cs="Arial"/>
        </w:rPr>
        <w:t xml:space="preserve"> expects to award the Certified Public Manager® designation.  </w:t>
      </w:r>
    </w:p>
    <w:p w14:paraId="516241E7" w14:textId="4284E973" w:rsidR="00EE3AA4" w:rsidRDefault="00EE3AA4" w:rsidP="00F06FC3">
      <w:pPr>
        <w:pStyle w:val="NormalWeb"/>
        <w:spacing w:before="0" w:beforeAutospacing="0" w:after="0" w:afterAutospacing="0"/>
        <w:ind w:left="360"/>
        <w:rPr>
          <w:rFonts w:ascii="Calibri" w:hAnsi="Calibri" w:cs="Arial"/>
        </w:rPr>
      </w:pPr>
      <w:r w:rsidRPr="00EE3AA4">
        <w:rPr>
          <w:rFonts w:ascii="Calibri" w:hAnsi="Calibri" w:cs="Arial"/>
        </w:rPr>
        <w:t xml:space="preserve">Accreditation fees </w:t>
      </w:r>
      <w:r w:rsidR="00E20041">
        <w:rPr>
          <w:rFonts w:ascii="Calibri" w:hAnsi="Calibri" w:cs="Arial"/>
        </w:rPr>
        <w:t xml:space="preserve">will be billed upon approval of the accreditation and must be paid </w:t>
      </w:r>
      <w:r w:rsidR="00C010B5">
        <w:rPr>
          <w:rFonts w:ascii="Calibri" w:hAnsi="Calibri" w:cs="Arial"/>
        </w:rPr>
        <w:t>prior to the assignment of an accreditation team</w:t>
      </w:r>
      <w:r w:rsidR="00740F06">
        <w:rPr>
          <w:rFonts w:ascii="Calibri" w:hAnsi="Calibri" w:cs="Arial"/>
        </w:rPr>
        <w:t>.</w:t>
      </w:r>
    </w:p>
    <w:p w14:paraId="0F9DCD5F" w14:textId="2FF4189C" w:rsidR="00F06FC3" w:rsidRPr="008812D9" w:rsidRDefault="007724F1" w:rsidP="00F06FC3">
      <w:pPr>
        <w:pStyle w:val="NormalWeb"/>
        <w:spacing w:before="0" w:beforeAutospacing="0" w:after="0" w:afterAutospacing="0"/>
        <w:ind w:left="360"/>
        <w:rPr>
          <w:rFonts w:ascii="Calibri" w:hAnsi="Calibri" w:cs="Arial"/>
          <w:i/>
          <w:color w:val="0070C0"/>
        </w:rPr>
      </w:pPr>
      <w:r w:rsidRPr="008812D9">
        <w:rPr>
          <w:rFonts w:asciiTheme="minorHAnsi" w:eastAsia="Calibri" w:hAnsiTheme="minorHAnsi"/>
          <w:i/>
          <w:color w:val="0070C0"/>
        </w:rPr>
        <w:t>Sample Request for Initial Accreditation</w:t>
      </w:r>
      <w:r w:rsidR="00AE5BF5" w:rsidRPr="008812D9">
        <w:rPr>
          <w:rFonts w:asciiTheme="minorHAnsi" w:eastAsia="Calibri" w:hAnsiTheme="minorHAnsi"/>
          <w:i/>
          <w:color w:val="0070C0"/>
        </w:rPr>
        <w:t xml:space="preserve"> </w:t>
      </w:r>
      <w:r w:rsidR="008812D9" w:rsidRPr="008812D9">
        <w:rPr>
          <w:rFonts w:asciiTheme="minorHAnsi" w:eastAsia="Calibri" w:hAnsiTheme="minorHAnsi"/>
          <w:i/>
          <w:color w:val="0070C0"/>
        </w:rPr>
        <w:t>link in appendix</w:t>
      </w:r>
    </w:p>
    <w:p w14:paraId="52A14A7E" w14:textId="77777777" w:rsidR="00F06FC3" w:rsidRPr="008314AF" w:rsidRDefault="00F06FC3" w:rsidP="00F06FC3">
      <w:pPr>
        <w:pStyle w:val="NormalWeb"/>
        <w:spacing w:before="0" w:beforeAutospacing="0" w:after="0" w:afterAutospacing="0"/>
        <w:ind w:left="360"/>
        <w:rPr>
          <w:rFonts w:ascii="Calibri" w:hAnsi="Calibri" w:cs="Arial"/>
        </w:rPr>
      </w:pPr>
    </w:p>
    <w:p w14:paraId="76F7A00A" w14:textId="4E1FBBB4" w:rsidR="00F06FC3" w:rsidRDefault="00EF1DB5" w:rsidP="00F06FC3">
      <w:pPr>
        <w:pStyle w:val="NormalWeb"/>
        <w:spacing w:before="0" w:beforeAutospacing="0" w:after="0" w:afterAutospacing="0"/>
        <w:ind w:left="360"/>
        <w:rPr>
          <w:rFonts w:ascii="Calibri" w:hAnsi="Calibri" w:cs="Arial"/>
        </w:rPr>
      </w:pPr>
      <w:r w:rsidRPr="00C86556">
        <w:rPr>
          <w:rStyle w:val="Style21Char"/>
          <w:b/>
        </w:rPr>
        <w:t>1.4</w:t>
      </w:r>
      <w:r w:rsidR="00B945AE" w:rsidRPr="00C86556">
        <w:rPr>
          <w:rStyle w:val="Style21Char"/>
          <w:b/>
        </w:rPr>
        <w:t>.</w:t>
      </w:r>
      <w:r w:rsidR="00EE3AA4" w:rsidRPr="00C86556">
        <w:rPr>
          <w:rStyle w:val="Style21Char"/>
          <w:b/>
        </w:rPr>
        <w:t>2</w:t>
      </w:r>
      <w:r w:rsidR="00B945AE" w:rsidRPr="00C86556">
        <w:rPr>
          <w:rStyle w:val="Style21Char"/>
          <w:b/>
        </w:rPr>
        <w:t>.</w:t>
      </w:r>
      <w:r w:rsidR="00EE3AA4" w:rsidRPr="00C86556">
        <w:rPr>
          <w:rStyle w:val="Style21Char"/>
          <w:b/>
        </w:rPr>
        <w:t>2</w:t>
      </w:r>
      <w:r w:rsidR="0004632E" w:rsidRPr="00C86556">
        <w:rPr>
          <w:rStyle w:val="Style21Char"/>
          <w:b/>
        </w:rPr>
        <w:tab/>
      </w:r>
      <w:r w:rsidR="00EE3AA4" w:rsidRPr="00B945AE">
        <w:rPr>
          <w:rStyle w:val="Heading3Char"/>
          <w:rFonts w:ascii="Calibri" w:hAnsi="Calibri"/>
          <w:b w:val="0"/>
          <w:sz w:val="24"/>
          <w:szCs w:val="24"/>
        </w:rPr>
        <w:t>Continuing Accreditation</w:t>
      </w:r>
      <w:r w:rsidR="00EE3AA4" w:rsidRPr="00EE3AA4">
        <w:rPr>
          <w:rStyle w:val="Heading3Char"/>
          <w:rFonts w:ascii="Calibri" w:hAnsi="Calibri"/>
          <w:sz w:val="24"/>
          <w:szCs w:val="24"/>
        </w:rPr>
        <w:t>.</w:t>
      </w:r>
      <w:r w:rsidR="00EE3AA4" w:rsidRPr="00EE3AA4">
        <w:rPr>
          <w:rFonts w:ascii="Calibri" w:hAnsi="Calibri" w:cs="Arial"/>
        </w:rPr>
        <w:t xml:space="preserve">  Accreditation is for </w:t>
      </w:r>
      <w:r w:rsidR="00AC541F">
        <w:rPr>
          <w:rFonts w:ascii="Calibri" w:hAnsi="Calibri" w:cs="Arial"/>
        </w:rPr>
        <w:t>six</w:t>
      </w:r>
      <w:r w:rsidR="00EE3AA4" w:rsidRPr="00EE3AA4">
        <w:rPr>
          <w:rFonts w:ascii="Calibri" w:hAnsi="Calibri" w:cs="Arial"/>
        </w:rPr>
        <w:t xml:space="preserve"> years</w:t>
      </w:r>
      <w:r w:rsidR="00907C4D">
        <w:rPr>
          <w:rFonts w:ascii="Calibri" w:hAnsi="Calibri" w:cs="Arial"/>
        </w:rPr>
        <w:t xml:space="preserve"> </w:t>
      </w:r>
      <w:proofErr w:type="gramStart"/>
      <w:r w:rsidR="00907C4D">
        <w:rPr>
          <w:rFonts w:ascii="Calibri" w:hAnsi="Calibri" w:cs="Arial"/>
        </w:rPr>
        <w:t>as long as</w:t>
      </w:r>
      <w:proofErr w:type="gramEnd"/>
      <w:r w:rsidR="00907C4D">
        <w:rPr>
          <w:rFonts w:ascii="Calibri" w:hAnsi="Calibri" w:cs="Arial"/>
        </w:rPr>
        <w:t xml:space="preserve"> the program remains in compliance</w:t>
      </w:r>
      <w:r w:rsidR="00EE3AA4" w:rsidRPr="00EE3AA4">
        <w:rPr>
          <w:rFonts w:ascii="Calibri" w:hAnsi="Calibri" w:cs="Arial"/>
        </w:rPr>
        <w:t>. Prior to the Annual Business Meeting one year preceding th</w:t>
      </w:r>
      <w:r w:rsidR="00907C4D">
        <w:rPr>
          <w:rFonts w:ascii="Calibri" w:hAnsi="Calibri" w:cs="Arial"/>
        </w:rPr>
        <w:t xml:space="preserve">e expiration of accreditation, </w:t>
      </w:r>
      <w:r w:rsidR="00907C4D" w:rsidRPr="00907C4D">
        <w:rPr>
          <w:rFonts w:ascii="Calibri" w:hAnsi="Calibri" w:cs="Arial"/>
          <w:i/>
        </w:rPr>
        <w:t>A</w:t>
      </w:r>
      <w:r w:rsidR="00EE3AA4" w:rsidRPr="00907C4D">
        <w:rPr>
          <w:rFonts w:ascii="Calibri" w:hAnsi="Calibri" w:cs="Arial"/>
          <w:i/>
        </w:rPr>
        <w:t>ccredited</w:t>
      </w:r>
      <w:r w:rsidR="00EE3AA4" w:rsidRPr="00EE3AA4">
        <w:rPr>
          <w:rFonts w:ascii="Calibri" w:hAnsi="Calibri" w:cs="Arial"/>
        </w:rPr>
        <w:t xml:space="preserve"> </w:t>
      </w:r>
      <w:r w:rsidR="00907C4D">
        <w:rPr>
          <w:rFonts w:ascii="Calibri" w:hAnsi="Calibri" w:cs="Arial"/>
        </w:rPr>
        <w:t>programs</w:t>
      </w:r>
      <w:r w:rsidR="00EE3AA4" w:rsidRPr="00EE3AA4">
        <w:rPr>
          <w:rFonts w:ascii="Calibri" w:hAnsi="Calibri" w:cs="Arial"/>
        </w:rPr>
        <w:t xml:space="preserve"> will request, in writing, an accreditation review</w:t>
      </w:r>
      <w:r w:rsidR="00C010B5">
        <w:rPr>
          <w:rFonts w:ascii="Calibri" w:hAnsi="Calibri" w:cs="Arial"/>
        </w:rPr>
        <w:t xml:space="preserve">. Continuing accreditation fees are billed with annual dues </w:t>
      </w:r>
      <w:r w:rsidR="00E20041">
        <w:rPr>
          <w:rFonts w:ascii="Calibri" w:hAnsi="Calibri" w:cs="Arial"/>
        </w:rPr>
        <w:t xml:space="preserve">for the fiscal year in which the </w:t>
      </w:r>
      <w:r w:rsidR="000753A6">
        <w:rPr>
          <w:rFonts w:ascii="Calibri" w:hAnsi="Calibri" w:cs="Arial"/>
        </w:rPr>
        <w:t>accreditation expires</w:t>
      </w:r>
      <w:r w:rsidR="00E20041">
        <w:rPr>
          <w:rFonts w:ascii="Calibri" w:hAnsi="Calibri" w:cs="Arial"/>
        </w:rPr>
        <w:t>.  All fees and dues must be paid prior to the Annual Meeting at which the approval of the application will occur.</w:t>
      </w:r>
    </w:p>
    <w:p w14:paraId="2CE1FEFC" w14:textId="58B68184" w:rsidR="00F06FC3" w:rsidRPr="008812D9" w:rsidRDefault="000F0DD4" w:rsidP="00F06FC3">
      <w:pPr>
        <w:pStyle w:val="NormalWeb"/>
        <w:spacing w:before="0" w:beforeAutospacing="0" w:after="0" w:afterAutospacing="0"/>
        <w:ind w:left="360"/>
        <w:rPr>
          <w:rFonts w:ascii="Calibri" w:hAnsi="Calibri" w:cs="Arial"/>
          <w:i/>
          <w:color w:val="0070C0"/>
        </w:rPr>
      </w:pPr>
      <w:r w:rsidRPr="008812D9">
        <w:rPr>
          <w:rFonts w:ascii="Calibri" w:hAnsi="Calibri" w:cs="Arial"/>
          <w:i/>
          <w:color w:val="0070C0"/>
        </w:rPr>
        <w:t xml:space="preserve">Sample Request Continuing Accreditation </w:t>
      </w:r>
      <w:r w:rsidR="008812D9">
        <w:rPr>
          <w:rFonts w:ascii="Calibri" w:hAnsi="Calibri" w:cs="Arial"/>
          <w:i/>
          <w:color w:val="0070C0"/>
        </w:rPr>
        <w:t>link in appendix</w:t>
      </w:r>
    </w:p>
    <w:p w14:paraId="2CAF40CA" w14:textId="77777777" w:rsidR="00E20041" w:rsidRDefault="00E20041" w:rsidP="00F06FC3">
      <w:pPr>
        <w:pStyle w:val="NormalWeb"/>
        <w:spacing w:before="0" w:beforeAutospacing="0" w:after="0" w:afterAutospacing="0"/>
        <w:ind w:left="360"/>
        <w:rPr>
          <w:rFonts w:ascii="Calibri" w:hAnsi="Calibri" w:cs="Arial"/>
        </w:rPr>
      </w:pPr>
    </w:p>
    <w:p w14:paraId="5A55479E" w14:textId="1B97FB5A" w:rsidR="00E20041" w:rsidRDefault="00E20041" w:rsidP="00F06FC3">
      <w:pPr>
        <w:pStyle w:val="NormalWeb"/>
        <w:spacing w:before="0" w:beforeAutospacing="0" w:after="0" w:afterAutospacing="0"/>
        <w:ind w:left="360"/>
        <w:rPr>
          <w:rFonts w:ascii="Calibri" w:hAnsi="Calibri" w:cs="Arial"/>
        </w:rPr>
      </w:pPr>
      <w:r w:rsidRPr="00991705">
        <w:rPr>
          <w:rFonts w:ascii="Calibri" w:hAnsi="Calibri" w:cs="Arial"/>
          <w:b/>
        </w:rPr>
        <w:t>1.4.2.3</w:t>
      </w:r>
      <w:r>
        <w:rPr>
          <w:rFonts w:ascii="Calibri" w:hAnsi="Calibri" w:cs="Arial"/>
        </w:rPr>
        <w:tab/>
        <w:t xml:space="preserve">If the Board of Directors requests the program to change the year of a scheduled accreditation review, the program begins a </w:t>
      </w:r>
      <w:r w:rsidR="00AC541F">
        <w:rPr>
          <w:rFonts w:ascii="Calibri" w:hAnsi="Calibri" w:cs="Arial"/>
        </w:rPr>
        <w:t>six</w:t>
      </w:r>
      <w:r>
        <w:rPr>
          <w:rFonts w:ascii="Calibri" w:hAnsi="Calibri" w:cs="Arial"/>
        </w:rPr>
        <w:t>-year accreditation at the approval of the accreditation report.</w:t>
      </w:r>
    </w:p>
    <w:p w14:paraId="420C1A12" w14:textId="77777777" w:rsidR="00E20041" w:rsidRDefault="00E20041" w:rsidP="00F06FC3">
      <w:pPr>
        <w:pStyle w:val="NormalWeb"/>
        <w:spacing w:before="0" w:beforeAutospacing="0" w:after="0" w:afterAutospacing="0"/>
        <w:ind w:left="360"/>
        <w:rPr>
          <w:rFonts w:ascii="Calibri" w:hAnsi="Calibri" w:cs="Arial"/>
        </w:rPr>
      </w:pPr>
    </w:p>
    <w:p w14:paraId="6D0DF9FF" w14:textId="6A39D638" w:rsidR="00E20041" w:rsidRPr="00EE3AA4" w:rsidRDefault="00E20041" w:rsidP="00F06FC3">
      <w:pPr>
        <w:pStyle w:val="NormalWeb"/>
        <w:spacing w:before="0" w:beforeAutospacing="0" w:after="0" w:afterAutospacing="0"/>
        <w:ind w:left="360"/>
        <w:rPr>
          <w:rFonts w:ascii="Calibri" w:hAnsi="Calibri" w:cs="Arial"/>
        </w:rPr>
      </w:pPr>
      <w:r w:rsidRPr="00991705">
        <w:rPr>
          <w:rFonts w:ascii="Calibri" w:hAnsi="Calibri" w:cs="Arial"/>
          <w:b/>
        </w:rPr>
        <w:t>1.4.2.4</w:t>
      </w:r>
      <w:r>
        <w:rPr>
          <w:rFonts w:ascii="Calibri" w:hAnsi="Calibri" w:cs="Arial"/>
        </w:rPr>
        <w:tab/>
        <w:t>If an Accredited program requests a review extension and the extension is granted by the Board of Directors or the Executive Council</w:t>
      </w:r>
      <w:r w:rsidR="00463968">
        <w:rPr>
          <w:rFonts w:ascii="Calibri" w:hAnsi="Calibri" w:cs="Arial"/>
        </w:rPr>
        <w:t>, that</w:t>
      </w:r>
      <w:r>
        <w:rPr>
          <w:rFonts w:ascii="Calibri" w:hAnsi="Calibri" w:cs="Arial"/>
        </w:rPr>
        <w:t xml:space="preserve"> extension shall be for no more than one year.  Any extension granted shall be </w:t>
      </w:r>
      <w:r w:rsidR="000753A6">
        <w:rPr>
          <w:rFonts w:ascii="Calibri" w:hAnsi="Calibri" w:cs="Arial"/>
        </w:rPr>
        <w:t>considered</w:t>
      </w:r>
      <w:r>
        <w:rPr>
          <w:rFonts w:ascii="Calibri" w:hAnsi="Calibri" w:cs="Arial"/>
        </w:rPr>
        <w:t xml:space="preserve"> part of the </w:t>
      </w:r>
      <w:r w:rsidR="00AC541F">
        <w:rPr>
          <w:rFonts w:ascii="Calibri" w:hAnsi="Calibri" w:cs="Arial"/>
        </w:rPr>
        <w:t>six</w:t>
      </w:r>
      <w:r>
        <w:rPr>
          <w:rFonts w:ascii="Calibri" w:hAnsi="Calibri" w:cs="Arial"/>
        </w:rPr>
        <w:t>-</w:t>
      </w:r>
      <w:r w:rsidR="00F35A38">
        <w:rPr>
          <w:rFonts w:ascii="Calibri" w:hAnsi="Calibri" w:cs="Arial"/>
        </w:rPr>
        <w:t>y</w:t>
      </w:r>
      <w:r>
        <w:rPr>
          <w:rFonts w:ascii="Calibri" w:hAnsi="Calibri" w:cs="Arial"/>
        </w:rPr>
        <w:t xml:space="preserve">ear accreditation period and will not change the original </w:t>
      </w:r>
      <w:r w:rsidR="00AC541F">
        <w:rPr>
          <w:rFonts w:ascii="Calibri" w:hAnsi="Calibri" w:cs="Arial"/>
        </w:rPr>
        <w:t>six</w:t>
      </w:r>
      <w:r>
        <w:rPr>
          <w:rFonts w:ascii="Calibri" w:hAnsi="Calibri" w:cs="Arial"/>
        </w:rPr>
        <w:t>-year cycle.</w:t>
      </w:r>
      <w:r w:rsidR="000753A6">
        <w:rPr>
          <w:rFonts w:ascii="Calibri" w:hAnsi="Calibri" w:cs="Arial"/>
        </w:rPr>
        <w:t xml:space="preserve">  The accreditation fee is due and payable in the fiscal year in which it is initially </w:t>
      </w:r>
      <w:r w:rsidR="00F846FB">
        <w:rPr>
          <w:rFonts w:ascii="Calibri" w:hAnsi="Calibri" w:cs="Arial"/>
        </w:rPr>
        <w:t>scheduled</w:t>
      </w:r>
      <w:r w:rsidR="000753A6">
        <w:rPr>
          <w:rFonts w:ascii="Calibri" w:hAnsi="Calibri" w:cs="Arial"/>
        </w:rPr>
        <w:t>.</w:t>
      </w:r>
    </w:p>
    <w:p w14:paraId="262744D5" w14:textId="77777777" w:rsidR="00907C4D" w:rsidRDefault="00EE3AA4" w:rsidP="008A744C">
      <w:pPr>
        <w:pStyle w:val="NormalWeb"/>
        <w:spacing w:before="0" w:beforeAutospacing="0" w:after="0" w:afterAutospacing="0"/>
        <w:rPr>
          <w:rStyle w:val="Heading2Char"/>
          <w:rFonts w:eastAsia="Calibri"/>
        </w:rPr>
      </w:pPr>
      <w:r>
        <w:rPr>
          <w:rStyle w:val="Heading2Char"/>
          <w:rFonts w:eastAsia="Calibri"/>
        </w:rPr>
        <w:t xml:space="preserve"> </w:t>
      </w:r>
    </w:p>
    <w:p w14:paraId="26EACCA0" w14:textId="5CC6F0AE" w:rsidR="004C0216" w:rsidRDefault="00EF1DB5" w:rsidP="004C0216">
      <w:pPr>
        <w:rPr>
          <w:rFonts w:asciiTheme="minorHAnsi" w:hAnsiTheme="minorHAnsi"/>
          <w:color w:val="000000"/>
          <w:shd w:val="clear" w:color="auto" w:fill="FFFFFF"/>
        </w:rPr>
      </w:pPr>
      <w:r w:rsidRPr="00C86556">
        <w:rPr>
          <w:rFonts w:asciiTheme="minorHAnsi" w:hAnsiTheme="minorHAnsi"/>
          <w:b/>
          <w:color w:val="000000"/>
          <w:shd w:val="clear" w:color="auto" w:fill="FFFFFF"/>
        </w:rPr>
        <w:t>1.4</w:t>
      </w:r>
      <w:r w:rsidR="000D0246" w:rsidRPr="00C86556">
        <w:rPr>
          <w:rFonts w:asciiTheme="minorHAnsi" w:hAnsiTheme="minorHAnsi"/>
          <w:b/>
          <w:color w:val="000000"/>
          <w:shd w:val="clear" w:color="auto" w:fill="FFFFFF"/>
        </w:rPr>
        <w:t>.</w:t>
      </w:r>
      <w:r w:rsidR="00F5430C" w:rsidRPr="00C86556">
        <w:rPr>
          <w:rFonts w:asciiTheme="minorHAnsi" w:hAnsiTheme="minorHAnsi"/>
          <w:b/>
          <w:color w:val="000000"/>
          <w:shd w:val="clear" w:color="auto" w:fill="FFFFFF"/>
        </w:rPr>
        <w:t>3</w:t>
      </w:r>
      <w:r w:rsidR="000D0246">
        <w:rPr>
          <w:rFonts w:asciiTheme="minorHAnsi" w:hAnsiTheme="minorHAnsi"/>
          <w:color w:val="000000"/>
          <w:shd w:val="clear" w:color="auto" w:fill="FFFFFF"/>
        </w:rPr>
        <w:tab/>
      </w:r>
      <w:r w:rsidR="00662135">
        <w:rPr>
          <w:rFonts w:asciiTheme="minorHAnsi" w:hAnsiTheme="minorHAnsi"/>
          <w:color w:val="000000"/>
          <w:shd w:val="clear" w:color="auto" w:fill="FFFFFF"/>
        </w:rPr>
        <w:t>A</w:t>
      </w:r>
      <w:r w:rsidR="004C0216" w:rsidRPr="004C0216">
        <w:rPr>
          <w:rFonts w:asciiTheme="minorHAnsi" w:hAnsiTheme="minorHAnsi"/>
          <w:color w:val="000000"/>
          <w:shd w:val="clear" w:color="auto" w:fill="FFFFFF"/>
        </w:rPr>
        <w:t xml:space="preserve">ccreditation fees are set by the </w:t>
      </w:r>
      <w:r w:rsidR="00043BAD">
        <w:rPr>
          <w:rFonts w:asciiTheme="minorHAnsi" w:hAnsiTheme="minorHAnsi"/>
          <w:color w:val="000000"/>
          <w:shd w:val="clear" w:color="auto" w:fill="FFFFFF"/>
        </w:rPr>
        <w:t>NCPMC</w:t>
      </w:r>
      <w:r w:rsidR="004C0216" w:rsidRPr="004C0216">
        <w:rPr>
          <w:rFonts w:asciiTheme="minorHAnsi" w:hAnsiTheme="minorHAnsi"/>
          <w:color w:val="000000"/>
          <w:shd w:val="clear" w:color="auto" w:fill="FFFFFF"/>
        </w:rPr>
        <w:t xml:space="preserve"> and are subject to periodic review. </w:t>
      </w:r>
      <w:r w:rsidR="00F33269">
        <w:rPr>
          <w:rFonts w:asciiTheme="minorHAnsi" w:hAnsiTheme="minorHAnsi"/>
          <w:color w:val="000000"/>
          <w:shd w:val="clear" w:color="auto" w:fill="FFFFFF"/>
        </w:rPr>
        <w:t>Payment of t</w:t>
      </w:r>
      <w:r w:rsidR="00F33269" w:rsidRPr="004C0216">
        <w:rPr>
          <w:rFonts w:asciiTheme="minorHAnsi" w:hAnsiTheme="minorHAnsi"/>
          <w:color w:val="000000"/>
          <w:shd w:val="clear" w:color="auto" w:fill="FFFFFF"/>
        </w:rPr>
        <w:t xml:space="preserve">he </w:t>
      </w:r>
      <w:r w:rsidR="004C0216" w:rsidRPr="004C0216">
        <w:rPr>
          <w:rFonts w:asciiTheme="minorHAnsi" w:hAnsiTheme="minorHAnsi"/>
          <w:color w:val="000000"/>
          <w:shd w:val="clear" w:color="auto" w:fill="FFFFFF"/>
        </w:rPr>
        <w:t xml:space="preserve">fee is due upon </w:t>
      </w:r>
      <w:r w:rsidR="004C0216" w:rsidRPr="004C0216">
        <w:rPr>
          <w:rFonts w:asciiTheme="minorHAnsi" w:hAnsiTheme="minorHAnsi"/>
          <w:shd w:val="clear" w:color="auto" w:fill="FFFFFF"/>
        </w:rPr>
        <w:t xml:space="preserve">approval of the </w:t>
      </w:r>
      <w:r w:rsidR="004C0216" w:rsidRPr="004C0216">
        <w:rPr>
          <w:rFonts w:asciiTheme="minorHAnsi" w:hAnsiTheme="minorHAnsi"/>
          <w:color w:val="000000"/>
          <w:shd w:val="clear" w:color="auto" w:fill="FFFFFF"/>
        </w:rPr>
        <w:t>application for accreditation review. This fee is no</w:t>
      </w:r>
      <w:r w:rsidR="00F33269">
        <w:rPr>
          <w:rFonts w:asciiTheme="minorHAnsi" w:hAnsiTheme="minorHAnsi"/>
          <w:color w:val="000000"/>
          <w:shd w:val="clear" w:color="auto" w:fill="FFFFFF"/>
        </w:rPr>
        <w:t>n-</w:t>
      </w:r>
      <w:r w:rsidR="004C0216" w:rsidRPr="004C0216">
        <w:rPr>
          <w:rFonts w:asciiTheme="minorHAnsi" w:hAnsiTheme="minorHAnsi"/>
          <w:color w:val="000000"/>
          <w:shd w:val="clear" w:color="auto" w:fill="FFFFFF"/>
        </w:rPr>
        <w:t xml:space="preserve"> refundable.  </w:t>
      </w:r>
    </w:p>
    <w:p w14:paraId="74FFD393" w14:textId="77777777" w:rsidR="00F06FC3" w:rsidRDefault="00EE3AA4" w:rsidP="004C0216">
      <w:pPr>
        <w:rPr>
          <w:rFonts w:ascii="Calibri" w:hAnsi="Calibri" w:cs="Arial"/>
        </w:rPr>
      </w:pPr>
      <w:r w:rsidRPr="00EE3AA4">
        <w:rPr>
          <w:rFonts w:ascii="Calibri" w:hAnsi="Calibri" w:cs="Arial"/>
          <w:color w:val="000000"/>
        </w:rPr>
        <w:br/>
      </w:r>
      <w:r w:rsidR="00EF1DB5" w:rsidRPr="00C86556">
        <w:rPr>
          <w:rFonts w:ascii="Calibri" w:hAnsi="Calibri" w:cs="Arial"/>
          <w:b/>
          <w:color w:val="000000"/>
          <w:shd w:val="clear" w:color="auto" w:fill="FFFFFF"/>
        </w:rPr>
        <w:t>1.4</w:t>
      </w:r>
      <w:r w:rsidR="000D0246" w:rsidRPr="00C86556">
        <w:rPr>
          <w:rFonts w:ascii="Calibri" w:hAnsi="Calibri" w:cs="Arial"/>
          <w:b/>
          <w:color w:val="000000"/>
          <w:shd w:val="clear" w:color="auto" w:fill="FFFFFF"/>
        </w:rPr>
        <w:t>.</w:t>
      </w:r>
      <w:r w:rsidR="00F5430C" w:rsidRPr="00C86556">
        <w:rPr>
          <w:rFonts w:ascii="Calibri" w:hAnsi="Calibri" w:cs="Arial"/>
          <w:b/>
          <w:color w:val="000000"/>
          <w:shd w:val="clear" w:color="auto" w:fill="FFFFFF"/>
        </w:rPr>
        <w:t>4</w:t>
      </w:r>
      <w:r w:rsidR="000D0246">
        <w:rPr>
          <w:rFonts w:ascii="Calibri" w:hAnsi="Calibri" w:cs="Arial"/>
          <w:color w:val="000000"/>
          <w:shd w:val="clear" w:color="auto" w:fill="FFFFFF"/>
        </w:rPr>
        <w:tab/>
      </w:r>
      <w:r w:rsidR="00F5430C" w:rsidRPr="00EE3AA4">
        <w:rPr>
          <w:rFonts w:ascii="Calibri" w:hAnsi="Calibri" w:cs="Arial"/>
          <w:color w:val="000000"/>
          <w:shd w:val="clear" w:color="auto" w:fill="FFFFFF"/>
        </w:rPr>
        <w:t>Programs</w:t>
      </w:r>
      <w:r w:rsidRPr="00EE3AA4">
        <w:rPr>
          <w:rFonts w:ascii="Calibri" w:hAnsi="Calibri" w:cs="Arial"/>
        </w:rPr>
        <w:t xml:space="preserve"> requesting accreditation reviews are responsible for the accreditation fee and for </w:t>
      </w:r>
      <w:r w:rsidRPr="00EE3AA4">
        <w:rPr>
          <w:rFonts w:ascii="Calibri" w:hAnsi="Calibri" w:cs="Arial"/>
        </w:rPr>
        <w:lastRenderedPageBreak/>
        <w:t xml:space="preserve">expenses involved in the site visit.  After the site visit, </w:t>
      </w:r>
      <w:r w:rsidR="000E565A">
        <w:rPr>
          <w:rFonts w:ascii="Calibri" w:hAnsi="Calibri" w:cs="Arial"/>
        </w:rPr>
        <w:t xml:space="preserve">accreditation </w:t>
      </w:r>
      <w:r w:rsidRPr="00EE3AA4">
        <w:rPr>
          <w:rFonts w:ascii="Calibri" w:hAnsi="Calibri" w:cs="Arial"/>
        </w:rPr>
        <w:t xml:space="preserve">team members who participate in the site visit submit their vouchers to the Consortium Administrator who then bills the program for the costs of the site visit and reimburses the team members.   </w:t>
      </w:r>
    </w:p>
    <w:p w14:paraId="1D0FB26A" w14:textId="5657FECB" w:rsidR="008A744C" w:rsidRPr="008812D9" w:rsidRDefault="003F28B4" w:rsidP="004C0216">
      <w:pPr>
        <w:rPr>
          <w:rFonts w:asciiTheme="minorHAnsi" w:hAnsiTheme="minorHAnsi" w:cs="Arial"/>
          <w:b/>
          <w:bCs/>
          <w:i/>
          <w:color w:val="0070C0"/>
        </w:rPr>
      </w:pPr>
      <w:r w:rsidRPr="008812D9">
        <w:rPr>
          <w:rFonts w:asciiTheme="minorHAnsi" w:hAnsiTheme="minorHAnsi"/>
          <w:i/>
          <w:color w:val="0070C0"/>
        </w:rPr>
        <w:t xml:space="preserve">Site Review Travel Reimbursement Voucher </w:t>
      </w:r>
      <w:r w:rsidR="00207BD3" w:rsidRPr="008812D9">
        <w:rPr>
          <w:rFonts w:asciiTheme="minorHAnsi" w:hAnsiTheme="minorHAnsi"/>
          <w:i/>
          <w:color w:val="0070C0"/>
        </w:rPr>
        <w:t xml:space="preserve">Template </w:t>
      </w:r>
      <w:r w:rsidR="008812D9">
        <w:rPr>
          <w:rFonts w:asciiTheme="minorHAnsi" w:hAnsiTheme="minorHAnsi"/>
          <w:i/>
          <w:color w:val="0070C0"/>
        </w:rPr>
        <w:t>link in appendix</w:t>
      </w:r>
    </w:p>
    <w:p w14:paraId="6C9E1D37" w14:textId="3B57E40A" w:rsidR="008A744C" w:rsidRDefault="008A744C" w:rsidP="008A744C">
      <w:pPr>
        <w:pStyle w:val="NormalWeb"/>
        <w:spacing w:before="0" w:beforeAutospacing="0" w:after="0" w:afterAutospacing="0"/>
        <w:rPr>
          <w:rFonts w:ascii="Calibri" w:hAnsi="Calibri" w:cs="Arial"/>
        </w:rPr>
      </w:pPr>
    </w:p>
    <w:p w14:paraId="5BC31F75" w14:textId="77777777" w:rsidR="003A603D" w:rsidRDefault="003A603D" w:rsidP="008A744C">
      <w:pPr>
        <w:pStyle w:val="NormalWeb"/>
        <w:spacing w:before="0" w:beforeAutospacing="0" w:after="0" w:afterAutospacing="0"/>
        <w:rPr>
          <w:rFonts w:ascii="Calibri" w:hAnsi="Calibri" w:cs="Arial"/>
        </w:rPr>
      </w:pPr>
      <w:r w:rsidRPr="003A603D">
        <w:rPr>
          <w:rFonts w:ascii="Calibri" w:hAnsi="Calibri" w:cs="Arial"/>
          <w:b/>
        </w:rPr>
        <w:t>1.4.5</w:t>
      </w:r>
      <w:r>
        <w:rPr>
          <w:rFonts w:ascii="Calibri" w:hAnsi="Calibri" w:cs="Arial"/>
          <w:b/>
        </w:rPr>
        <w:t xml:space="preserve">     </w:t>
      </w:r>
      <w:r w:rsidRPr="003A603D">
        <w:rPr>
          <w:rFonts w:ascii="Calibri" w:hAnsi="Calibri" w:cs="Arial"/>
          <w:b/>
        </w:rPr>
        <w:t>Review of programs delivered outside the United States or US territories.</w:t>
      </w:r>
      <w:r>
        <w:rPr>
          <w:rFonts w:ascii="Calibri" w:hAnsi="Calibri" w:cs="Arial"/>
        </w:rPr>
        <w:t xml:space="preserve">  Programs offered outside the US may face special challenges in language or cultural translation in meeting accreditation requirements. The following provisions will apply to the review of programs delivering CPM training outside the US or US territories. </w:t>
      </w:r>
    </w:p>
    <w:p w14:paraId="350C15DD" w14:textId="77777777" w:rsidR="003A603D" w:rsidRDefault="003A603D" w:rsidP="008A744C">
      <w:pPr>
        <w:pStyle w:val="NormalWeb"/>
        <w:spacing w:before="0" w:beforeAutospacing="0" w:after="0" w:afterAutospacing="0"/>
        <w:rPr>
          <w:rFonts w:ascii="Calibri" w:hAnsi="Calibri" w:cs="Arial"/>
          <w:b/>
        </w:rPr>
      </w:pPr>
      <w:r>
        <w:rPr>
          <w:rFonts w:ascii="Calibri" w:hAnsi="Calibri" w:cs="Arial"/>
          <w:b/>
        </w:rPr>
        <w:t xml:space="preserve">      </w:t>
      </w:r>
    </w:p>
    <w:p w14:paraId="35D41C3D" w14:textId="173411FA" w:rsidR="003A603D" w:rsidRDefault="003A603D" w:rsidP="003A603D">
      <w:pPr>
        <w:pStyle w:val="NormalWeb"/>
        <w:spacing w:before="0" w:beforeAutospacing="0" w:after="0" w:afterAutospacing="0"/>
        <w:rPr>
          <w:rFonts w:ascii="Calibri" w:hAnsi="Calibri" w:cs="Arial"/>
        </w:rPr>
      </w:pPr>
      <w:r>
        <w:rPr>
          <w:rFonts w:ascii="Calibri" w:hAnsi="Calibri" w:cs="Arial"/>
          <w:b/>
        </w:rPr>
        <w:t xml:space="preserve">        1.4.5.1   </w:t>
      </w:r>
      <w:r>
        <w:rPr>
          <w:rFonts w:ascii="Calibri" w:hAnsi="Calibri" w:cs="Arial"/>
        </w:rPr>
        <w:t>All review documents must be submitted in English and site visits must be conducted in English. The program is responsible for expenses for translation.</w:t>
      </w:r>
    </w:p>
    <w:p w14:paraId="6A19F645" w14:textId="2E836308" w:rsidR="003A603D" w:rsidRDefault="003A603D" w:rsidP="003A603D">
      <w:pPr>
        <w:pStyle w:val="NormalWeb"/>
        <w:spacing w:before="0" w:beforeAutospacing="0" w:after="0" w:afterAutospacing="0"/>
        <w:rPr>
          <w:rFonts w:ascii="Calibri" w:hAnsi="Calibri" w:cs="Arial"/>
        </w:rPr>
      </w:pPr>
    </w:p>
    <w:p w14:paraId="017AE9AD" w14:textId="7FD9AC82" w:rsidR="003A603D" w:rsidRDefault="003A603D" w:rsidP="003A603D">
      <w:pPr>
        <w:pStyle w:val="NormalWeb"/>
        <w:spacing w:before="0" w:beforeAutospacing="0" w:after="0" w:afterAutospacing="0"/>
        <w:rPr>
          <w:rFonts w:ascii="Calibri" w:hAnsi="Calibri" w:cs="Arial"/>
        </w:rPr>
      </w:pPr>
      <w:r w:rsidRPr="003A603D">
        <w:rPr>
          <w:rFonts w:ascii="Calibri" w:hAnsi="Calibri" w:cs="Arial"/>
          <w:b/>
        </w:rPr>
        <w:t xml:space="preserve">        1.4.5.2 </w:t>
      </w:r>
      <w:r>
        <w:rPr>
          <w:rFonts w:ascii="Calibri" w:hAnsi="Calibri" w:cs="Arial"/>
          <w:b/>
        </w:rPr>
        <w:t xml:space="preserve">  </w:t>
      </w:r>
      <w:r w:rsidRPr="003A603D">
        <w:rPr>
          <w:rFonts w:ascii="Calibri" w:hAnsi="Calibri" w:cs="Arial"/>
        </w:rPr>
        <w:t>The burden of articulating conformance to NCPMC accreditation standards rests with the program in instances where the program operates in a culture or environment that creates apparent incompatibilities with NCPMC accreditation standards.</w:t>
      </w:r>
    </w:p>
    <w:p w14:paraId="5CBBE2AC" w14:textId="73E2357A" w:rsidR="003A603D" w:rsidRDefault="003A603D" w:rsidP="003A603D">
      <w:pPr>
        <w:pStyle w:val="NormalWeb"/>
        <w:spacing w:before="0" w:beforeAutospacing="0" w:after="0" w:afterAutospacing="0"/>
        <w:rPr>
          <w:rFonts w:ascii="Calibri" w:hAnsi="Calibri" w:cs="Arial"/>
        </w:rPr>
      </w:pPr>
    </w:p>
    <w:p w14:paraId="482A88A0" w14:textId="1E7D5570" w:rsidR="003A603D" w:rsidRPr="003A603D" w:rsidRDefault="003A603D" w:rsidP="003A603D">
      <w:pPr>
        <w:pStyle w:val="NormalWeb"/>
        <w:spacing w:before="0" w:beforeAutospacing="0" w:after="0" w:afterAutospacing="0"/>
        <w:rPr>
          <w:rFonts w:ascii="Calibri" w:hAnsi="Calibri" w:cs="Arial"/>
        </w:rPr>
      </w:pPr>
      <w:r w:rsidRPr="003A603D">
        <w:rPr>
          <w:rFonts w:ascii="Calibri" w:hAnsi="Calibri" w:cs="Arial"/>
          <w:b/>
        </w:rPr>
        <w:t xml:space="preserve">        1.4.5.3</w:t>
      </w:r>
      <w:r>
        <w:rPr>
          <w:rFonts w:ascii="Calibri" w:hAnsi="Calibri" w:cs="Arial"/>
          <w:b/>
        </w:rPr>
        <w:t xml:space="preserve">   </w:t>
      </w:r>
      <w:r w:rsidRPr="003A603D">
        <w:rPr>
          <w:rFonts w:ascii="Calibri" w:hAnsi="Calibri" w:cs="Arial"/>
        </w:rPr>
        <w:t>The program under review is expected to actively participate in securing travel documents and making any special or necessary arrangements for site visitors. When NCPMC or site visitor incurs additional costs to facilitate international travel arrangements, these costs will be passed on to the program.</w:t>
      </w:r>
    </w:p>
    <w:p w14:paraId="4B514A2C" w14:textId="0BC53FB9" w:rsidR="00EE3AA4" w:rsidRPr="00DF0BE0" w:rsidRDefault="00EF1DB5" w:rsidP="00DF0BE0">
      <w:pPr>
        <w:pStyle w:val="Heading2"/>
        <w:rPr>
          <w:rFonts w:asciiTheme="minorHAnsi" w:hAnsiTheme="minorHAnsi"/>
        </w:rPr>
      </w:pPr>
      <w:r w:rsidRPr="00DF0BE0">
        <w:rPr>
          <w:rFonts w:asciiTheme="minorHAnsi" w:hAnsiTheme="minorHAnsi"/>
        </w:rPr>
        <w:t>1.5</w:t>
      </w:r>
      <w:r w:rsidR="00EE3AA4" w:rsidRPr="00DF0BE0">
        <w:rPr>
          <w:rFonts w:asciiTheme="minorHAnsi" w:hAnsiTheme="minorHAnsi"/>
        </w:rPr>
        <w:t xml:space="preserve"> The Accreditation Review Team</w:t>
      </w:r>
    </w:p>
    <w:p w14:paraId="43A0CE77" w14:textId="339934B6" w:rsidR="00F846FB" w:rsidRPr="000D203D" w:rsidRDefault="003A603D" w:rsidP="008B3EBF">
      <w:pPr>
        <w:rPr>
          <w:rFonts w:ascii="Calibri" w:eastAsia="Times New Roman" w:hAnsi="Calibri"/>
          <w:b/>
          <w:i/>
        </w:rPr>
      </w:pPr>
      <w:r>
        <w:rPr>
          <w:rFonts w:ascii="Calibri" w:eastAsia="Times New Roman" w:hAnsi="Calibri"/>
          <w:b/>
        </w:rPr>
        <w:t xml:space="preserve">        </w:t>
      </w:r>
      <w:r w:rsidR="00EF1DB5" w:rsidRPr="00C86556">
        <w:rPr>
          <w:rFonts w:ascii="Calibri" w:eastAsia="Times New Roman" w:hAnsi="Calibri"/>
          <w:b/>
        </w:rPr>
        <w:t>1.5</w:t>
      </w:r>
      <w:r w:rsidR="000D0246" w:rsidRPr="00C86556">
        <w:rPr>
          <w:rFonts w:ascii="Calibri" w:eastAsia="Times New Roman" w:hAnsi="Calibri"/>
          <w:b/>
        </w:rPr>
        <w:t>.</w:t>
      </w:r>
      <w:r w:rsidR="008B3EBF" w:rsidRPr="00C86556">
        <w:rPr>
          <w:rFonts w:ascii="Calibri" w:eastAsia="Times New Roman" w:hAnsi="Calibri"/>
          <w:b/>
        </w:rPr>
        <w:t>1</w:t>
      </w:r>
      <w:r w:rsidR="00DF0BE0">
        <w:rPr>
          <w:rFonts w:ascii="Calibri" w:eastAsia="Times New Roman" w:hAnsi="Calibri"/>
        </w:rPr>
        <w:tab/>
      </w:r>
      <w:r w:rsidR="00F846FB" w:rsidRPr="000D203D">
        <w:rPr>
          <w:rFonts w:ascii="Calibri" w:eastAsia="Times New Roman" w:hAnsi="Calibri"/>
          <w:b/>
          <w:i/>
        </w:rPr>
        <w:t>Selection Process</w:t>
      </w:r>
    </w:p>
    <w:p w14:paraId="6E46906D" w14:textId="0B1D7F3B" w:rsidR="008B3EBF" w:rsidRDefault="008B3EBF" w:rsidP="008B3EBF">
      <w:pPr>
        <w:rPr>
          <w:rFonts w:ascii="Calibri" w:eastAsia="Times New Roman" w:hAnsi="Calibri"/>
        </w:rPr>
      </w:pPr>
      <w:r w:rsidRPr="00D45626">
        <w:rPr>
          <w:rFonts w:ascii="Calibri" w:eastAsia="Times New Roman" w:hAnsi="Calibri"/>
        </w:rPr>
        <w:t>The Consortium Secretary is responsible for proposing the accreditation teams to the Chair in keeping with NC</w:t>
      </w:r>
      <w:r>
        <w:rPr>
          <w:rFonts w:ascii="Calibri" w:eastAsia="Times New Roman" w:hAnsi="Calibri"/>
        </w:rPr>
        <w:t xml:space="preserve">PMC qualification requirements </w:t>
      </w:r>
      <w:r w:rsidRPr="00D45626">
        <w:rPr>
          <w:rFonts w:ascii="Calibri" w:eastAsia="Times New Roman" w:hAnsi="Calibri"/>
        </w:rPr>
        <w:t xml:space="preserve">and for ensuring that the conflict of interest policy is applied to the process.  </w:t>
      </w:r>
    </w:p>
    <w:p w14:paraId="241FA5BA" w14:textId="77777777" w:rsidR="008B3EBF" w:rsidRPr="00D45626" w:rsidRDefault="008B3EBF" w:rsidP="008B3EBF">
      <w:pPr>
        <w:rPr>
          <w:rFonts w:ascii="Calibri" w:eastAsia="Times New Roman" w:hAnsi="Calibri"/>
        </w:rPr>
      </w:pPr>
      <w:r w:rsidRPr="00EE3AA4">
        <w:rPr>
          <w:rFonts w:ascii="Calibri" w:eastAsia="Times New Roman" w:hAnsi="Calibri"/>
        </w:rPr>
        <w:t xml:space="preserve"> </w:t>
      </w:r>
    </w:p>
    <w:p w14:paraId="6D259B6C" w14:textId="0A265CE9" w:rsidR="008B3EBF" w:rsidRPr="00D45626" w:rsidRDefault="00EF1DB5" w:rsidP="00EF7D3A">
      <w:pPr>
        <w:ind w:left="360"/>
        <w:rPr>
          <w:rFonts w:ascii="Calibri" w:eastAsia="Times New Roman" w:hAnsi="Calibri"/>
        </w:rPr>
      </w:pPr>
      <w:r w:rsidRPr="00C86556">
        <w:rPr>
          <w:rFonts w:ascii="Calibri" w:hAnsi="Calibri" w:cs="Arial"/>
          <w:b/>
        </w:rPr>
        <w:t>1.5</w:t>
      </w:r>
      <w:r w:rsidR="00DF0BE0" w:rsidRPr="00C86556">
        <w:rPr>
          <w:rFonts w:ascii="Calibri" w:hAnsi="Calibri" w:cs="Arial"/>
          <w:b/>
        </w:rPr>
        <w:t>.</w:t>
      </w:r>
      <w:r w:rsidR="00F846FB">
        <w:rPr>
          <w:rFonts w:ascii="Calibri" w:hAnsi="Calibri" w:cs="Arial"/>
          <w:b/>
        </w:rPr>
        <w:t>1.1</w:t>
      </w:r>
      <w:r w:rsidR="00DF0BE0">
        <w:rPr>
          <w:rFonts w:ascii="Calibri" w:hAnsi="Calibri" w:cs="Arial"/>
        </w:rPr>
        <w:tab/>
      </w:r>
      <w:r w:rsidR="00F5430C" w:rsidRPr="00EE3AA4">
        <w:rPr>
          <w:rFonts w:ascii="Calibri" w:hAnsi="Calibri" w:cs="Arial"/>
        </w:rPr>
        <w:t>The</w:t>
      </w:r>
      <w:r w:rsidR="008B3EBF" w:rsidRPr="00EE3AA4">
        <w:rPr>
          <w:rFonts w:ascii="Calibri" w:eastAsia="Times New Roman" w:hAnsi="Calibri"/>
        </w:rPr>
        <w:t xml:space="preserve"> Chair of the </w:t>
      </w:r>
      <w:r w:rsidR="00043BAD">
        <w:rPr>
          <w:rFonts w:ascii="Calibri" w:eastAsia="Times New Roman" w:hAnsi="Calibri"/>
        </w:rPr>
        <w:t>NCPMC</w:t>
      </w:r>
      <w:r w:rsidR="008B3EBF" w:rsidRPr="00EE3AA4">
        <w:rPr>
          <w:rFonts w:ascii="Calibri" w:eastAsia="Times New Roman" w:hAnsi="Calibri"/>
        </w:rPr>
        <w:t xml:space="preserve">, in consultation with </w:t>
      </w:r>
      <w:r w:rsidR="008B3EBF">
        <w:rPr>
          <w:rFonts w:ascii="Calibri" w:eastAsia="Times New Roman" w:hAnsi="Calibri"/>
        </w:rPr>
        <w:t>the Secretary</w:t>
      </w:r>
      <w:r w:rsidR="008B3EBF" w:rsidRPr="00EE3AA4">
        <w:rPr>
          <w:rFonts w:ascii="Calibri" w:eastAsia="Times New Roman" w:hAnsi="Calibri"/>
        </w:rPr>
        <w:t>, appoints an accreditation team consisting of a chairperson, a CPM instructor and a Certified Public Manager</w:t>
      </w:r>
      <w:r w:rsidR="008B3EBF" w:rsidRPr="00EE3AA4">
        <w:rPr>
          <w:rFonts w:ascii="Calibri" w:eastAsia="Times New Roman" w:hAnsi="Calibri" w:cs="Arial"/>
        </w:rPr>
        <w:t>®</w:t>
      </w:r>
      <w:r w:rsidR="008B3EBF" w:rsidRPr="00EE3AA4">
        <w:rPr>
          <w:rFonts w:ascii="Calibri" w:eastAsia="Times New Roman" w:hAnsi="Calibri"/>
        </w:rPr>
        <w:t xml:space="preserve">. A larger </w:t>
      </w:r>
      <w:r w:rsidR="004C0216">
        <w:rPr>
          <w:rFonts w:ascii="Calibri" w:eastAsia="Times New Roman" w:hAnsi="Calibri"/>
        </w:rPr>
        <w:t xml:space="preserve">team </w:t>
      </w:r>
      <w:r w:rsidR="008B3EBF" w:rsidRPr="00EE3AA4">
        <w:rPr>
          <w:rFonts w:ascii="Calibri" w:eastAsia="Times New Roman" w:hAnsi="Calibri"/>
        </w:rPr>
        <w:t xml:space="preserve">may be appointed to review complex programs. In selecting the team, consideration is given to the nature of the program, its geographic location, diversity, the expertise of the </w:t>
      </w:r>
      <w:r w:rsidR="004C0216">
        <w:rPr>
          <w:rFonts w:ascii="Calibri" w:eastAsia="Times New Roman" w:hAnsi="Calibri"/>
        </w:rPr>
        <w:t xml:space="preserve">team </w:t>
      </w:r>
      <w:r w:rsidR="008B3EBF" w:rsidRPr="00EE3AA4">
        <w:rPr>
          <w:rFonts w:ascii="Calibri" w:eastAsia="Times New Roman" w:hAnsi="Calibri"/>
        </w:rPr>
        <w:t>mem</w:t>
      </w:r>
      <w:r w:rsidR="008B3EBF">
        <w:rPr>
          <w:rFonts w:ascii="Calibri" w:eastAsia="Times New Roman" w:hAnsi="Calibri"/>
        </w:rPr>
        <w:t>bers, and conflict of interest.</w:t>
      </w:r>
    </w:p>
    <w:p w14:paraId="08976848" w14:textId="37BD838A" w:rsidR="00EE3AA4" w:rsidRPr="008812D9" w:rsidRDefault="00EE3AA4" w:rsidP="00EF7D3A">
      <w:pPr>
        <w:ind w:left="360"/>
        <w:rPr>
          <w:rFonts w:ascii="Calibri" w:eastAsia="Times New Roman" w:hAnsi="Calibri"/>
          <w:i/>
          <w:color w:val="0070C0"/>
        </w:rPr>
      </w:pPr>
      <w:r w:rsidRPr="008B3EBF">
        <w:rPr>
          <w:rFonts w:asciiTheme="minorHAnsi" w:eastAsia="Times New Roman" w:hAnsiTheme="minorHAnsi"/>
        </w:rPr>
        <w:br/>
      </w:r>
      <w:r w:rsidR="00EF1DB5" w:rsidRPr="00C86556">
        <w:rPr>
          <w:rFonts w:ascii="Calibri" w:eastAsia="Times New Roman" w:hAnsi="Calibri"/>
          <w:b/>
        </w:rPr>
        <w:t>1.5</w:t>
      </w:r>
      <w:r w:rsidR="00DF0BE0" w:rsidRPr="00C86556">
        <w:rPr>
          <w:rFonts w:ascii="Calibri" w:eastAsia="Times New Roman" w:hAnsi="Calibri"/>
          <w:b/>
        </w:rPr>
        <w:t>.</w:t>
      </w:r>
      <w:r w:rsidR="00073271">
        <w:rPr>
          <w:rFonts w:ascii="Calibri" w:eastAsia="Times New Roman" w:hAnsi="Calibri"/>
          <w:b/>
        </w:rPr>
        <w:t>1.2</w:t>
      </w:r>
      <w:r w:rsidR="00DF0BE0">
        <w:rPr>
          <w:rFonts w:ascii="Calibri" w:eastAsia="Times New Roman" w:hAnsi="Calibri"/>
        </w:rPr>
        <w:tab/>
      </w:r>
      <w:r w:rsidR="00641BC0">
        <w:rPr>
          <w:rFonts w:ascii="Calibri" w:eastAsia="Times New Roman" w:hAnsi="Calibri"/>
        </w:rPr>
        <w:t>Board of Directors</w:t>
      </w:r>
      <w:r w:rsidRPr="00EE3AA4">
        <w:rPr>
          <w:rFonts w:ascii="Calibri" w:eastAsia="Times New Roman" w:hAnsi="Calibri"/>
        </w:rPr>
        <w:t xml:space="preserve"> representatives of accredited programs are requested to nominate highly qualified members of their faculty for the accreditation teams, as well as Certified Public Managers</w:t>
      </w:r>
      <w:r w:rsidRPr="00EE3AA4">
        <w:rPr>
          <w:rFonts w:ascii="Calibri" w:eastAsia="Times New Roman" w:hAnsi="Calibri" w:cs="Arial"/>
        </w:rPr>
        <w:t>® who are alumni of their programs.</w:t>
      </w:r>
      <w:r w:rsidRPr="00EE3AA4">
        <w:rPr>
          <w:rFonts w:ascii="Calibri" w:eastAsia="Times New Roman" w:hAnsi="Calibri"/>
        </w:rPr>
        <w:t xml:space="preserve"> Nominations should be accompanied by </w:t>
      </w:r>
      <w:del w:id="246" w:author="Patty Morgan" w:date="2021-10-13T08:35:00Z">
        <w:r w:rsidRPr="00EE3AA4" w:rsidDel="00E83854">
          <w:rPr>
            <w:rFonts w:ascii="Calibri" w:eastAsia="Times New Roman" w:hAnsi="Calibri"/>
          </w:rPr>
          <w:delText xml:space="preserve">a resume and </w:delText>
        </w:r>
      </w:del>
      <w:r w:rsidRPr="00EE3AA4">
        <w:rPr>
          <w:rFonts w:ascii="Calibri" w:eastAsia="Times New Roman" w:hAnsi="Calibri"/>
        </w:rPr>
        <w:t xml:space="preserve">contact information. </w:t>
      </w:r>
      <w:r w:rsidR="00641BC0">
        <w:rPr>
          <w:rFonts w:ascii="Calibri" w:eastAsia="Times New Roman" w:hAnsi="Calibri"/>
        </w:rPr>
        <w:t>Boards of Directors representatives from accredited programs are</w:t>
      </w:r>
      <w:r w:rsidRPr="00EE3AA4">
        <w:rPr>
          <w:rFonts w:ascii="Calibri" w:eastAsia="Times New Roman" w:hAnsi="Calibri"/>
        </w:rPr>
        <w:t xml:space="preserve"> automatically eligible.</w:t>
      </w:r>
      <w:r w:rsidR="00207BD3">
        <w:rPr>
          <w:rFonts w:ascii="Calibri" w:eastAsia="Times New Roman" w:hAnsi="Calibri"/>
        </w:rPr>
        <w:t xml:space="preserve">  </w:t>
      </w:r>
      <w:r w:rsidR="00207BD3" w:rsidRPr="008812D9">
        <w:rPr>
          <w:rFonts w:ascii="Calibri" w:eastAsia="Times New Roman" w:hAnsi="Calibri"/>
          <w:i/>
          <w:color w:val="0070C0"/>
        </w:rPr>
        <w:t>CPM Graduate Volunteer Service Form</w:t>
      </w:r>
      <w:r w:rsidR="008812D9">
        <w:rPr>
          <w:rFonts w:ascii="Calibri" w:eastAsia="Times New Roman" w:hAnsi="Calibri"/>
          <w:i/>
          <w:color w:val="0070C0"/>
        </w:rPr>
        <w:t xml:space="preserve"> link in appendix</w:t>
      </w:r>
      <w:r w:rsidR="00207BD3" w:rsidRPr="008812D9">
        <w:rPr>
          <w:rFonts w:ascii="Calibri" w:eastAsia="Times New Roman" w:hAnsi="Calibri"/>
          <w:i/>
          <w:color w:val="0070C0"/>
        </w:rPr>
        <w:t xml:space="preserve"> </w:t>
      </w:r>
    </w:p>
    <w:p w14:paraId="7CD6A3C8" w14:textId="77777777" w:rsidR="00EF5F39" w:rsidRDefault="00EF5F39" w:rsidP="00DF0BE0">
      <w:pPr>
        <w:rPr>
          <w:rFonts w:ascii="Calibri" w:hAnsi="Calibri" w:cs="Arial"/>
        </w:rPr>
      </w:pPr>
    </w:p>
    <w:p w14:paraId="0C1B0258" w14:textId="67841C1A" w:rsidR="00EF5F39" w:rsidRPr="00EE3AA4" w:rsidRDefault="00EF5F39" w:rsidP="00EF7D3A">
      <w:pPr>
        <w:ind w:left="360"/>
        <w:rPr>
          <w:rFonts w:ascii="Calibri" w:hAnsi="Calibri" w:cs="Arial"/>
        </w:rPr>
      </w:pPr>
      <w:r w:rsidRPr="00C86556">
        <w:rPr>
          <w:rFonts w:ascii="Calibri" w:hAnsi="Calibri" w:cs="Arial"/>
          <w:b/>
        </w:rPr>
        <w:t>1.5</w:t>
      </w:r>
      <w:r w:rsidR="00DF0BE0" w:rsidRPr="00C86556">
        <w:rPr>
          <w:rFonts w:ascii="Calibri" w:hAnsi="Calibri" w:cs="Arial"/>
          <w:b/>
        </w:rPr>
        <w:t>.</w:t>
      </w:r>
      <w:r w:rsidR="00073271">
        <w:rPr>
          <w:rFonts w:ascii="Calibri" w:hAnsi="Calibri" w:cs="Arial"/>
          <w:b/>
        </w:rPr>
        <w:t>1.3</w:t>
      </w:r>
      <w:r w:rsidR="00DF0BE0">
        <w:rPr>
          <w:rFonts w:ascii="Calibri" w:hAnsi="Calibri" w:cs="Arial"/>
        </w:rPr>
        <w:tab/>
      </w:r>
      <w:r w:rsidRPr="00EE3AA4">
        <w:rPr>
          <w:rFonts w:ascii="Calibri" w:hAnsi="Calibri" w:cs="Arial"/>
        </w:rPr>
        <w:t xml:space="preserve">The Chair of the </w:t>
      </w:r>
      <w:r>
        <w:rPr>
          <w:rFonts w:ascii="Calibri" w:hAnsi="Calibri" w:cs="Arial"/>
        </w:rPr>
        <w:t xml:space="preserve">accreditation team </w:t>
      </w:r>
      <w:r w:rsidRPr="00EE3AA4">
        <w:rPr>
          <w:rFonts w:ascii="Calibri" w:hAnsi="Calibri" w:cs="Arial"/>
        </w:rPr>
        <w:t xml:space="preserve">must:  be a Board representative from an </w:t>
      </w:r>
      <w:r w:rsidRPr="002B1423">
        <w:rPr>
          <w:rFonts w:ascii="Calibri" w:hAnsi="Calibri" w:cs="Arial"/>
          <w:i/>
        </w:rPr>
        <w:t>Accredited</w:t>
      </w:r>
      <w:r w:rsidRPr="00EE3AA4">
        <w:rPr>
          <w:rFonts w:ascii="Calibri" w:hAnsi="Calibri" w:cs="Arial"/>
        </w:rPr>
        <w:t xml:space="preserve"> program</w:t>
      </w:r>
      <w:r>
        <w:rPr>
          <w:rFonts w:ascii="Calibri" w:hAnsi="Calibri" w:cs="Arial"/>
        </w:rPr>
        <w:t xml:space="preserve">; </w:t>
      </w:r>
      <w:ins w:id="247" w:author="Patty Morgan" w:date="2021-10-13T08:36:00Z">
        <w:r w:rsidR="00E83854">
          <w:rPr>
            <w:rFonts w:ascii="Calibri" w:hAnsi="Calibri" w:cs="Arial"/>
          </w:rPr>
          <w:t xml:space="preserve">it is desired that they </w:t>
        </w:r>
      </w:ins>
      <w:r>
        <w:rPr>
          <w:rFonts w:ascii="Calibri" w:hAnsi="Calibri" w:cs="Arial"/>
        </w:rPr>
        <w:t xml:space="preserve">have served on a Consortium </w:t>
      </w:r>
      <w:r w:rsidRPr="00EE3AA4">
        <w:rPr>
          <w:rFonts w:ascii="Calibri" w:hAnsi="Calibri" w:cs="Arial"/>
        </w:rPr>
        <w:t xml:space="preserve">accreditation </w:t>
      </w:r>
      <w:r>
        <w:rPr>
          <w:rFonts w:ascii="Calibri" w:hAnsi="Calibri" w:cs="Arial"/>
        </w:rPr>
        <w:t xml:space="preserve">review team </w:t>
      </w:r>
      <w:r w:rsidRPr="00EE3AA4">
        <w:rPr>
          <w:rFonts w:ascii="Calibri" w:hAnsi="Calibri" w:cs="Arial"/>
        </w:rPr>
        <w:t xml:space="preserve">or on similar accreditation </w:t>
      </w:r>
      <w:r>
        <w:rPr>
          <w:rFonts w:ascii="Calibri" w:hAnsi="Calibri" w:cs="Arial"/>
        </w:rPr>
        <w:t>review team</w:t>
      </w:r>
      <w:r w:rsidRPr="00EE3AA4">
        <w:rPr>
          <w:rFonts w:ascii="Calibri" w:hAnsi="Calibri" w:cs="Arial"/>
        </w:rPr>
        <w:t xml:space="preserve">s for other programs (e.g., MPA); have a good understanding of the CPM Competencies and the Standards for Accreditation.  </w:t>
      </w:r>
    </w:p>
    <w:p w14:paraId="0335944F" w14:textId="77777777" w:rsidR="00EF5F39" w:rsidRPr="00EE3AA4" w:rsidRDefault="00EF5F39" w:rsidP="00DF0BE0">
      <w:pPr>
        <w:rPr>
          <w:rFonts w:ascii="Calibri" w:hAnsi="Calibri" w:cs="Arial"/>
        </w:rPr>
      </w:pPr>
    </w:p>
    <w:p w14:paraId="39873FDD" w14:textId="4AC0DE99" w:rsidR="00EF5F39" w:rsidRPr="00EE3AA4" w:rsidRDefault="00EF5F39" w:rsidP="00EF7D3A">
      <w:pPr>
        <w:ind w:left="360"/>
        <w:rPr>
          <w:rFonts w:ascii="Calibri" w:hAnsi="Calibri" w:cs="Arial"/>
          <w:u w:val="single"/>
        </w:rPr>
      </w:pPr>
      <w:r w:rsidRPr="00EE3AA4">
        <w:rPr>
          <w:rFonts w:ascii="Calibri" w:hAnsi="Calibri" w:cs="Arial"/>
        </w:rPr>
        <w:lastRenderedPageBreak/>
        <w:t xml:space="preserve">More experienced </w:t>
      </w:r>
      <w:r w:rsidR="00641BC0">
        <w:rPr>
          <w:rFonts w:ascii="Calibri" w:hAnsi="Calibri" w:cs="Arial"/>
        </w:rPr>
        <w:t>Board of Directors</w:t>
      </w:r>
      <w:r w:rsidRPr="00EE3AA4">
        <w:rPr>
          <w:rFonts w:ascii="Calibri" w:hAnsi="Calibri" w:cs="Arial"/>
        </w:rPr>
        <w:t xml:space="preserve"> representatives should be assigned as Chairs for complicated, potentially difficult reviews.  </w:t>
      </w:r>
      <w:proofErr w:type="gramStart"/>
      <w:r w:rsidRPr="00EE3AA4">
        <w:rPr>
          <w:rFonts w:ascii="Calibri" w:hAnsi="Calibri" w:cs="Arial"/>
        </w:rPr>
        <w:t>In order to</w:t>
      </w:r>
      <w:proofErr w:type="gramEnd"/>
      <w:r w:rsidRPr="00EE3AA4">
        <w:rPr>
          <w:rFonts w:ascii="Calibri" w:hAnsi="Calibri" w:cs="Arial"/>
        </w:rPr>
        <w:t xml:space="preserve"> reduce costs for the program, where possible, chairs should be located </w:t>
      </w:r>
      <w:r w:rsidR="00832E22">
        <w:rPr>
          <w:rFonts w:ascii="Calibri" w:hAnsi="Calibri" w:cs="Arial"/>
        </w:rPr>
        <w:t>near the program being reviewed.</w:t>
      </w:r>
      <w:ins w:id="248" w:author="Patty Morgan" w:date="2021-10-13T08:36:00Z">
        <w:r w:rsidR="00E83854">
          <w:rPr>
            <w:rFonts w:ascii="Calibri" w:hAnsi="Calibri" w:cs="Arial"/>
          </w:rPr>
          <w:t xml:space="preserve">  Site visits may occur virtually if in-person visits are not realistic.</w:t>
        </w:r>
      </w:ins>
    </w:p>
    <w:p w14:paraId="14A9DEBA" w14:textId="77777777" w:rsidR="00EF5F39" w:rsidRPr="00EE3AA4" w:rsidRDefault="00EF5F39" w:rsidP="00DF0BE0">
      <w:pPr>
        <w:rPr>
          <w:rFonts w:ascii="Calibri" w:eastAsia="Times New Roman" w:hAnsi="Calibri"/>
        </w:rPr>
      </w:pPr>
    </w:p>
    <w:p w14:paraId="437E8C0C" w14:textId="2F5D8070" w:rsidR="00EF5F39" w:rsidRDefault="00EF5F39" w:rsidP="00EF7D3A">
      <w:pPr>
        <w:ind w:left="360"/>
        <w:rPr>
          <w:rFonts w:ascii="Calibri" w:hAnsi="Calibri" w:cs="Arial"/>
        </w:rPr>
      </w:pPr>
      <w:r w:rsidRPr="00C86556">
        <w:rPr>
          <w:rFonts w:ascii="Calibri" w:eastAsia="Times New Roman" w:hAnsi="Calibri"/>
          <w:b/>
        </w:rPr>
        <w:t>1.5</w:t>
      </w:r>
      <w:r w:rsidR="00DF0BE0" w:rsidRPr="00C86556">
        <w:rPr>
          <w:rFonts w:ascii="Calibri" w:eastAsia="Times New Roman" w:hAnsi="Calibri"/>
          <w:b/>
        </w:rPr>
        <w:t>.</w:t>
      </w:r>
      <w:r w:rsidR="00073271">
        <w:rPr>
          <w:rFonts w:ascii="Calibri" w:eastAsia="Times New Roman" w:hAnsi="Calibri"/>
          <w:b/>
        </w:rPr>
        <w:t>1.4</w:t>
      </w:r>
      <w:r w:rsidR="00DF0BE0">
        <w:rPr>
          <w:rFonts w:ascii="Calibri" w:eastAsia="Times New Roman" w:hAnsi="Calibri"/>
        </w:rPr>
        <w:tab/>
      </w:r>
      <w:r w:rsidRPr="00EE3AA4">
        <w:rPr>
          <w:rFonts w:ascii="Calibri" w:eastAsia="Times New Roman" w:hAnsi="Calibri"/>
        </w:rPr>
        <w:t xml:space="preserve">The Instructor on the </w:t>
      </w:r>
      <w:r>
        <w:rPr>
          <w:rFonts w:ascii="Calibri" w:eastAsia="Times New Roman" w:hAnsi="Calibri"/>
        </w:rPr>
        <w:t xml:space="preserve">review </w:t>
      </w:r>
      <w:r w:rsidRPr="00F5430C">
        <w:rPr>
          <w:rFonts w:ascii="Calibri" w:eastAsia="Times New Roman" w:hAnsi="Calibri"/>
        </w:rPr>
        <w:t>team should</w:t>
      </w:r>
      <w:r w:rsidRPr="00EE3AA4">
        <w:rPr>
          <w:rFonts w:ascii="Calibri" w:hAnsi="Calibri" w:cs="Arial"/>
        </w:rPr>
        <w:t xml:space="preserve"> have at least three (3) years of experience as an instructor with one or more Accredited CPM programs.</w:t>
      </w:r>
    </w:p>
    <w:p w14:paraId="0FF6868D" w14:textId="77777777" w:rsidR="00991705" w:rsidRPr="00EE3AA4" w:rsidRDefault="00991705" w:rsidP="00DF0BE0">
      <w:pPr>
        <w:rPr>
          <w:rFonts w:ascii="Calibri" w:hAnsi="Calibri" w:cs="Arial"/>
        </w:rPr>
      </w:pPr>
    </w:p>
    <w:p w14:paraId="68CF8964" w14:textId="31151FD5" w:rsidR="00EF5F39" w:rsidRDefault="00EF5F39" w:rsidP="00EF7D3A">
      <w:pPr>
        <w:ind w:left="360"/>
        <w:rPr>
          <w:rFonts w:ascii="Calibri" w:hAnsi="Calibri" w:cs="Arial"/>
        </w:rPr>
      </w:pPr>
      <w:r w:rsidRPr="00C86556">
        <w:rPr>
          <w:rFonts w:ascii="Calibri" w:hAnsi="Calibri" w:cs="Arial"/>
          <w:b/>
        </w:rPr>
        <w:t>1.5</w:t>
      </w:r>
      <w:r w:rsidR="00DF0BE0" w:rsidRPr="00C86556">
        <w:rPr>
          <w:rFonts w:ascii="Calibri" w:hAnsi="Calibri" w:cs="Arial"/>
          <w:b/>
        </w:rPr>
        <w:t>.</w:t>
      </w:r>
      <w:r w:rsidR="00073271">
        <w:rPr>
          <w:rFonts w:ascii="Calibri" w:hAnsi="Calibri" w:cs="Arial"/>
          <w:b/>
        </w:rPr>
        <w:t>1.5</w:t>
      </w:r>
      <w:r w:rsidR="00DF0BE0">
        <w:rPr>
          <w:rFonts w:ascii="Calibri" w:hAnsi="Calibri" w:cs="Arial"/>
        </w:rPr>
        <w:tab/>
      </w:r>
      <w:r w:rsidRPr="00EE3AA4">
        <w:rPr>
          <w:rFonts w:ascii="Calibri" w:hAnsi="Calibri" w:cs="Arial"/>
        </w:rPr>
        <w:t>The Certified Public Manager® should be recommended by their program and should have at least five (5) years of experience in public service.</w:t>
      </w:r>
    </w:p>
    <w:p w14:paraId="64D19F1E" w14:textId="77777777" w:rsidR="0004632E" w:rsidRPr="0004632E" w:rsidRDefault="0004632E" w:rsidP="00DF0BE0">
      <w:pPr>
        <w:rPr>
          <w:rFonts w:ascii="Calibri" w:hAnsi="Calibri" w:cs="Arial"/>
        </w:rPr>
      </w:pPr>
    </w:p>
    <w:p w14:paraId="673B2FA2" w14:textId="1DBD14DF" w:rsidR="00073271" w:rsidRDefault="00EF1DB5" w:rsidP="00EF7D3A">
      <w:pPr>
        <w:pStyle w:val="NoSpacing"/>
        <w:ind w:left="360"/>
        <w:rPr>
          <w:rFonts w:eastAsia="Times New Roman"/>
          <w:sz w:val="24"/>
          <w:szCs w:val="24"/>
        </w:rPr>
      </w:pPr>
      <w:r w:rsidRPr="00C86556">
        <w:rPr>
          <w:rFonts w:eastAsia="Times New Roman"/>
          <w:b/>
          <w:sz w:val="24"/>
          <w:szCs w:val="24"/>
        </w:rPr>
        <w:t>1.5</w:t>
      </w:r>
      <w:r w:rsidR="00DF0BE0" w:rsidRPr="00C86556">
        <w:rPr>
          <w:rFonts w:eastAsia="Times New Roman"/>
          <w:b/>
          <w:sz w:val="24"/>
          <w:szCs w:val="24"/>
        </w:rPr>
        <w:t>.</w:t>
      </w:r>
      <w:r w:rsidR="00073271">
        <w:rPr>
          <w:rFonts w:eastAsia="Times New Roman"/>
          <w:b/>
          <w:sz w:val="24"/>
          <w:szCs w:val="24"/>
        </w:rPr>
        <w:t>1.6</w:t>
      </w:r>
      <w:r w:rsidR="00DF0BE0" w:rsidRPr="0004632E">
        <w:rPr>
          <w:rFonts w:eastAsia="Times New Roman"/>
          <w:sz w:val="24"/>
          <w:szCs w:val="24"/>
        </w:rPr>
        <w:tab/>
      </w:r>
      <w:r w:rsidR="00F5430C" w:rsidRPr="0004632E">
        <w:rPr>
          <w:rFonts w:eastAsia="Times New Roman"/>
          <w:sz w:val="24"/>
          <w:szCs w:val="24"/>
        </w:rPr>
        <w:t>The</w:t>
      </w:r>
      <w:r w:rsidR="00EE3AA4" w:rsidRPr="0004632E">
        <w:rPr>
          <w:rFonts w:eastAsia="Times New Roman"/>
          <w:sz w:val="24"/>
          <w:szCs w:val="24"/>
        </w:rPr>
        <w:t xml:space="preserve"> Cha</w:t>
      </w:r>
      <w:r w:rsidR="00B47A3C" w:rsidRPr="0004632E">
        <w:rPr>
          <w:rFonts w:eastAsia="Times New Roman"/>
          <w:sz w:val="24"/>
          <w:szCs w:val="24"/>
        </w:rPr>
        <w:t>ir</w:t>
      </w:r>
      <w:del w:id="249" w:author="Patty Morgan" w:date="2021-10-13T08:37:00Z">
        <w:r w:rsidR="00B47A3C" w:rsidRPr="0004632E" w:rsidDel="00E83854">
          <w:rPr>
            <w:rFonts w:eastAsia="Times New Roman"/>
            <w:sz w:val="24"/>
            <w:szCs w:val="24"/>
          </w:rPr>
          <w:delText xml:space="preserve">, </w:delText>
        </w:r>
      </w:del>
      <w:ins w:id="250" w:author="Patty Morgan" w:date="2021-10-13T08:37:00Z">
        <w:r w:rsidR="00E83854">
          <w:rPr>
            <w:rFonts w:eastAsia="Times New Roman"/>
            <w:sz w:val="24"/>
            <w:szCs w:val="24"/>
          </w:rPr>
          <w:t xml:space="preserve"> </w:t>
        </w:r>
        <w:r w:rsidR="00E83854" w:rsidRPr="0004632E">
          <w:rPr>
            <w:rFonts w:eastAsia="Times New Roman"/>
            <w:sz w:val="24"/>
            <w:szCs w:val="24"/>
          </w:rPr>
          <w:t xml:space="preserve"> </w:t>
        </w:r>
      </w:ins>
      <w:r w:rsidR="00EE3AA4" w:rsidRPr="0004632E">
        <w:rPr>
          <w:rFonts w:eastAsia="Times New Roman"/>
          <w:sz w:val="24"/>
          <w:szCs w:val="24"/>
        </w:rPr>
        <w:t>Chair</w:t>
      </w:r>
      <w:r w:rsidR="00B47A3C" w:rsidRPr="0004632E">
        <w:rPr>
          <w:rFonts w:eastAsia="Times New Roman"/>
          <w:sz w:val="24"/>
          <w:szCs w:val="24"/>
        </w:rPr>
        <w:t xml:space="preserve">-elect, </w:t>
      </w:r>
      <w:ins w:id="251" w:author="Patty Morgan" w:date="2021-10-13T08:37:00Z">
        <w:r w:rsidR="00E83854">
          <w:rPr>
            <w:rFonts w:eastAsia="Times New Roman"/>
            <w:sz w:val="24"/>
            <w:szCs w:val="24"/>
          </w:rPr>
          <w:t xml:space="preserve">and </w:t>
        </w:r>
      </w:ins>
      <w:r w:rsidR="00EE3AA4" w:rsidRPr="0004632E">
        <w:rPr>
          <w:rFonts w:eastAsia="Times New Roman"/>
          <w:sz w:val="24"/>
          <w:szCs w:val="24"/>
        </w:rPr>
        <w:t>Secretary</w:t>
      </w:r>
      <w:del w:id="252" w:author="Patty Morgan" w:date="2021-10-13T08:38:00Z">
        <w:r w:rsidR="00B47A3C" w:rsidRPr="0004632E" w:rsidDel="00E83854">
          <w:rPr>
            <w:rFonts w:eastAsia="Times New Roman"/>
            <w:sz w:val="24"/>
            <w:szCs w:val="24"/>
          </w:rPr>
          <w:delText>, and Treasurer</w:delText>
        </w:r>
      </w:del>
      <w:r w:rsidR="00EE3AA4" w:rsidRPr="0004632E">
        <w:rPr>
          <w:rFonts w:eastAsia="Times New Roman"/>
          <w:sz w:val="24"/>
          <w:szCs w:val="24"/>
        </w:rPr>
        <w:t xml:space="preserve"> of the </w:t>
      </w:r>
      <w:r w:rsidR="00043BAD">
        <w:rPr>
          <w:rFonts w:eastAsia="Times New Roman"/>
          <w:sz w:val="24"/>
          <w:szCs w:val="24"/>
        </w:rPr>
        <w:t>NCPMC</w:t>
      </w:r>
      <w:r w:rsidR="00EE3AA4" w:rsidRPr="0004632E">
        <w:rPr>
          <w:rFonts w:eastAsia="Times New Roman"/>
          <w:sz w:val="24"/>
          <w:szCs w:val="24"/>
        </w:rPr>
        <w:t xml:space="preserve"> are ineligible to serve on review</w:t>
      </w:r>
      <w:r w:rsidR="004C0216" w:rsidRPr="0004632E">
        <w:rPr>
          <w:rFonts w:eastAsia="Times New Roman"/>
          <w:sz w:val="24"/>
          <w:szCs w:val="24"/>
        </w:rPr>
        <w:t xml:space="preserve"> team</w:t>
      </w:r>
      <w:r w:rsidR="00EE3AA4" w:rsidRPr="0004632E">
        <w:rPr>
          <w:rFonts w:eastAsia="Times New Roman"/>
          <w:sz w:val="24"/>
          <w:szCs w:val="24"/>
        </w:rPr>
        <w:t>s during their terms.</w:t>
      </w:r>
    </w:p>
    <w:p w14:paraId="33885405" w14:textId="5DBC6FCE" w:rsidR="00EE3AA4" w:rsidRPr="0004632E" w:rsidRDefault="00EE3AA4" w:rsidP="00073271">
      <w:pPr>
        <w:pStyle w:val="NoSpacing"/>
        <w:rPr>
          <w:sz w:val="24"/>
          <w:szCs w:val="24"/>
        </w:rPr>
      </w:pPr>
      <w:r w:rsidRPr="00EE3AA4">
        <w:rPr>
          <w:rFonts w:eastAsia="Times New Roman"/>
        </w:rPr>
        <w:br/>
      </w:r>
      <w:r w:rsidRPr="00DF0BE0">
        <w:rPr>
          <w:rFonts w:eastAsia="Times New Roman"/>
        </w:rPr>
        <w:br/>
      </w:r>
      <w:r w:rsidR="00EF1DB5" w:rsidRPr="00C86556">
        <w:rPr>
          <w:b/>
          <w:sz w:val="24"/>
          <w:szCs w:val="24"/>
        </w:rPr>
        <w:t>1.5</w:t>
      </w:r>
      <w:r w:rsidR="00DF0BE0" w:rsidRPr="00C86556">
        <w:rPr>
          <w:b/>
          <w:sz w:val="24"/>
          <w:szCs w:val="24"/>
        </w:rPr>
        <w:t>.</w:t>
      </w:r>
      <w:r w:rsidR="00073271">
        <w:rPr>
          <w:b/>
          <w:sz w:val="24"/>
          <w:szCs w:val="24"/>
        </w:rPr>
        <w:t>2</w:t>
      </w:r>
      <w:r w:rsidR="00DF0BE0" w:rsidRPr="0004632E">
        <w:rPr>
          <w:sz w:val="24"/>
          <w:szCs w:val="24"/>
        </w:rPr>
        <w:tab/>
      </w:r>
      <w:r w:rsidR="00F5430C" w:rsidRPr="000D203D">
        <w:rPr>
          <w:b/>
          <w:i/>
          <w:sz w:val="24"/>
          <w:szCs w:val="24"/>
        </w:rPr>
        <w:t>Roles</w:t>
      </w:r>
      <w:r w:rsidRPr="000D203D">
        <w:rPr>
          <w:b/>
          <w:i/>
          <w:sz w:val="24"/>
          <w:szCs w:val="24"/>
        </w:rPr>
        <w:t xml:space="preserve"> of Review Teams and CPM Program Manager</w:t>
      </w:r>
    </w:p>
    <w:p w14:paraId="100C10B2" w14:textId="4AEE3E65" w:rsidR="00EE3AA4" w:rsidRPr="0004632E" w:rsidRDefault="00EE3AA4" w:rsidP="0004632E">
      <w:pPr>
        <w:pStyle w:val="NoSpacing"/>
        <w:rPr>
          <w:sz w:val="24"/>
          <w:szCs w:val="24"/>
        </w:rPr>
      </w:pPr>
      <w:r w:rsidRPr="0004632E">
        <w:rPr>
          <w:sz w:val="24"/>
          <w:szCs w:val="24"/>
        </w:rPr>
        <w:t xml:space="preserve">The </w:t>
      </w:r>
      <w:r w:rsidR="00AF6A56" w:rsidRPr="0004632E">
        <w:rPr>
          <w:sz w:val="24"/>
          <w:szCs w:val="24"/>
        </w:rPr>
        <w:t>Accreditation</w:t>
      </w:r>
      <w:r w:rsidR="005C5CD3" w:rsidRPr="0004632E">
        <w:rPr>
          <w:sz w:val="24"/>
          <w:szCs w:val="24"/>
        </w:rPr>
        <w:t xml:space="preserve"> </w:t>
      </w:r>
      <w:r w:rsidRPr="0004632E">
        <w:rPr>
          <w:sz w:val="24"/>
          <w:szCs w:val="24"/>
        </w:rPr>
        <w:t>Team Chair is responsible for:</w:t>
      </w:r>
    </w:p>
    <w:p w14:paraId="39E93E14" w14:textId="77777777" w:rsidR="00EE3AA4" w:rsidRPr="00DF0BE0" w:rsidRDefault="00EE3AA4" w:rsidP="00B90864">
      <w:pPr>
        <w:pStyle w:val="ListParagraph"/>
        <w:numPr>
          <w:ilvl w:val="0"/>
          <w:numId w:val="24"/>
        </w:numPr>
        <w:rPr>
          <w:rFonts w:ascii="Calibri" w:hAnsi="Calibri" w:cs="Arial"/>
        </w:rPr>
      </w:pPr>
      <w:r w:rsidRPr="00EE3AA4">
        <w:rPr>
          <w:rFonts w:ascii="Calibri" w:hAnsi="Calibri" w:cs="Arial"/>
        </w:rPr>
        <w:t>Ensuring that the review includes assessment of all Consortium standards and requirements and that a recommendation for accreditation is solidly based on evidence that the program meets or exceeds those standards and requirements</w:t>
      </w:r>
    </w:p>
    <w:p w14:paraId="43FF4EB2" w14:textId="77777777" w:rsidR="00EE3AA4" w:rsidRPr="00DF0BE0" w:rsidRDefault="00EE3AA4" w:rsidP="00B90864">
      <w:pPr>
        <w:pStyle w:val="ListParagraph"/>
        <w:numPr>
          <w:ilvl w:val="0"/>
          <w:numId w:val="24"/>
        </w:numPr>
        <w:rPr>
          <w:rFonts w:ascii="Calibri" w:hAnsi="Calibri" w:cs="Arial"/>
        </w:rPr>
      </w:pPr>
      <w:r w:rsidRPr="00EE3AA4">
        <w:rPr>
          <w:rFonts w:ascii="Calibri" w:hAnsi="Calibri" w:cs="Arial"/>
        </w:rPr>
        <w:t>Supporting the CPM concept and negotiating findings that help the program</w:t>
      </w:r>
    </w:p>
    <w:p w14:paraId="347ADCCE" w14:textId="3576F87D"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Contacting each of the </w:t>
      </w:r>
      <w:r w:rsidR="004C0216">
        <w:rPr>
          <w:rFonts w:ascii="Calibri" w:hAnsi="Calibri" w:cs="Arial"/>
        </w:rPr>
        <w:t xml:space="preserve">review </w:t>
      </w:r>
      <w:r w:rsidRPr="00EE3AA4">
        <w:rPr>
          <w:rFonts w:ascii="Calibri" w:hAnsi="Calibri" w:cs="Arial"/>
        </w:rPr>
        <w:t xml:space="preserve">team members to explain the process, schedule, and </w:t>
      </w:r>
      <w:r w:rsidR="004C0216">
        <w:rPr>
          <w:rFonts w:ascii="Calibri" w:hAnsi="Calibri" w:cs="Arial"/>
        </w:rPr>
        <w:t xml:space="preserve">review </w:t>
      </w:r>
      <w:r w:rsidRPr="00EE3AA4">
        <w:rPr>
          <w:rFonts w:ascii="Calibri" w:hAnsi="Calibri" w:cs="Arial"/>
        </w:rPr>
        <w:t>team member roles</w:t>
      </w:r>
    </w:p>
    <w:p w14:paraId="68759204" w14:textId="1599D7D1"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Contacting the CPM </w:t>
      </w:r>
      <w:r w:rsidR="00AF6A56">
        <w:rPr>
          <w:rFonts w:ascii="Calibri" w:hAnsi="Calibri" w:cs="Arial"/>
        </w:rPr>
        <w:t>p</w:t>
      </w:r>
      <w:r w:rsidR="00AF6A56" w:rsidRPr="00EE3AA4">
        <w:rPr>
          <w:rFonts w:ascii="Calibri" w:hAnsi="Calibri" w:cs="Arial"/>
        </w:rPr>
        <w:t xml:space="preserve">rogram </w:t>
      </w:r>
      <w:r w:rsidR="00AF6A56">
        <w:rPr>
          <w:rFonts w:ascii="Calibri" w:hAnsi="Calibri" w:cs="Arial"/>
        </w:rPr>
        <w:t>m</w:t>
      </w:r>
      <w:r w:rsidRPr="00EE3AA4">
        <w:rPr>
          <w:rFonts w:ascii="Calibri" w:hAnsi="Calibri" w:cs="Arial"/>
        </w:rPr>
        <w:t>anager to develop a schedule for the process and agree on respective expectations</w:t>
      </w:r>
    </w:p>
    <w:p w14:paraId="016F92BA" w14:textId="01B863CD"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Leading the </w:t>
      </w:r>
      <w:r w:rsidR="00AF6A56">
        <w:rPr>
          <w:rFonts w:ascii="Calibri" w:hAnsi="Calibri" w:cs="Arial"/>
        </w:rPr>
        <w:t xml:space="preserve">accreditation </w:t>
      </w:r>
      <w:r w:rsidR="00025DD7">
        <w:rPr>
          <w:rFonts w:ascii="Calibri" w:hAnsi="Calibri" w:cs="Arial"/>
        </w:rPr>
        <w:t xml:space="preserve">team </w:t>
      </w:r>
      <w:r w:rsidR="00025DD7" w:rsidRPr="00EE3AA4">
        <w:rPr>
          <w:rFonts w:ascii="Calibri" w:hAnsi="Calibri" w:cs="Arial"/>
        </w:rPr>
        <w:t>in</w:t>
      </w:r>
      <w:r w:rsidRPr="00EE3AA4">
        <w:rPr>
          <w:rFonts w:ascii="Calibri" w:hAnsi="Calibri" w:cs="Arial"/>
        </w:rPr>
        <w:t xml:space="preserve"> analysis of program materials and development of questions for the site visit</w:t>
      </w:r>
    </w:p>
    <w:p w14:paraId="305C92EF" w14:textId="77777777" w:rsidR="00EE3AA4" w:rsidRDefault="00EE3AA4" w:rsidP="00B90864">
      <w:pPr>
        <w:pStyle w:val="ListParagraph"/>
        <w:numPr>
          <w:ilvl w:val="0"/>
          <w:numId w:val="24"/>
        </w:numPr>
        <w:rPr>
          <w:rFonts w:ascii="Calibri" w:hAnsi="Calibri" w:cs="Arial"/>
        </w:rPr>
      </w:pPr>
      <w:r w:rsidRPr="00EE3AA4">
        <w:rPr>
          <w:rFonts w:ascii="Calibri" w:hAnsi="Calibri" w:cs="Arial"/>
        </w:rPr>
        <w:t>Preparing for the site visit in consultation with the program manager</w:t>
      </w:r>
    </w:p>
    <w:p w14:paraId="26FCC376" w14:textId="39835370" w:rsidR="00D45626" w:rsidRPr="00EE3AA4" w:rsidRDefault="00D45626" w:rsidP="00B90864">
      <w:pPr>
        <w:pStyle w:val="ListParagraph"/>
        <w:numPr>
          <w:ilvl w:val="0"/>
          <w:numId w:val="24"/>
        </w:numPr>
        <w:rPr>
          <w:rFonts w:ascii="Calibri" w:hAnsi="Calibri" w:cs="Arial"/>
        </w:rPr>
      </w:pPr>
      <w:r>
        <w:rPr>
          <w:rFonts w:ascii="Calibri" w:hAnsi="Calibri" w:cs="Arial"/>
        </w:rPr>
        <w:t>Reporting any changes after the submission of the portfolio</w:t>
      </w:r>
    </w:p>
    <w:p w14:paraId="6A7D987D" w14:textId="6BB9C41A" w:rsidR="00EE3AA4" w:rsidRPr="00EE3AA4" w:rsidRDefault="00EE3AA4" w:rsidP="00B90864">
      <w:pPr>
        <w:pStyle w:val="ListParagraph"/>
        <w:numPr>
          <w:ilvl w:val="0"/>
          <w:numId w:val="24"/>
        </w:numPr>
        <w:rPr>
          <w:rFonts w:ascii="Calibri" w:hAnsi="Calibri" w:cs="Arial"/>
        </w:rPr>
      </w:pPr>
      <w:r w:rsidRPr="00EE3AA4">
        <w:rPr>
          <w:rFonts w:ascii="Calibri" w:hAnsi="Calibri" w:cs="Arial"/>
        </w:rPr>
        <w:t>Taking the lead on developing the accreditation report</w:t>
      </w:r>
    </w:p>
    <w:p w14:paraId="6F4FEB8E" w14:textId="74D0076D"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Providing the draft </w:t>
      </w:r>
      <w:r w:rsidR="00AF6A56">
        <w:rPr>
          <w:rFonts w:ascii="Calibri" w:hAnsi="Calibri" w:cs="Arial"/>
        </w:rPr>
        <w:t>accreditation</w:t>
      </w:r>
      <w:r w:rsidR="00AF6A56" w:rsidRPr="00EE3AA4">
        <w:rPr>
          <w:rFonts w:ascii="Calibri" w:hAnsi="Calibri" w:cs="Arial"/>
        </w:rPr>
        <w:t xml:space="preserve"> </w:t>
      </w:r>
      <w:r w:rsidRPr="00EE3AA4">
        <w:rPr>
          <w:rFonts w:ascii="Calibri" w:hAnsi="Calibri" w:cs="Arial"/>
        </w:rPr>
        <w:t>report to the program manager for review</w:t>
      </w:r>
    </w:p>
    <w:p w14:paraId="680C9D92" w14:textId="0788756A" w:rsidR="00EE3AA4" w:rsidRPr="00EE3AA4" w:rsidRDefault="00EE3AA4" w:rsidP="00B90864">
      <w:pPr>
        <w:pStyle w:val="ListParagraph"/>
        <w:numPr>
          <w:ilvl w:val="0"/>
          <w:numId w:val="24"/>
        </w:numPr>
        <w:rPr>
          <w:rFonts w:ascii="Calibri" w:hAnsi="Calibri" w:cs="Arial"/>
        </w:rPr>
      </w:pPr>
      <w:r w:rsidRPr="00EE3AA4">
        <w:rPr>
          <w:rFonts w:ascii="Calibri" w:hAnsi="Calibri" w:cs="Arial"/>
        </w:rPr>
        <w:t>Submitting the report</w:t>
      </w:r>
      <w:r w:rsidR="00D45626">
        <w:rPr>
          <w:rFonts w:ascii="Calibri" w:hAnsi="Calibri" w:cs="Arial"/>
        </w:rPr>
        <w:t xml:space="preserve"> with the </w:t>
      </w:r>
      <w:r w:rsidR="004C0216">
        <w:rPr>
          <w:rFonts w:ascii="Calibri" w:hAnsi="Calibri" w:cs="Arial"/>
        </w:rPr>
        <w:t xml:space="preserve">review team </w:t>
      </w:r>
      <w:r w:rsidR="00D45626">
        <w:rPr>
          <w:rFonts w:ascii="Calibri" w:hAnsi="Calibri" w:cs="Arial"/>
        </w:rPr>
        <w:t>’s recommendation</w:t>
      </w:r>
      <w:r w:rsidRPr="00EE3AA4">
        <w:rPr>
          <w:rFonts w:ascii="Calibri" w:hAnsi="Calibri" w:cs="Arial"/>
        </w:rPr>
        <w:t>s to the Consortium Secretary</w:t>
      </w:r>
    </w:p>
    <w:p w14:paraId="4705D4F6" w14:textId="3FE59A91"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Presenting the accreditation team recommendation and rationales to the </w:t>
      </w:r>
      <w:r w:rsidR="00641BC0">
        <w:rPr>
          <w:rFonts w:ascii="Calibri" w:hAnsi="Calibri" w:cs="Arial"/>
        </w:rPr>
        <w:t>Board of Directors</w:t>
      </w:r>
      <w:r w:rsidRPr="00EE3AA4">
        <w:rPr>
          <w:rFonts w:ascii="Calibri" w:hAnsi="Calibri" w:cs="Arial"/>
        </w:rPr>
        <w:t xml:space="preserve"> at the annual meeting</w:t>
      </w:r>
    </w:p>
    <w:p w14:paraId="45C7C2EC" w14:textId="77777777" w:rsidR="00EE3AA4" w:rsidRPr="00EE3AA4" w:rsidRDefault="00EE3AA4" w:rsidP="00DF0BE0">
      <w:pPr>
        <w:rPr>
          <w:rFonts w:ascii="Calibri" w:hAnsi="Calibri" w:cs="Arial"/>
        </w:rPr>
      </w:pPr>
    </w:p>
    <w:p w14:paraId="1B8DC49C" w14:textId="31D96059" w:rsidR="00EE3AA4" w:rsidRPr="00EE3AA4" w:rsidRDefault="00EE3AA4" w:rsidP="00DF0BE0">
      <w:pPr>
        <w:rPr>
          <w:rFonts w:ascii="Calibri" w:hAnsi="Calibri" w:cs="Arial"/>
        </w:rPr>
      </w:pPr>
      <w:r w:rsidRPr="00EE3AA4">
        <w:rPr>
          <w:rFonts w:ascii="Calibri" w:hAnsi="Calibri" w:cs="Arial"/>
        </w:rPr>
        <w:t>The CPM program manager is responsible for:</w:t>
      </w:r>
    </w:p>
    <w:p w14:paraId="28BC453A" w14:textId="77777777" w:rsidR="00EE3AA4" w:rsidRPr="00EE3AA4" w:rsidRDefault="00EE3AA4" w:rsidP="00B90864">
      <w:pPr>
        <w:pStyle w:val="ListParagraph"/>
        <w:numPr>
          <w:ilvl w:val="0"/>
          <w:numId w:val="24"/>
        </w:numPr>
        <w:rPr>
          <w:rFonts w:ascii="Calibri" w:hAnsi="Calibri" w:cs="Arial"/>
        </w:rPr>
      </w:pPr>
      <w:r w:rsidRPr="00EE3AA4">
        <w:rPr>
          <w:rFonts w:ascii="Calibri" w:hAnsi="Calibri" w:cs="Arial"/>
        </w:rPr>
        <w:t>Knowing and understanding Consortium standards and requirements for CPM programs</w:t>
      </w:r>
    </w:p>
    <w:p w14:paraId="59B89085" w14:textId="77777777" w:rsidR="00EE3AA4" w:rsidRPr="00EE3AA4" w:rsidRDefault="00EE3AA4" w:rsidP="00B90864">
      <w:pPr>
        <w:pStyle w:val="ListParagraph"/>
        <w:numPr>
          <w:ilvl w:val="0"/>
          <w:numId w:val="24"/>
        </w:numPr>
        <w:rPr>
          <w:rFonts w:ascii="Calibri" w:hAnsi="Calibri" w:cs="Arial"/>
        </w:rPr>
      </w:pPr>
      <w:r w:rsidRPr="00EE3AA4">
        <w:rPr>
          <w:rFonts w:ascii="Calibri" w:hAnsi="Calibri" w:cs="Arial"/>
        </w:rPr>
        <w:t>Providing required and requested information about the program by or before the due dates</w:t>
      </w:r>
    </w:p>
    <w:p w14:paraId="188D1EFA" w14:textId="4162D0B9" w:rsidR="00EE3AA4" w:rsidRPr="00EE3AA4" w:rsidRDefault="00EE3AA4" w:rsidP="00B90864">
      <w:pPr>
        <w:pStyle w:val="ListParagraph"/>
        <w:numPr>
          <w:ilvl w:val="0"/>
          <w:numId w:val="24"/>
        </w:numPr>
        <w:rPr>
          <w:rFonts w:ascii="Calibri" w:hAnsi="Calibri" w:cs="Arial"/>
        </w:rPr>
      </w:pPr>
      <w:r w:rsidRPr="00EE3AA4">
        <w:rPr>
          <w:rFonts w:ascii="Calibri" w:hAnsi="Calibri" w:cs="Arial"/>
        </w:rPr>
        <w:t xml:space="preserve">Working with the </w:t>
      </w:r>
      <w:r w:rsidR="00AF6A56">
        <w:rPr>
          <w:rFonts w:ascii="Calibri" w:hAnsi="Calibri" w:cs="Arial"/>
        </w:rPr>
        <w:t xml:space="preserve">accreditation </w:t>
      </w:r>
      <w:r w:rsidR="00025DD7">
        <w:rPr>
          <w:rFonts w:ascii="Calibri" w:hAnsi="Calibri" w:cs="Arial"/>
        </w:rPr>
        <w:t xml:space="preserve">team </w:t>
      </w:r>
      <w:r w:rsidR="00025DD7" w:rsidRPr="00EE3AA4">
        <w:rPr>
          <w:rFonts w:ascii="Calibri" w:hAnsi="Calibri" w:cs="Arial"/>
        </w:rPr>
        <w:t>leader</w:t>
      </w:r>
      <w:r w:rsidRPr="00EE3AA4">
        <w:rPr>
          <w:rFonts w:ascii="Calibri" w:hAnsi="Calibri" w:cs="Arial"/>
        </w:rPr>
        <w:t xml:space="preserve"> to plan the site visit </w:t>
      </w:r>
    </w:p>
    <w:p w14:paraId="1E5BA2BF" w14:textId="3222939E" w:rsidR="00D45626" w:rsidRDefault="00EE3AA4" w:rsidP="00B90864">
      <w:pPr>
        <w:pStyle w:val="ListParagraph"/>
        <w:numPr>
          <w:ilvl w:val="0"/>
          <w:numId w:val="24"/>
        </w:numPr>
        <w:rPr>
          <w:rFonts w:ascii="Calibri" w:hAnsi="Calibri" w:cs="Arial"/>
        </w:rPr>
      </w:pPr>
      <w:r w:rsidRPr="00EE3AA4">
        <w:rPr>
          <w:rFonts w:ascii="Calibri" w:hAnsi="Calibri" w:cs="Arial"/>
        </w:rPr>
        <w:t>Ensuring that the team understands the program</w:t>
      </w:r>
    </w:p>
    <w:p w14:paraId="38B41F71" w14:textId="7385D25C" w:rsidR="00D45626" w:rsidRPr="00D45626" w:rsidRDefault="00D45626" w:rsidP="00B90864">
      <w:pPr>
        <w:pStyle w:val="ListParagraph"/>
        <w:numPr>
          <w:ilvl w:val="0"/>
          <w:numId w:val="24"/>
        </w:numPr>
        <w:rPr>
          <w:rFonts w:ascii="Calibri" w:hAnsi="Calibri" w:cs="Arial"/>
        </w:rPr>
      </w:pPr>
      <w:r w:rsidRPr="00D45626">
        <w:rPr>
          <w:rFonts w:ascii="Calibri" w:hAnsi="Calibri" w:cs="Arial"/>
        </w:rPr>
        <w:t>Reporting any changes after submission of the portfolio</w:t>
      </w:r>
    </w:p>
    <w:p w14:paraId="00E676D6" w14:textId="62B9AD93" w:rsidR="00EE3AA4" w:rsidRDefault="00EE3AA4" w:rsidP="00B90864">
      <w:pPr>
        <w:pStyle w:val="ListParagraph"/>
        <w:numPr>
          <w:ilvl w:val="0"/>
          <w:numId w:val="24"/>
        </w:numPr>
        <w:rPr>
          <w:rFonts w:ascii="Calibri" w:hAnsi="Calibri" w:cs="Arial"/>
        </w:rPr>
      </w:pPr>
      <w:r w:rsidRPr="00EE3AA4">
        <w:rPr>
          <w:rFonts w:ascii="Calibri" w:hAnsi="Calibri" w:cs="Arial"/>
        </w:rPr>
        <w:t>Reviewing the draft report promptly</w:t>
      </w:r>
    </w:p>
    <w:p w14:paraId="0844D3CC" w14:textId="77777777" w:rsidR="0004632E" w:rsidRPr="0004632E" w:rsidRDefault="0004632E" w:rsidP="0004632E">
      <w:pPr>
        <w:pStyle w:val="ListParagraph"/>
        <w:ind w:left="540"/>
        <w:rPr>
          <w:rFonts w:ascii="Calibri" w:hAnsi="Calibri" w:cs="Arial"/>
        </w:rPr>
      </w:pPr>
    </w:p>
    <w:p w14:paraId="2469ADEF" w14:textId="4138A9CF" w:rsidR="00EE3AA4" w:rsidRPr="004A72DF" w:rsidRDefault="00EF1DB5" w:rsidP="00BA6F12">
      <w:pPr>
        <w:pStyle w:val="Heading2"/>
        <w:rPr>
          <w:rFonts w:asciiTheme="minorHAnsi" w:hAnsiTheme="minorHAnsi"/>
        </w:rPr>
      </w:pPr>
      <w:r w:rsidRPr="004A72DF">
        <w:rPr>
          <w:rFonts w:asciiTheme="minorHAnsi" w:hAnsiTheme="minorHAnsi"/>
        </w:rPr>
        <w:lastRenderedPageBreak/>
        <w:t>1.6</w:t>
      </w:r>
      <w:r w:rsidR="00F5430C" w:rsidRPr="004A72DF">
        <w:rPr>
          <w:rFonts w:asciiTheme="minorHAnsi" w:hAnsiTheme="minorHAnsi"/>
        </w:rPr>
        <w:t xml:space="preserve"> Site</w:t>
      </w:r>
      <w:r w:rsidR="00EE3AA4" w:rsidRPr="004A72DF">
        <w:rPr>
          <w:rFonts w:asciiTheme="minorHAnsi" w:hAnsiTheme="minorHAnsi"/>
        </w:rPr>
        <w:t xml:space="preserve"> Visit</w:t>
      </w:r>
    </w:p>
    <w:p w14:paraId="3058EC4A" w14:textId="78594832" w:rsidR="00EE3AA4" w:rsidRPr="00EE3AA4" w:rsidRDefault="00EE3AA4" w:rsidP="00700FED">
      <w:pPr>
        <w:pStyle w:val="NormalWeb"/>
        <w:spacing w:before="0" w:beforeAutospacing="0" w:after="0" w:afterAutospacing="0"/>
        <w:rPr>
          <w:rFonts w:ascii="Calibri" w:hAnsi="Calibri" w:cs="Arial"/>
        </w:rPr>
      </w:pPr>
      <w:r w:rsidRPr="00EE3AA4">
        <w:rPr>
          <w:rFonts w:ascii="Calibri" w:hAnsi="Calibri" w:cs="Arial"/>
        </w:rPr>
        <w:t xml:space="preserve">A </w:t>
      </w:r>
      <w:r w:rsidR="0004632E">
        <w:rPr>
          <w:rFonts w:ascii="Calibri" w:hAnsi="Calibri" w:cs="Arial"/>
        </w:rPr>
        <w:t>s</w:t>
      </w:r>
      <w:r w:rsidRPr="00EE3AA4">
        <w:rPr>
          <w:rFonts w:ascii="Calibri" w:hAnsi="Calibri" w:cs="Arial"/>
        </w:rPr>
        <w:t xml:space="preserve">ite </w:t>
      </w:r>
      <w:r w:rsidR="0004632E">
        <w:rPr>
          <w:rFonts w:ascii="Calibri" w:hAnsi="Calibri" w:cs="Arial"/>
        </w:rPr>
        <w:t>v</w:t>
      </w:r>
      <w:r w:rsidRPr="00EE3AA4">
        <w:rPr>
          <w:rFonts w:ascii="Calibri" w:hAnsi="Calibri" w:cs="Arial"/>
        </w:rPr>
        <w:t>isit is required for every accreditation review, whether initial or continuing.   At least one member of the accreditation team will personally visit the program requesting the review</w:t>
      </w:r>
      <w:ins w:id="253" w:author="Patty Morgan" w:date="2021-10-13T08:38:00Z">
        <w:r w:rsidR="00E83854">
          <w:rPr>
            <w:rFonts w:ascii="Calibri" w:hAnsi="Calibri" w:cs="Arial"/>
          </w:rPr>
          <w:t xml:space="preserve"> if possible</w:t>
        </w:r>
      </w:ins>
      <w:r w:rsidRPr="00EE3AA4">
        <w:rPr>
          <w:rFonts w:ascii="Calibri" w:hAnsi="Calibri" w:cs="Arial"/>
        </w:rPr>
        <w:t xml:space="preserve">. Travel costs incurred </w:t>
      </w:r>
      <w:proofErr w:type="gramStart"/>
      <w:r w:rsidRPr="00EE3AA4">
        <w:rPr>
          <w:rFonts w:ascii="Calibri" w:hAnsi="Calibri" w:cs="Arial"/>
        </w:rPr>
        <w:t>as a result of</w:t>
      </w:r>
      <w:proofErr w:type="gramEnd"/>
      <w:r w:rsidRPr="00EE3AA4">
        <w:rPr>
          <w:rFonts w:ascii="Calibri" w:hAnsi="Calibri" w:cs="Arial"/>
        </w:rPr>
        <w:t xml:space="preserve"> a site visit will be paid by the </w:t>
      </w:r>
      <w:r w:rsidR="008E68EB">
        <w:rPr>
          <w:rFonts w:ascii="Calibri" w:hAnsi="Calibri" w:cs="Arial"/>
        </w:rPr>
        <w:t>program</w:t>
      </w:r>
      <w:r w:rsidRPr="00EE3AA4">
        <w:rPr>
          <w:rFonts w:ascii="Calibri" w:hAnsi="Calibri" w:cs="Arial"/>
        </w:rPr>
        <w:t xml:space="preserve"> requesting accreditation.</w:t>
      </w:r>
      <w:r w:rsidR="00700FED">
        <w:rPr>
          <w:rFonts w:ascii="Calibri" w:hAnsi="Calibri" w:cs="Arial"/>
        </w:rPr>
        <w:t xml:space="preserve"> </w:t>
      </w:r>
      <w:ins w:id="254" w:author="Patty Morgan" w:date="2021-10-13T08:38:00Z">
        <w:r w:rsidR="00E83854">
          <w:rPr>
            <w:rFonts w:ascii="Calibri" w:hAnsi="Calibri" w:cs="Arial"/>
          </w:rPr>
          <w:t xml:space="preserve">If </w:t>
        </w:r>
      </w:ins>
      <w:ins w:id="255" w:author="Patty Morgan" w:date="2021-10-13T08:39:00Z">
        <w:r w:rsidR="00E83854">
          <w:rPr>
            <w:rFonts w:ascii="Calibri" w:hAnsi="Calibri" w:cs="Arial"/>
          </w:rPr>
          <w:t xml:space="preserve">an </w:t>
        </w:r>
      </w:ins>
      <w:ins w:id="256" w:author="Patty Morgan" w:date="2021-10-13T08:38:00Z">
        <w:r w:rsidR="00E83854">
          <w:rPr>
            <w:rFonts w:ascii="Calibri" w:hAnsi="Calibri" w:cs="Arial"/>
          </w:rPr>
          <w:t>in-person site visit is</w:t>
        </w:r>
      </w:ins>
      <w:r w:rsidR="00700FED">
        <w:rPr>
          <w:rFonts w:ascii="Calibri" w:hAnsi="Calibri" w:cs="Arial"/>
        </w:rPr>
        <w:t xml:space="preserve"> </w:t>
      </w:r>
      <w:ins w:id="257" w:author="Patty Morgan" w:date="2021-10-13T08:39:00Z">
        <w:r w:rsidR="00E83854">
          <w:rPr>
            <w:rFonts w:ascii="Calibri" w:hAnsi="Calibri" w:cs="Arial"/>
          </w:rPr>
          <w:t>not reasonable as agreed to by the Secretary/Accreditation Chair, the visit may be done virtually.</w:t>
        </w:r>
      </w:ins>
    </w:p>
    <w:p w14:paraId="5F87C99E" w14:textId="77777777" w:rsidR="00F06FC3" w:rsidRDefault="00F06FC3" w:rsidP="00DF0BE0">
      <w:pPr>
        <w:rPr>
          <w:rFonts w:ascii="Calibri" w:eastAsia="Times New Roman" w:hAnsi="Calibri"/>
          <w:b/>
        </w:rPr>
      </w:pPr>
    </w:p>
    <w:p w14:paraId="5E6DA3A7" w14:textId="6EB58CF8" w:rsidR="00EE3AA4" w:rsidRPr="00EE3AA4" w:rsidRDefault="00EF1DB5" w:rsidP="00DF0BE0">
      <w:pPr>
        <w:rPr>
          <w:rFonts w:ascii="Calibri" w:eastAsia="Times New Roman" w:hAnsi="Calibri"/>
        </w:rPr>
      </w:pPr>
      <w:r w:rsidRPr="00C86556">
        <w:rPr>
          <w:rFonts w:ascii="Calibri" w:eastAsia="Times New Roman" w:hAnsi="Calibri"/>
          <w:b/>
        </w:rPr>
        <w:t>1.6</w:t>
      </w:r>
      <w:r w:rsidR="0004632E" w:rsidRPr="00C86556">
        <w:rPr>
          <w:rFonts w:ascii="Calibri" w:eastAsia="Times New Roman" w:hAnsi="Calibri"/>
          <w:b/>
        </w:rPr>
        <w:t>.1</w:t>
      </w:r>
      <w:r w:rsidR="0004632E">
        <w:rPr>
          <w:rFonts w:ascii="Calibri" w:eastAsia="Times New Roman" w:hAnsi="Calibri"/>
        </w:rPr>
        <w:tab/>
      </w:r>
      <w:r w:rsidR="00F5430C" w:rsidRPr="00EE3AA4">
        <w:rPr>
          <w:rFonts w:ascii="Calibri" w:eastAsia="Times New Roman" w:hAnsi="Calibri"/>
        </w:rPr>
        <w:t>Site</w:t>
      </w:r>
      <w:r w:rsidR="00EE3AA4" w:rsidRPr="00EE3AA4">
        <w:rPr>
          <w:rFonts w:ascii="Calibri" w:eastAsia="Times New Roman" w:hAnsi="Calibri"/>
        </w:rPr>
        <w:t xml:space="preserve"> visits are scheduled after the accreditation </w:t>
      </w:r>
      <w:r w:rsidR="00F5430C">
        <w:rPr>
          <w:rFonts w:ascii="Calibri" w:eastAsia="Times New Roman" w:hAnsi="Calibri"/>
        </w:rPr>
        <w:t xml:space="preserve">team </w:t>
      </w:r>
      <w:r w:rsidR="00F5430C" w:rsidRPr="00EE3AA4">
        <w:rPr>
          <w:rFonts w:ascii="Calibri" w:eastAsia="Times New Roman" w:hAnsi="Calibri"/>
        </w:rPr>
        <w:t>has</w:t>
      </w:r>
      <w:r w:rsidR="00EE3AA4" w:rsidRPr="00EE3AA4">
        <w:rPr>
          <w:rFonts w:ascii="Calibri" w:eastAsia="Times New Roman" w:hAnsi="Calibri"/>
        </w:rPr>
        <w:t xml:space="preserve"> reviewed the program’s CPM Portfolio and identified issues they want to explore further with the program.  One member of the </w:t>
      </w:r>
      <w:r w:rsidR="004C0216">
        <w:rPr>
          <w:rFonts w:ascii="Calibri" w:eastAsia="Times New Roman" w:hAnsi="Calibri"/>
        </w:rPr>
        <w:t>review team</w:t>
      </w:r>
      <w:r w:rsidR="00EE3AA4" w:rsidRPr="00EE3AA4">
        <w:rPr>
          <w:rFonts w:ascii="Calibri" w:eastAsia="Times New Roman" w:hAnsi="Calibri"/>
        </w:rPr>
        <w:t xml:space="preserve">, usually the Chair, performs the site visit in accordance with the Site Visit Manual.  </w:t>
      </w:r>
    </w:p>
    <w:p w14:paraId="2F2C3687" w14:textId="77777777" w:rsidR="00EE3AA4" w:rsidRPr="00EE3AA4" w:rsidRDefault="00EE3AA4" w:rsidP="00DF0BE0">
      <w:pPr>
        <w:rPr>
          <w:rFonts w:ascii="Calibri" w:eastAsia="Times New Roman" w:hAnsi="Calibri"/>
        </w:rPr>
      </w:pPr>
    </w:p>
    <w:p w14:paraId="774EAE8D" w14:textId="3675C5C3" w:rsidR="00F06FC3" w:rsidRDefault="00EE3AA4" w:rsidP="00103E54">
      <w:pPr>
        <w:rPr>
          <w:rFonts w:ascii="Calibri" w:eastAsia="Times New Roman" w:hAnsi="Calibri"/>
        </w:rPr>
      </w:pPr>
      <w:del w:id="258" w:author="Patty Morgan" w:date="2021-10-13T08:39:00Z">
        <w:r w:rsidRPr="00EE3AA4" w:rsidDel="00E83854">
          <w:rPr>
            <w:rFonts w:ascii="Calibri" w:eastAsia="Times New Roman" w:hAnsi="Calibri"/>
          </w:rPr>
          <w:delText xml:space="preserve">Site visits are of at least two full days in duration.  </w:delText>
        </w:r>
      </w:del>
      <w:r w:rsidRPr="00EE3AA4">
        <w:rPr>
          <w:rFonts w:ascii="Calibri" w:eastAsia="Times New Roman" w:hAnsi="Calibri"/>
        </w:rPr>
        <w:t xml:space="preserve">The </w:t>
      </w:r>
      <w:r w:rsidR="000B4B73">
        <w:rPr>
          <w:rFonts w:ascii="Calibri" w:eastAsia="Times New Roman" w:hAnsi="Calibri"/>
        </w:rPr>
        <w:t xml:space="preserve">program is responsible for the </w:t>
      </w:r>
      <w:r w:rsidRPr="00EE3AA4">
        <w:rPr>
          <w:rFonts w:ascii="Calibri" w:eastAsia="Times New Roman" w:hAnsi="Calibri"/>
        </w:rPr>
        <w:t>expenses of the site visit as outlined</w:t>
      </w:r>
      <w:r w:rsidR="008B3EBF">
        <w:rPr>
          <w:rFonts w:ascii="Calibri" w:eastAsia="Times New Roman" w:hAnsi="Calibri"/>
        </w:rPr>
        <w:t xml:space="preserve"> in the Site Visit Manual.</w:t>
      </w:r>
      <w:r w:rsidR="008B3EBF">
        <w:rPr>
          <w:rFonts w:ascii="Calibri" w:eastAsia="Times New Roman" w:hAnsi="Calibri"/>
        </w:rPr>
        <w:br/>
      </w:r>
      <w:r w:rsidR="008B3EBF">
        <w:rPr>
          <w:rFonts w:ascii="Calibri" w:eastAsia="Times New Roman" w:hAnsi="Calibri"/>
        </w:rPr>
        <w:br/>
      </w:r>
      <w:r w:rsidR="00EF1DB5" w:rsidRPr="00C86556">
        <w:rPr>
          <w:rFonts w:ascii="Calibri" w:eastAsia="Times New Roman" w:hAnsi="Calibri"/>
          <w:b/>
        </w:rPr>
        <w:t>1.6</w:t>
      </w:r>
      <w:r w:rsidR="0004632E" w:rsidRPr="00C86556">
        <w:rPr>
          <w:rFonts w:ascii="Calibri" w:eastAsia="Times New Roman" w:hAnsi="Calibri"/>
          <w:b/>
        </w:rPr>
        <w:t>.2</w:t>
      </w:r>
      <w:r w:rsidR="0004632E">
        <w:rPr>
          <w:rFonts w:ascii="Calibri" w:eastAsia="Times New Roman" w:hAnsi="Calibri"/>
        </w:rPr>
        <w:tab/>
      </w:r>
      <w:r w:rsidR="00F5430C" w:rsidRPr="00EE3AA4">
        <w:rPr>
          <w:rFonts w:ascii="Calibri" w:eastAsia="Times New Roman" w:hAnsi="Calibri"/>
        </w:rPr>
        <w:t>The</w:t>
      </w:r>
      <w:r w:rsidRPr="00EE3AA4">
        <w:rPr>
          <w:rFonts w:ascii="Calibri" w:eastAsia="Times New Roman" w:hAnsi="Calibri"/>
        </w:rPr>
        <w:t xml:space="preserve"> Chair of the Accreditation Team is responsible for the accreditation </w:t>
      </w:r>
      <w:r w:rsidR="00F5430C">
        <w:rPr>
          <w:rFonts w:ascii="Calibri" w:eastAsia="Times New Roman" w:hAnsi="Calibri"/>
        </w:rPr>
        <w:t xml:space="preserve">final </w:t>
      </w:r>
      <w:r w:rsidR="00F5430C" w:rsidRPr="00EE3AA4">
        <w:rPr>
          <w:rFonts w:ascii="Calibri" w:eastAsia="Times New Roman" w:hAnsi="Calibri"/>
        </w:rPr>
        <w:t>report</w:t>
      </w:r>
      <w:r w:rsidRPr="00EE3AA4">
        <w:rPr>
          <w:rFonts w:ascii="Calibri" w:eastAsia="Times New Roman" w:hAnsi="Calibri"/>
        </w:rPr>
        <w:t xml:space="preserve">. </w:t>
      </w:r>
      <w:ins w:id="259" w:author="Patty Morgan" w:date="2021-10-13T08:40:00Z">
        <w:r w:rsidR="00E83854">
          <w:rPr>
            <w:rFonts w:ascii="Calibri" w:eastAsia="Times New Roman" w:hAnsi="Calibri"/>
          </w:rPr>
          <w:t xml:space="preserve">This report should include the completed Accreditation Review Checklist and the final Accreditation Report. </w:t>
        </w:r>
      </w:ins>
      <w:r w:rsidRPr="00EE3AA4">
        <w:rPr>
          <w:rFonts w:ascii="Calibri" w:eastAsia="Times New Roman" w:hAnsi="Calibri"/>
        </w:rPr>
        <w:t xml:space="preserve">The program is given an opportunity to respond to the </w:t>
      </w:r>
      <w:r w:rsidR="004C0216">
        <w:rPr>
          <w:rFonts w:ascii="Calibri" w:eastAsia="Times New Roman" w:hAnsi="Calibri"/>
        </w:rPr>
        <w:t>team</w:t>
      </w:r>
      <w:r w:rsidRPr="00EE3AA4">
        <w:rPr>
          <w:rFonts w:ascii="Calibri" w:eastAsia="Times New Roman" w:hAnsi="Calibri"/>
        </w:rPr>
        <w:t xml:space="preserve">'s draft report.  The report is not final until the program has provided its response.  When the report is final, the Accreditation </w:t>
      </w:r>
      <w:r w:rsidR="004C0216">
        <w:rPr>
          <w:rFonts w:ascii="Calibri" w:eastAsia="Times New Roman" w:hAnsi="Calibri"/>
        </w:rPr>
        <w:t xml:space="preserve">Review </w:t>
      </w:r>
      <w:r w:rsidR="00F5430C">
        <w:rPr>
          <w:rFonts w:ascii="Calibri" w:eastAsia="Times New Roman" w:hAnsi="Calibri"/>
        </w:rPr>
        <w:t xml:space="preserve">Team </w:t>
      </w:r>
      <w:r w:rsidR="00F5430C" w:rsidRPr="00EE3AA4">
        <w:rPr>
          <w:rFonts w:ascii="Calibri" w:eastAsia="Times New Roman" w:hAnsi="Calibri"/>
        </w:rPr>
        <w:t>Chair</w:t>
      </w:r>
      <w:r w:rsidRPr="00EE3AA4">
        <w:rPr>
          <w:rFonts w:ascii="Calibri" w:eastAsia="Times New Roman" w:hAnsi="Calibri"/>
        </w:rPr>
        <w:t xml:space="preserve"> sends it to the Consortium Chair, Secretary, and Administrator.  </w:t>
      </w:r>
    </w:p>
    <w:p w14:paraId="7F5E3F15" w14:textId="77777777" w:rsidR="00991705" w:rsidRDefault="00991705" w:rsidP="00103E54">
      <w:pPr>
        <w:rPr>
          <w:rFonts w:ascii="Calibri" w:hAnsi="Calibri" w:cs="Arial"/>
          <w:b/>
          <w:highlight w:val="yellow"/>
        </w:rPr>
      </w:pPr>
    </w:p>
    <w:p w14:paraId="5FBCC298" w14:textId="388517AD" w:rsidR="00103E54" w:rsidRPr="008F161B" w:rsidRDefault="00634A54" w:rsidP="00103E54">
      <w:pPr>
        <w:rPr>
          <w:rFonts w:asciiTheme="minorHAnsi" w:hAnsiTheme="minorHAnsi"/>
        </w:rPr>
      </w:pPr>
      <w:r w:rsidRPr="00A06119">
        <w:rPr>
          <w:rFonts w:ascii="Calibri" w:hAnsi="Calibri" w:cs="Arial"/>
          <w:b/>
        </w:rPr>
        <w:t>1</w:t>
      </w:r>
      <w:r w:rsidRPr="008F161B">
        <w:rPr>
          <w:rFonts w:ascii="Calibri" w:hAnsi="Calibri" w:cs="Arial"/>
          <w:b/>
        </w:rPr>
        <w:t>.6.3 Evaluation</w:t>
      </w:r>
      <w:r w:rsidR="00115623" w:rsidRPr="008F161B">
        <w:rPr>
          <w:rFonts w:asciiTheme="minorHAnsi" w:hAnsiTheme="minorHAnsi" w:cs="Arial"/>
        </w:rPr>
        <w:t xml:space="preserve"> of the Accreditation Process</w:t>
      </w:r>
      <w:r w:rsidR="00103E54" w:rsidRPr="008F161B">
        <w:rPr>
          <w:rFonts w:asciiTheme="minorHAnsi" w:hAnsiTheme="minorHAnsi" w:cs="Arial"/>
        </w:rPr>
        <w:t>.</w:t>
      </w:r>
      <w:r w:rsidR="00103E54" w:rsidRPr="008F161B">
        <w:rPr>
          <w:rFonts w:asciiTheme="minorHAnsi" w:hAnsiTheme="minorHAnsi" w:cs="Arial"/>
          <w:b/>
        </w:rPr>
        <w:t xml:space="preserve">  </w:t>
      </w:r>
      <w:r w:rsidR="00103E54" w:rsidRPr="008F161B">
        <w:rPr>
          <w:rFonts w:asciiTheme="minorHAnsi" w:hAnsiTheme="minorHAnsi"/>
        </w:rPr>
        <w:t xml:space="preserve">After the accreditation reports are acted on by the Consortium Board, the Secretary will send a short survey to the program and to each member of the accreditation team asking them to evaluate each team member and to evaluate the process.  </w:t>
      </w:r>
    </w:p>
    <w:p w14:paraId="07EA0261" w14:textId="77777777" w:rsidR="00103E54" w:rsidRPr="008F161B" w:rsidRDefault="00103E54" w:rsidP="00103E54">
      <w:pPr>
        <w:rPr>
          <w:rFonts w:asciiTheme="minorHAnsi" w:hAnsiTheme="minorHAnsi"/>
        </w:rPr>
      </w:pPr>
    </w:p>
    <w:p w14:paraId="08264D52" w14:textId="569A4D82" w:rsidR="00103E54" w:rsidDel="00E83854" w:rsidRDefault="00103E54" w:rsidP="00103E54">
      <w:pPr>
        <w:rPr>
          <w:del w:id="260" w:author="Patty Morgan" w:date="2021-10-13T08:40:00Z"/>
          <w:rFonts w:asciiTheme="minorHAnsi" w:hAnsiTheme="minorHAnsi"/>
        </w:rPr>
      </w:pPr>
      <w:del w:id="261" w:author="Patty Morgan" w:date="2021-10-13T08:40:00Z">
        <w:r w:rsidRPr="008F161B" w:rsidDel="00E83854">
          <w:rPr>
            <w:rFonts w:asciiTheme="minorHAnsi" w:hAnsiTheme="minorHAnsi"/>
          </w:rPr>
          <w:delText>Survey results on team members will be compiled and recorded for use by the next Secretary in forming the accreditation review teams. Survey results on the process will be summarized and reported to the Executive Council and the Governance Committee for them to determine whether changes are needed in the SOPs in order to improve the process.</w:delText>
        </w:r>
        <w:r w:rsidR="003F4EB5" w:rsidDel="00E83854">
          <w:rPr>
            <w:rFonts w:asciiTheme="minorHAnsi" w:hAnsiTheme="minorHAnsi"/>
          </w:rPr>
          <w:delText xml:space="preserve">  </w:delText>
        </w:r>
      </w:del>
    </w:p>
    <w:p w14:paraId="05E55415" w14:textId="223493C7" w:rsidR="008812D9" w:rsidRPr="008812D9" w:rsidDel="00E83854" w:rsidRDefault="008812D9" w:rsidP="00103E54">
      <w:pPr>
        <w:rPr>
          <w:del w:id="262" w:author="Patty Morgan" w:date="2021-10-13T08:40:00Z"/>
          <w:rFonts w:asciiTheme="minorHAnsi" w:hAnsiTheme="minorHAnsi"/>
          <w:i/>
          <w:color w:val="0070C0"/>
        </w:rPr>
      </w:pPr>
      <w:del w:id="263" w:author="Patty Morgan" w:date="2021-10-13T08:40:00Z">
        <w:r w:rsidRPr="008812D9" w:rsidDel="00E83854">
          <w:rPr>
            <w:rFonts w:asciiTheme="minorHAnsi" w:hAnsiTheme="minorHAnsi"/>
            <w:i/>
            <w:color w:val="0070C0"/>
          </w:rPr>
          <w:delText>Survey for Accreditation Programs link in appendix</w:delText>
        </w:r>
      </w:del>
    </w:p>
    <w:p w14:paraId="6FFCBDCB" w14:textId="242E7BF6" w:rsidR="008812D9" w:rsidRPr="008812D9" w:rsidDel="00E83854" w:rsidRDefault="008812D9" w:rsidP="00103E54">
      <w:pPr>
        <w:rPr>
          <w:del w:id="264" w:author="Patty Morgan" w:date="2021-10-13T08:40:00Z"/>
          <w:rFonts w:asciiTheme="minorHAnsi" w:hAnsiTheme="minorHAnsi"/>
          <w:i/>
          <w:color w:val="0070C0"/>
        </w:rPr>
      </w:pPr>
      <w:del w:id="265" w:author="Patty Morgan" w:date="2021-10-13T08:40:00Z">
        <w:r w:rsidRPr="008812D9" w:rsidDel="00E83854">
          <w:rPr>
            <w:rFonts w:asciiTheme="minorHAnsi" w:hAnsiTheme="minorHAnsi"/>
            <w:i/>
            <w:color w:val="0070C0"/>
          </w:rPr>
          <w:delText>Survey for Accreditation Teams link in appendix</w:delText>
        </w:r>
      </w:del>
    </w:p>
    <w:p w14:paraId="7CF1CA6C" w14:textId="77777777" w:rsidR="00B2515E" w:rsidRPr="00B2515E" w:rsidRDefault="00B2515E" w:rsidP="00EE3AA4">
      <w:pPr>
        <w:rPr>
          <w:rFonts w:ascii="Calibri" w:hAnsi="Calibri" w:cs="Arial"/>
          <w:b/>
        </w:rPr>
      </w:pPr>
    </w:p>
    <w:p w14:paraId="4B78FB59" w14:textId="77777777" w:rsidR="00115623" w:rsidRPr="00EE3AA4" w:rsidRDefault="00115623" w:rsidP="00EE3AA4">
      <w:pPr>
        <w:rPr>
          <w:rFonts w:ascii="Calibri" w:hAnsi="Calibri" w:cs="Arial"/>
          <w:u w:val="single"/>
        </w:rPr>
      </w:pPr>
    </w:p>
    <w:p w14:paraId="3DCF0E4A" w14:textId="77777777" w:rsidR="008812D9" w:rsidRDefault="008812D9">
      <w:pPr>
        <w:rPr>
          <w:rFonts w:asciiTheme="minorHAnsi" w:eastAsia="Times New Roman" w:hAnsiTheme="minorHAnsi" w:cs="Arial"/>
          <w:b/>
          <w:bCs/>
          <w:i/>
          <w:iCs/>
          <w:sz w:val="28"/>
          <w:szCs w:val="28"/>
        </w:rPr>
      </w:pPr>
      <w:r>
        <w:rPr>
          <w:rFonts w:asciiTheme="minorHAnsi" w:hAnsiTheme="minorHAnsi"/>
        </w:rPr>
        <w:br w:type="page"/>
      </w:r>
    </w:p>
    <w:p w14:paraId="01F6F517" w14:textId="29F52D13" w:rsidR="00EE3AA4" w:rsidRPr="005266E7" w:rsidRDefault="00EF1DB5" w:rsidP="000B4B73">
      <w:pPr>
        <w:pStyle w:val="Heading2"/>
        <w:spacing w:before="0" w:after="0"/>
        <w:rPr>
          <w:rFonts w:asciiTheme="minorHAnsi" w:hAnsiTheme="minorHAnsi"/>
        </w:rPr>
      </w:pPr>
      <w:r w:rsidRPr="005266E7">
        <w:rPr>
          <w:rFonts w:asciiTheme="minorHAnsi" w:hAnsiTheme="minorHAnsi"/>
        </w:rPr>
        <w:lastRenderedPageBreak/>
        <w:t>1.7</w:t>
      </w:r>
      <w:r w:rsidR="00F5430C" w:rsidRPr="005266E7">
        <w:rPr>
          <w:rFonts w:asciiTheme="minorHAnsi" w:hAnsiTheme="minorHAnsi"/>
        </w:rPr>
        <w:t xml:space="preserve"> </w:t>
      </w:r>
      <w:r w:rsidR="00641BC0">
        <w:rPr>
          <w:rFonts w:asciiTheme="minorHAnsi" w:hAnsiTheme="minorHAnsi"/>
        </w:rPr>
        <w:t>Board of Directors</w:t>
      </w:r>
      <w:r w:rsidR="00EE3AA4" w:rsidRPr="005266E7">
        <w:rPr>
          <w:rFonts w:asciiTheme="minorHAnsi" w:hAnsiTheme="minorHAnsi"/>
        </w:rPr>
        <w:t xml:space="preserve"> Action on Programs Seeking Accreditation</w:t>
      </w:r>
    </w:p>
    <w:p w14:paraId="2F95B183" w14:textId="77777777" w:rsidR="00073271" w:rsidRDefault="00EF1DB5" w:rsidP="006A5BC8">
      <w:pPr>
        <w:pStyle w:val="NormalWeb"/>
        <w:spacing w:before="0" w:beforeAutospacing="0" w:after="0" w:afterAutospacing="0"/>
        <w:rPr>
          <w:rFonts w:ascii="Calibri" w:hAnsi="Calibri" w:cs="Arial"/>
          <w:highlight w:val="yellow"/>
        </w:rPr>
      </w:pPr>
      <w:r w:rsidRPr="00C86556">
        <w:rPr>
          <w:rFonts w:ascii="Calibri" w:hAnsi="Calibri"/>
          <w:b/>
        </w:rPr>
        <w:t>1.7</w:t>
      </w:r>
      <w:r w:rsidR="0004632E" w:rsidRPr="00C86556">
        <w:rPr>
          <w:rFonts w:ascii="Calibri" w:hAnsi="Calibri"/>
          <w:b/>
        </w:rPr>
        <w:t>.</w:t>
      </w:r>
      <w:r w:rsidRPr="00C86556">
        <w:rPr>
          <w:rFonts w:ascii="Calibri" w:hAnsi="Calibri"/>
          <w:b/>
        </w:rPr>
        <w:t>1</w:t>
      </w:r>
      <w:r w:rsidR="0004632E" w:rsidRPr="005266E7">
        <w:rPr>
          <w:rFonts w:ascii="Calibri" w:hAnsi="Calibri"/>
        </w:rPr>
        <w:tab/>
      </w:r>
      <w:r w:rsidR="00F5430C" w:rsidRPr="005266E7">
        <w:rPr>
          <w:rFonts w:ascii="Calibri" w:hAnsi="Calibri"/>
        </w:rPr>
        <w:t>The</w:t>
      </w:r>
      <w:r w:rsidR="00EE3AA4" w:rsidRPr="005266E7">
        <w:rPr>
          <w:rFonts w:ascii="Calibri" w:hAnsi="Calibri"/>
        </w:rPr>
        <w:t xml:space="preserve"> final report of the </w:t>
      </w:r>
      <w:r w:rsidR="00832E22" w:rsidRPr="005266E7">
        <w:rPr>
          <w:rFonts w:ascii="Calibri" w:hAnsi="Calibri"/>
        </w:rPr>
        <w:t xml:space="preserve">accreditation </w:t>
      </w:r>
      <w:r w:rsidR="00EE3AA4" w:rsidRPr="005266E7">
        <w:rPr>
          <w:rFonts w:ascii="Calibri" w:hAnsi="Calibri"/>
        </w:rPr>
        <w:t xml:space="preserve">team’s findings and recommendations will be submitted to the Board of Directors for their consideration at the next </w:t>
      </w:r>
      <w:r w:rsidR="00372BAA">
        <w:rPr>
          <w:rFonts w:ascii="Calibri" w:hAnsi="Calibri"/>
        </w:rPr>
        <w:t>A</w:t>
      </w:r>
      <w:r w:rsidR="00EE3AA4" w:rsidRPr="005266E7">
        <w:rPr>
          <w:rFonts w:ascii="Calibri" w:hAnsi="Calibri"/>
        </w:rPr>
        <w:t xml:space="preserve">nnual or </w:t>
      </w:r>
      <w:r w:rsidR="00372BAA">
        <w:rPr>
          <w:rFonts w:ascii="Calibri" w:hAnsi="Calibri"/>
        </w:rPr>
        <w:t>additional</w:t>
      </w:r>
      <w:r w:rsidR="00EE3AA4" w:rsidRPr="005266E7">
        <w:rPr>
          <w:rFonts w:ascii="Calibri" w:hAnsi="Calibri"/>
        </w:rPr>
        <w:t xml:space="preserve"> meeting. </w:t>
      </w:r>
      <w:r w:rsidR="006A5BC8">
        <w:rPr>
          <w:rFonts w:ascii="Calibri" w:hAnsi="Calibri"/>
        </w:rPr>
        <w:t xml:space="preserve"> </w:t>
      </w:r>
      <w:r w:rsidR="006A5BC8" w:rsidRPr="006A5BC8">
        <w:rPr>
          <w:rFonts w:ascii="Calibri" w:hAnsi="Calibri"/>
        </w:rPr>
        <w:t>The action of the Board of Directors will be furnished in writing to the program within fifteen calendar days.</w:t>
      </w:r>
      <w:r w:rsidR="00EE3AA4" w:rsidRPr="005266E7">
        <w:rPr>
          <w:rFonts w:ascii="Calibri" w:hAnsi="Calibri" w:cs="Arial"/>
        </w:rPr>
        <w:br/>
      </w:r>
    </w:p>
    <w:p w14:paraId="7BA57524" w14:textId="22B6F31A" w:rsidR="00B12878" w:rsidRPr="00B40DD9" w:rsidRDefault="00B12878" w:rsidP="006A5BC8">
      <w:pPr>
        <w:pStyle w:val="NormalWeb"/>
        <w:spacing w:before="0" w:beforeAutospacing="0" w:after="0" w:afterAutospacing="0"/>
        <w:rPr>
          <w:rFonts w:asciiTheme="minorHAnsi" w:hAnsiTheme="minorHAnsi" w:cs="Arial"/>
          <w:color w:val="222222"/>
          <w:shd w:val="clear" w:color="auto" w:fill="FFFFFF"/>
        </w:rPr>
      </w:pPr>
      <w:r w:rsidRPr="00B40DD9">
        <w:rPr>
          <w:rFonts w:ascii="Calibri" w:hAnsi="Calibri" w:cs="Arial"/>
          <w:b/>
        </w:rPr>
        <w:t xml:space="preserve">1.7.2 Awarding of Accreditation Certificates   </w:t>
      </w:r>
      <w:r w:rsidRPr="00B40DD9">
        <w:rPr>
          <w:rFonts w:asciiTheme="minorHAnsi" w:hAnsiTheme="minorHAnsi" w:cs="Arial"/>
        </w:rPr>
        <w:t xml:space="preserve">Awards are presented by Consortium </w:t>
      </w:r>
      <w:r w:rsidR="002264F1" w:rsidRPr="00B40DD9">
        <w:rPr>
          <w:rFonts w:asciiTheme="minorHAnsi" w:hAnsiTheme="minorHAnsi" w:cs="Arial"/>
        </w:rPr>
        <w:t xml:space="preserve">Chair </w:t>
      </w:r>
      <w:r w:rsidR="008F161B" w:rsidRPr="00B40DD9">
        <w:rPr>
          <w:rFonts w:asciiTheme="minorHAnsi" w:hAnsiTheme="minorHAnsi" w:cs="Arial"/>
        </w:rPr>
        <w:t>and Accreditation</w:t>
      </w:r>
      <w:r w:rsidRPr="00B40DD9">
        <w:rPr>
          <w:rFonts w:asciiTheme="minorHAnsi" w:hAnsiTheme="minorHAnsi" w:cs="Arial"/>
        </w:rPr>
        <w:t xml:space="preserve"> Chair, at the Consortium Annual meeting as appropriate. </w:t>
      </w:r>
      <w:r w:rsidRPr="00B40DD9">
        <w:rPr>
          <w:rFonts w:asciiTheme="minorHAnsi" w:hAnsiTheme="minorHAnsi" w:cs="Arial"/>
          <w:color w:val="222222"/>
          <w:shd w:val="clear" w:color="auto" w:fill="FFFFFF"/>
        </w:rPr>
        <w:t xml:space="preserve">Ideally awards would be presented in person to the program director or designee. </w:t>
      </w:r>
    </w:p>
    <w:p w14:paraId="3854B7AC" w14:textId="158BE89B" w:rsidR="00DF3B78" w:rsidRPr="00B40DD9" w:rsidRDefault="00B12878" w:rsidP="006A5BC8">
      <w:pPr>
        <w:pStyle w:val="NormalWeb"/>
        <w:spacing w:before="0" w:beforeAutospacing="0" w:after="0" w:afterAutospacing="0"/>
        <w:rPr>
          <w:rFonts w:ascii="Calibri" w:hAnsi="Calibri" w:cs="Arial"/>
        </w:rPr>
      </w:pPr>
      <w:r w:rsidRPr="00B40DD9">
        <w:rPr>
          <w:rFonts w:asciiTheme="minorHAnsi" w:hAnsiTheme="minorHAnsi" w:cs="Arial"/>
          <w:color w:val="222222"/>
          <w:shd w:val="clear" w:color="auto" w:fill="FFFFFF"/>
        </w:rPr>
        <w:t xml:space="preserve"> </w:t>
      </w:r>
    </w:p>
    <w:p w14:paraId="7C2D639F" w14:textId="0E9384E4" w:rsidR="00EE3AA4" w:rsidRPr="005266E7" w:rsidRDefault="00EF1DB5" w:rsidP="006A5BC8">
      <w:pPr>
        <w:pStyle w:val="NormalWeb"/>
        <w:spacing w:before="0" w:beforeAutospacing="0" w:after="0" w:afterAutospacing="0"/>
        <w:rPr>
          <w:rStyle w:val="Heading2Char"/>
          <w:rFonts w:ascii="Calibri" w:eastAsia="Calibri" w:hAnsi="Calibri"/>
          <w:b w:val="0"/>
          <w:i w:val="0"/>
          <w:sz w:val="24"/>
          <w:szCs w:val="24"/>
        </w:rPr>
      </w:pPr>
      <w:r w:rsidRPr="00C86556">
        <w:rPr>
          <w:rFonts w:ascii="Calibri" w:hAnsi="Calibri"/>
          <w:b/>
        </w:rPr>
        <w:t>1.7</w:t>
      </w:r>
      <w:r w:rsidR="0004632E" w:rsidRPr="00C86556">
        <w:rPr>
          <w:rFonts w:ascii="Calibri" w:hAnsi="Calibri"/>
          <w:b/>
        </w:rPr>
        <w:t>.</w:t>
      </w:r>
      <w:r w:rsidR="00B12878">
        <w:rPr>
          <w:rFonts w:ascii="Calibri" w:hAnsi="Calibri"/>
          <w:b/>
        </w:rPr>
        <w:t>3</w:t>
      </w:r>
      <w:r w:rsidR="0004632E" w:rsidRPr="005266E7">
        <w:rPr>
          <w:rFonts w:ascii="Calibri" w:hAnsi="Calibri"/>
        </w:rPr>
        <w:tab/>
      </w:r>
      <w:r w:rsidR="00F5430C" w:rsidRPr="000D203D">
        <w:rPr>
          <w:rFonts w:ascii="Calibri" w:hAnsi="Calibri"/>
          <w:b/>
          <w:i/>
        </w:rPr>
        <w:t>Deferred</w:t>
      </w:r>
      <w:r w:rsidR="00EE3AA4" w:rsidRPr="000D203D">
        <w:rPr>
          <w:rStyle w:val="Heading2Char"/>
          <w:rFonts w:ascii="Calibri" w:eastAsia="Calibri" w:hAnsi="Calibri"/>
          <w:b w:val="0"/>
          <w:sz w:val="24"/>
          <w:szCs w:val="24"/>
        </w:rPr>
        <w:t xml:space="preserve"> Accreditation Status</w:t>
      </w:r>
      <w:r w:rsidR="00EE3AA4" w:rsidRPr="005266E7">
        <w:rPr>
          <w:rStyle w:val="Heading2Char"/>
          <w:rFonts w:ascii="Calibri" w:eastAsia="Calibri" w:hAnsi="Calibri"/>
          <w:b w:val="0"/>
          <w:i w:val="0"/>
          <w:sz w:val="24"/>
          <w:szCs w:val="24"/>
        </w:rPr>
        <w:t xml:space="preserve"> </w:t>
      </w:r>
    </w:p>
    <w:p w14:paraId="7453CAF6" w14:textId="144DD1D3" w:rsidR="00EE3AA4" w:rsidRPr="00EE3AA4" w:rsidRDefault="00F33269" w:rsidP="00EE3AA4">
      <w:pPr>
        <w:rPr>
          <w:rFonts w:ascii="Calibri" w:hAnsi="Calibri"/>
          <w:b/>
        </w:rPr>
      </w:pPr>
      <w:r w:rsidRPr="005266E7">
        <w:rPr>
          <w:rStyle w:val="Heading2Char"/>
          <w:rFonts w:ascii="Calibri" w:eastAsia="Calibri" w:hAnsi="Calibri"/>
          <w:b w:val="0"/>
          <w:i w:val="0"/>
          <w:sz w:val="24"/>
          <w:szCs w:val="24"/>
        </w:rPr>
        <w:t xml:space="preserve">Continuing accreditation of </w:t>
      </w:r>
      <w:r w:rsidR="0055759E" w:rsidRPr="005266E7">
        <w:rPr>
          <w:rStyle w:val="Heading2Char"/>
          <w:rFonts w:ascii="Calibri" w:eastAsia="Calibri" w:hAnsi="Calibri"/>
          <w:b w:val="0"/>
          <w:i w:val="0"/>
          <w:sz w:val="24"/>
          <w:szCs w:val="24"/>
        </w:rPr>
        <w:t>a</w:t>
      </w:r>
      <w:r w:rsidR="00EE3AA4" w:rsidRPr="005266E7">
        <w:rPr>
          <w:rStyle w:val="Heading2Char"/>
          <w:rFonts w:ascii="Calibri" w:eastAsia="Calibri" w:hAnsi="Calibri"/>
          <w:b w:val="0"/>
          <w:i w:val="0"/>
          <w:sz w:val="24"/>
          <w:szCs w:val="24"/>
        </w:rPr>
        <w:t xml:space="preserve">n </w:t>
      </w:r>
      <w:r w:rsidR="00EE3AA4" w:rsidRPr="005266E7">
        <w:rPr>
          <w:rStyle w:val="Heading2Char"/>
          <w:rFonts w:ascii="Calibri" w:eastAsia="Calibri" w:hAnsi="Calibri"/>
          <w:b w:val="0"/>
          <w:sz w:val="24"/>
          <w:szCs w:val="24"/>
        </w:rPr>
        <w:t>Accredited</w:t>
      </w:r>
      <w:r w:rsidR="00EE3AA4" w:rsidRPr="005266E7">
        <w:rPr>
          <w:rStyle w:val="Heading2Char"/>
          <w:rFonts w:ascii="Calibri" w:eastAsia="Calibri" w:hAnsi="Calibri"/>
          <w:b w:val="0"/>
          <w:i w:val="0"/>
          <w:sz w:val="24"/>
          <w:szCs w:val="24"/>
        </w:rPr>
        <w:t xml:space="preserve"> program may be deferred by action of the Board of the</w:t>
      </w:r>
      <w:r w:rsidR="00EE3AA4" w:rsidRPr="005266E7">
        <w:rPr>
          <w:rStyle w:val="Heading2Char"/>
          <w:rFonts w:ascii="Calibri" w:eastAsia="Calibri" w:hAnsi="Calibri"/>
          <w:i w:val="0"/>
          <w:sz w:val="24"/>
          <w:szCs w:val="24"/>
        </w:rPr>
        <w:t xml:space="preserve"> </w:t>
      </w:r>
      <w:r w:rsidR="00EE3AA4" w:rsidRPr="005266E7">
        <w:rPr>
          <w:rFonts w:ascii="Calibri" w:hAnsi="Calibri"/>
        </w:rPr>
        <w:t>National Certified Public Manager</w:t>
      </w:r>
      <w:r w:rsidR="00EE3AA4" w:rsidRPr="005266E7">
        <w:rPr>
          <w:rFonts w:ascii="Calibri" w:hAnsi="Calibri" w:cs="Arial"/>
        </w:rPr>
        <w:t>®</w:t>
      </w:r>
      <w:r w:rsidR="00EE3AA4" w:rsidRPr="005266E7">
        <w:rPr>
          <w:rFonts w:ascii="Calibri" w:hAnsi="Calibri"/>
        </w:rPr>
        <w:t xml:space="preserve"> Consortium or by request of the program</w:t>
      </w:r>
      <w:r w:rsidR="00EE3AA4" w:rsidRPr="005266E7">
        <w:rPr>
          <w:rFonts w:ascii="Calibri" w:hAnsi="Calibri"/>
          <w:b/>
        </w:rPr>
        <w:t>.</w:t>
      </w:r>
    </w:p>
    <w:p w14:paraId="5975908D" w14:textId="77777777" w:rsidR="00372BAA" w:rsidRPr="00EE3AA4" w:rsidRDefault="00372BAA" w:rsidP="00EE3AA4">
      <w:pPr>
        <w:rPr>
          <w:rFonts w:ascii="Calibri" w:hAnsi="Calibri"/>
        </w:rPr>
      </w:pPr>
    </w:p>
    <w:p w14:paraId="05BEF3D6" w14:textId="77C0A0AB" w:rsidR="003B6381" w:rsidRDefault="00EE3AA4" w:rsidP="00EE3AA4">
      <w:pPr>
        <w:rPr>
          <w:rFonts w:ascii="Calibri" w:hAnsi="Calibri"/>
        </w:rPr>
      </w:pPr>
      <w:r w:rsidRPr="00EE3AA4">
        <w:rPr>
          <w:rFonts w:ascii="Calibri" w:hAnsi="Calibri"/>
        </w:rPr>
        <w:t>I</w:t>
      </w:r>
      <w:r w:rsidRPr="00EE3AA4">
        <w:rPr>
          <w:rFonts w:ascii="Calibri" w:hAnsi="Calibri"/>
          <w:bCs/>
        </w:rPr>
        <w:t xml:space="preserve">f the </w:t>
      </w:r>
      <w:r w:rsidR="003F1290">
        <w:rPr>
          <w:rFonts w:ascii="Calibri" w:hAnsi="Calibri"/>
          <w:bCs/>
        </w:rPr>
        <w:t xml:space="preserve">Consortium </w:t>
      </w:r>
      <w:r w:rsidRPr="00EE3AA4">
        <w:rPr>
          <w:rFonts w:ascii="Calibri" w:hAnsi="Calibri"/>
          <w:bCs/>
        </w:rPr>
        <w:t xml:space="preserve">Board determines that a program has insufficient evidence </w:t>
      </w:r>
      <w:r w:rsidR="001A5AEC">
        <w:rPr>
          <w:rFonts w:ascii="Calibri" w:hAnsi="Calibri"/>
          <w:bCs/>
        </w:rPr>
        <w:t>that the</w:t>
      </w:r>
      <w:r w:rsidR="00054489">
        <w:rPr>
          <w:rFonts w:ascii="Calibri" w:hAnsi="Calibri"/>
          <w:bCs/>
        </w:rPr>
        <w:t xml:space="preserve"> program </w:t>
      </w:r>
      <w:r w:rsidR="001A5AEC">
        <w:rPr>
          <w:rFonts w:ascii="Calibri" w:hAnsi="Calibri"/>
          <w:bCs/>
        </w:rPr>
        <w:t>meet</w:t>
      </w:r>
      <w:r w:rsidR="00054489">
        <w:rPr>
          <w:rFonts w:ascii="Calibri" w:hAnsi="Calibri"/>
          <w:bCs/>
        </w:rPr>
        <w:t>s</w:t>
      </w:r>
      <w:r w:rsidR="001A5AEC">
        <w:rPr>
          <w:rFonts w:ascii="Calibri" w:hAnsi="Calibri"/>
          <w:bCs/>
        </w:rPr>
        <w:t xml:space="preserve"> </w:t>
      </w:r>
      <w:r w:rsidRPr="00EE3AA4">
        <w:rPr>
          <w:rFonts w:ascii="Calibri" w:hAnsi="Calibri"/>
          <w:bCs/>
        </w:rPr>
        <w:t>the accreditation standards</w:t>
      </w:r>
      <w:r w:rsidR="00DF240F">
        <w:rPr>
          <w:rFonts w:ascii="Calibri" w:hAnsi="Calibri"/>
          <w:bCs/>
        </w:rPr>
        <w:t xml:space="preserve"> and requirements</w:t>
      </w:r>
      <w:r w:rsidRPr="00EE3AA4">
        <w:rPr>
          <w:rFonts w:ascii="Calibri" w:hAnsi="Calibri"/>
          <w:bCs/>
        </w:rPr>
        <w:t xml:space="preserve"> and the </w:t>
      </w:r>
      <w:r w:rsidR="003F1290">
        <w:rPr>
          <w:rFonts w:ascii="Calibri" w:hAnsi="Calibri"/>
          <w:bCs/>
        </w:rPr>
        <w:t xml:space="preserve">Board determines that the </w:t>
      </w:r>
      <w:r w:rsidRPr="00EE3AA4">
        <w:rPr>
          <w:rFonts w:ascii="Calibri" w:hAnsi="Calibri"/>
          <w:bCs/>
        </w:rPr>
        <w:t xml:space="preserve">concerns can be addressed and resolved within nine months, but are significant enough to preclude them from receiving accreditation status, the Board may defer its final decision and allow the program the opportunity to resubmit an updated program portfolio </w:t>
      </w:r>
      <w:r w:rsidR="00736A06">
        <w:rPr>
          <w:rFonts w:ascii="Calibri" w:hAnsi="Calibri"/>
          <w:bCs/>
        </w:rPr>
        <w:t xml:space="preserve">within 90 days </w:t>
      </w:r>
      <w:r w:rsidRPr="00EE3AA4">
        <w:rPr>
          <w:rFonts w:ascii="Calibri" w:hAnsi="Calibri"/>
          <w:bCs/>
        </w:rPr>
        <w:t xml:space="preserve">describing the changes they have made </w:t>
      </w:r>
      <w:r w:rsidR="003F1290">
        <w:rPr>
          <w:rFonts w:ascii="Calibri" w:hAnsi="Calibri"/>
          <w:bCs/>
        </w:rPr>
        <w:t xml:space="preserve">or will make </w:t>
      </w:r>
      <w:r w:rsidRPr="00EE3AA4">
        <w:rPr>
          <w:rFonts w:ascii="Calibri" w:hAnsi="Calibri"/>
          <w:bCs/>
        </w:rPr>
        <w:t xml:space="preserve">to come into compliance. </w:t>
      </w:r>
      <w:r w:rsidR="00736A06">
        <w:rPr>
          <w:rFonts w:ascii="Calibri" w:hAnsi="Calibri"/>
          <w:bCs/>
        </w:rPr>
        <w:t xml:space="preserve"> </w:t>
      </w:r>
      <w:r w:rsidR="003B6381" w:rsidRPr="00EE3AA4">
        <w:rPr>
          <w:rFonts w:ascii="Calibri" w:hAnsi="Calibri"/>
        </w:rPr>
        <w:t xml:space="preserve">Programs will receive feedback regarding the </w:t>
      </w:r>
      <w:r w:rsidR="003F1290">
        <w:rPr>
          <w:rFonts w:ascii="Calibri" w:hAnsi="Calibri"/>
        </w:rPr>
        <w:t>standards and requirements</w:t>
      </w:r>
      <w:r w:rsidR="003F1290" w:rsidRPr="00EE3AA4">
        <w:rPr>
          <w:rFonts w:ascii="Calibri" w:hAnsi="Calibri"/>
        </w:rPr>
        <w:t xml:space="preserve"> </w:t>
      </w:r>
      <w:r w:rsidR="003B6381" w:rsidRPr="00EE3AA4">
        <w:rPr>
          <w:rFonts w:ascii="Calibri" w:hAnsi="Calibri"/>
        </w:rPr>
        <w:t>that have not been met</w:t>
      </w:r>
      <w:r w:rsidR="002E5E51">
        <w:rPr>
          <w:rFonts w:ascii="Calibri" w:hAnsi="Calibri"/>
        </w:rPr>
        <w:t>.</w:t>
      </w:r>
    </w:p>
    <w:p w14:paraId="33921E53" w14:textId="77777777" w:rsidR="002E5E51" w:rsidRDefault="002E5E51" w:rsidP="00EE3AA4">
      <w:pPr>
        <w:rPr>
          <w:rFonts w:ascii="Calibri" w:hAnsi="Calibri"/>
        </w:rPr>
      </w:pPr>
    </w:p>
    <w:p w14:paraId="72A525A0" w14:textId="221CCAAE" w:rsidR="002E5E51" w:rsidRPr="00EE3AA4" w:rsidRDefault="002E5E51" w:rsidP="00EE3AA4">
      <w:pPr>
        <w:rPr>
          <w:rFonts w:ascii="Calibri" w:hAnsi="Calibri"/>
        </w:rPr>
      </w:pPr>
      <w:r>
        <w:rPr>
          <w:rFonts w:ascii="Calibri" w:hAnsi="Calibri"/>
        </w:rPr>
        <w:t>If a program is not able to address and resolve the Board’s concerns within nine months, the Consortium officers will work with the program to develop a proposal for Board consideration that preserves the integrity of the accreditation process and provides support for the program to continue or regroup.</w:t>
      </w:r>
    </w:p>
    <w:p w14:paraId="2FD3B28E" w14:textId="77777777" w:rsidR="003B6381" w:rsidRDefault="003B6381" w:rsidP="00EE3AA4">
      <w:pPr>
        <w:rPr>
          <w:rFonts w:ascii="Calibri" w:hAnsi="Calibri"/>
        </w:rPr>
      </w:pPr>
    </w:p>
    <w:p w14:paraId="3244A4A5" w14:textId="48BDD76F" w:rsidR="00EE3AA4" w:rsidRPr="00EE3AA4" w:rsidRDefault="00EE3AA4" w:rsidP="00EE3AA4">
      <w:pPr>
        <w:rPr>
          <w:rFonts w:ascii="Calibri" w:hAnsi="Calibri"/>
        </w:rPr>
      </w:pPr>
      <w:r w:rsidRPr="00EE3AA4">
        <w:rPr>
          <w:rFonts w:ascii="Calibri" w:hAnsi="Calibri"/>
        </w:rPr>
        <w:t xml:space="preserve">An </w:t>
      </w:r>
      <w:r w:rsidRPr="00937376">
        <w:rPr>
          <w:rFonts w:ascii="Calibri" w:hAnsi="Calibri"/>
          <w:i/>
        </w:rPr>
        <w:t>Accredited</w:t>
      </w:r>
      <w:r w:rsidRPr="00EE3AA4">
        <w:rPr>
          <w:rFonts w:ascii="Calibri" w:hAnsi="Calibri"/>
        </w:rPr>
        <w:t xml:space="preserve"> program may request </w:t>
      </w:r>
      <w:r w:rsidRPr="00937376">
        <w:rPr>
          <w:rFonts w:ascii="Calibri" w:hAnsi="Calibri"/>
          <w:i/>
        </w:rPr>
        <w:t>Deferred Accreditation</w:t>
      </w:r>
      <w:r w:rsidRPr="00EE3AA4">
        <w:rPr>
          <w:rFonts w:ascii="Calibri" w:hAnsi="Calibri"/>
        </w:rPr>
        <w:t xml:space="preserve"> status by submitting a </w:t>
      </w:r>
      <w:r w:rsidR="003F1290">
        <w:rPr>
          <w:rFonts w:ascii="Calibri" w:hAnsi="Calibri"/>
        </w:rPr>
        <w:t xml:space="preserve">written request and a </w:t>
      </w:r>
      <w:r w:rsidRPr="00EE3AA4">
        <w:rPr>
          <w:rFonts w:ascii="Calibri" w:hAnsi="Calibri"/>
        </w:rPr>
        <w:t xml:space="preserve">general improvement plan to the Board of Directors. </w:t>
      </w:r>
      <w:r w:rsidRPr="00937376">
        <w:rPr>
          <w:rFonts w:ascii="Calibri" w:hAnsi="Calibri"/>
          <w:i/>
        </w:rPr>
        <w:t>Deferred</w:t>
      </w:r>
      <w:r w:rsidRPr="00EE3AA4">
        <w:rPr>
          <w:rFonts w:ascii="Calibri" w:hAnsi="Calibri"/>
        </w:rPr>
        <w:t xml:space="preserve"> status will be granted by a majority vote of the Board of Directors </w:t>
      </w:r>
      <w:r w:rsidR="0019500C">
        <w:rPr>
          <w:rFonts w:ascii="Calibri" w:hAnsi="Calibri"/>
        </w:rPr>
        <w:t>and shall last no longer than one year from the date of original action by the Board of Directors placing them in deferred status.</w:t>
      </w:r>
    </w:p>
    <w:p w14:paraId="0E6D0FBB" w14:textId="77777777" w:rsidR="00EE3AA4" w:rsidRPr="00EE3AA4" w:rsidRDefault="00EE3AA4" w:rsidP="00EE3AA4">
      <w:pPr>
        <w:rPr>
          <w:rFonts w:ascii="Calibri" w:hAnsi="Calibri"/>
        </w:rPr>
      </w:pPr>
    </w:p>
    <w:p w14:paraId="09013ED8" w14:textId="33E0B323" w:rsidR="00EE3AA4" w:rsidRPr="00EE3AA4" w:rsidRDefault="00EE3AA4" w:rsidP="00EE3AA4">
      <w:pPr>
        <w:rPr>
          <w:rFonts w:ascii="Calibri" w:hAnsi="Calibri"/>
        </w:rPr>
      </w:pPr>
      <w:r w:rsidRPr="00EE3AA4">
        <w:rPr>
          <w:rFonts w:ascii="Calibri" w:hAnsi="Calibri"/>
        </w:rPr>
        <w:t xml:space="preserve">While on </w:t>
      </w:r>
      <w:r w:rsidRPr="00937376">
        <w:rPr>
          <w:rFonts w:ascii="Calibri" w:hAnsi="Calibri"/>
          <w:i/>
        </w:rPr>
        <w:t xml:space="preserve">Deferred </w:t>
      </w:r>
      <w:r w:rsidRPr="00EE3AA4">
        <w:rPr>
          <w:rFonts w:ascii="Calibri" w:hAnsi="Calibri"/>
        </w:rPr>
        <w:t>status, programs will be responsible for all applicable dues and fees</w:t>
      </w:r>
      <w:r w:rsidR="003F1290">
        <w:rPr>
          <w:rFonts w:ascii="Calibri" w:hAnsi="Calibri"/>
        </w:rPr>
        <w:t xml:space="preserve">, progress reports, and annual reports.   The program must </w:t>
      </w:r>
      <w:r w:rsidRPr="00EE3AA4">
        <w:rPr>
          <w:rFonts w:ascii="Calibri" w:hAnsi="Calibri"/>
        </w:rPr>
        <w:t>complete an accreditation review with a positive recom</w:t>
      </w:r>
      <w:r w:rsidR="00937376">
        <w:rPr>
          <w:rFonts w:ascii="Calibri" w:hAnsi="Calibri"/>
        </w:rPr>
        <w:t xml:space="preserve">mendation before </w:t>
      </w:r>
      <w:r w:rsidR="003F1290">
        <w:rPr>
          <w:rFonts w:ascii="Calibri" w:hAnsi="Calibri"/>
        </w:rPr>
        <w:t xml:space="preserve">the Board will consider </w:t>
      </w:r>
      <w:r w:rsidR="00937376">
        <w:rPr>
          <w:rFonts w:ascii="Calibri" w:hAnsi="Calibri"/>
        </w:rPr>
        <w:t xml:space="preserve">restoring the </w:t>
      </w:r>
      <w:r w:rsidR="00937376" w:rsidRPr="00937376">
        <w:rPr>
          <w:rFonts w:ascii="Calibri" w:hAnsi="Calibri"/>
          <w:i/>
        </w:rPr>
        <w:t>A</w:t>
      </w:r>
      <w:r w:rsidRPr="00937376">
        <w:rPr>
          <w:rFonts w:ascii="Calibri" w:hAnsi="Calibri"/>
          <w:i/>
        </w:rPr>
        <w:t xml:space="preserve">ccredited </w:t>
      </w:r>
      <w:r w:rsidRPr="00EE3AA4">
        <w:rPr>
          <w:rFonts w:ascii="Calibri" w:hAnsi="Calibri"/>
        </w:rPr>
        <w:t>status.</w:t>
      </w:r>
    </w:p>
    <w:p w14:paraId="0FD4AA01" w14:textId="77777777" w:rsidR="00EE3AA4" w:rsidRPr="00EE3AA4" w:rsidRDefault="00EE3AA4" w:rsidP="00EE3AA4">
      <w:pPr>
        <w:rPr>
          <w:rFonts w:ascii="Calibri" w:hAnsi="Calibri"/>
        </w:rPr>
      </w:pPr>
    </w:p>
    <w:p w14:paraId="6C8AB16A" w14:textId="230795D3" w:rsidR="00EE3AA4" w:rsidRDefault="0019500C" w:rsidP="00EE3AA4">
      <w:pPr>
        <w:rPr>
          <w:rFonts w:ascii="Calibri" w:hAnsi="Calibri"/>
        </w:rPr>
      </w:pPr>
      <w:r>
        <w:rPr>
          <w:rFonts w:ascii="Calibri" w:hAnsi="Calibri"/>
        </w:rPr>
        <w:t>At the end of one year</w:t>
      </w:r>
      <w:r w:rsidR="00EE3AA4" w:rsidRPr="00EE3AA4">
        <w:rPr>
          <w:rFonts w:ascii="Calibri" w:hAnsi="Calibri"/>
        </w:rPr>
        <w:t xml:space="preserve">, if the program has not been granted </w:t>
      </w:r>
      <w:r w:rsidR="00EE3AA4" w:rsidRPr="00937376">
        <w:rPr>
          <w:rFonts w:ascii="Calibri" w:hAnsi="Calibri"/>
          <w:i/>
        </w:rPr>
        <w:t>Accredited</w:t>
      </w:r>
      <w:r w:rsidR="00EE3AA4" w:rsidRPr="00EE3AA4">
        <w:rPr>
          <w:rFonts w:ascii="Calibri" w:hAnsi="Calibri"/>
        </w:rPr>
        <w:t xml:space="preserve"> </w:t>
      </w:r>
      <w:r w:rsidR="0055759E">
        <w:rPr>
          <w:rFonts w:ascii="Calibri" w:hAnsi="Calibri"/>
        </w:rPr>
        <w:t xml:space="preserve">or </w:t>
      </w:r>
      <w:r w:rsidR="0055759E" w:rsidRPr="0055759E">
        <w:rPr>
          <w:rFonts w:ascii="Calibri" w:hAnsi="Calibri"/>
          <w:i/>
        </w:rPr>
        <w:t>Deferred</w:t>
      </w:r>
      <w:r w:rsidR="0055759E">
        <w:rPr>
          <w:rFonts w:ascii="Calibri" w:hAnsi="Calibri"/>
        </w:rPr>
        <w:t xml:space="preserve"> </w:t>
      </w:r>
      <w:r w:rsidR="00EE3AA4" w:rsidRPr="00EE3AA4">
        <w:rPr>
          <w:rFonts w:ascii="Calibri" w:hAnsi="Calibri"/>
        </w:rPr>
        <w:t>status the program shall be terminated from the Consortium</w:t>
      </w:r>
      <w:r w:rsidR="006A5BC8">
        <w:rPr>
          <w:rFonts w:ascii="Calibri" w:hAnsi="Calibri"/>
        </w:rPr>
        <w:t>.</w:t>
      </w:r>
    </w:p>
    <w:p w14:paraId="052CCED6" w14:textId="77777777" w:rsidR="006A5BC8" w:rsidRPr="00EE3AA4" w:rsidRDefault="006A5BC8" w:rsidP="00EE3AA4">
      <w:pPr>
        <w:rPr>
          <w:rFonts w:ascii="Calibri" w:hAnsi="Calibri"/>
        </w:rPr>
      </w:pPr>
    </w:p>
    <w:p w14:paraId="6B56C457" w14:textId="77777777" w:rsidR="00EE3AA4" w:rsidRDefault="00EE3AA4" w:rsidP="00EE3AA4">
      <w:pPr>
        <w:rPr>
          <w:rFonts w:ascii="Calibri" w:hAnsi="Calibri"/>
        </w:rPr>
      </w:pPr>
      <w:r w:rsidRPr="00937376">
        <w:rPr>
          <w:rFonts w:ascii="Calibri" w:hAnsi="Calibri"/>
          <w:i/>
        </w:rPr>
        <w:t xml:space="preserve">Deferred </w:t>
      </w:r>
      <w:r w:rsidRPr="00937376">
        <w:rPr>
          <w:rFonts w:ascii="Calibri" w:hAnsi="Calibri"/>
        </w:rPr>
        <w:t>programs</w:t>
      </w:r>
      <w:r w:rsidRPr="00EE3AA4">
        <w:rPr>
          <w:rFonts w:ascii="Calibri" w:hAnsi="Calibri"/>
        </w:rPr>
        <w:t xml:space="preserve"> may not award the Certified Public Manager</w:t>
      </w:r>
      <w:r w:rsidRPr="00EE3AA4">
        <w:rPr>
          <w:rFonts w:ascii="Calibri" w:hAnsi="Calibri" w:cs="Arial"/>
        </w:rPr>
        <w:t>®</w:t>
      </w:r>
      <w:r w:rsidRPr="00EE3AA4">
        <w:rPr>
          <w:rFonts w:ascii="Calibri" w:hAnsi="Calibri"/>
        </w:rPr>
        <w:t xml:space="preserve"> designation.</w:t>
      </w:r>
    </w:p>
    <w:p w14:paraId="6F287BBC" w14:textId="51B8E453" w:rsidR="00AE1AE5" w:rsidRDefault="00AE1AE5">
      <w:pPr>
        <w:rPr>
          <w:rStyle w:val="Heading2Char"/>
          <w:rFonts w:ascii="Calibri" w:eastAsia="Calibri" w:hAnsi="Calibri"/>
          <w:b w:val="0"/>
          <w:i w:val="0"/>
          <w:sz w:val="24"/>
          <w:szCs w:val="24"/>
        </w:rPr>
      </w:pPr>
    </w:p>
    <w:p w14:paraId="3C9B6F4F" w14:textId="459654CD" w:rsidR="0019500C" w:rsidRPr="000D203D" w:rsidRDefault="00EF1DB5" w:rsidP="002B1423">
      <w:pPr>
        <w:pStyle w:val="Heading1"/>
        <w:spacing w:before="0" w:after="0"/>
        <w:rPr>
          <w:rFonts w:ascii="Calibri" w:hAnsi="Calibri"/>
          <w:b w:val="0"/>
          <w:bCs w:val="0"/>
          <w:iCs/>
          <w:sz w:val="24"/>
          <w:szCs w:val="24"/>
        </w:rPr>
      </w:pPr>
      <w:r w:rsidRPr="00C86556">
        <w:rPr>
          <w:rStyle w:val="Heading2Char"/>
          <w:rFonts w:ascii="Calibri" w:hAnsi="Calibri"/>
          <w:b/>
          <w:i w:val="0"/>
          <w:sz w:val="24"/>
          <w:szCs w:val="24"/>
        </w:rPr>
        <w:t>1.7</w:t>
      </w:r>
      <w:r w:rsidR="005266E7" w:rsidRPr="00C86556">
        <w:rPr>
          <w:rStyle w:val="Heading2Char"/>
          <w:rFonts w:ascii="Calibri" w:hAnsi="Calibri"/>
          <w:b/>
          <w:i w:val="0"/>
          <w:sz w:val="24"/>
          <w:szCs w:val="24"/>
        </w:rPr>
        <w:t>.</w:t>
      </w:r>
      <w:r w:rsidR="00B12878">
        <w:rPr>
          <w:rStyle w:val="Heading2Char"/>
          <w:rFonts w:ascii="Calibri" w:hAnsi="Calibri"/>
          <w:b/>
          <w:i w:val="0"/>
          <w:sz w:val="24"/>
          <w:szCs w:val="24"/>
        </w:rPr>
        <w:t>4</w:t>
      </w:r>
      <w:r w:rsidR="005266E7">
        <w:rPr>
          <w:rStyle w:val="Heading2Char"/>
          <w:rFonts w:ascii="Calibri" w:hAnsi="Calibri"/>
          <w:i w:val="0"/>
          <w:sz w:val="24"/>
          <w:szCs w:val="24"/>
        </w:rPr>
        <w:tab/>
      </w:r>
      <w:r w:rsidR="00F5430C" w:rsidRPr="000D203D">
        <w:rPr>
          <w:rStyle w:val="Heading2Char"/>
          <w:rFonts w:ascii="Calibri" w:hAnsi="Calibri"/>
          <w:b/>
          <w:sz w:val="24"/>
          <w:szCs w:val="24"/>
        </w:rPr>
        <w:t>Inactive</w:t>
      </w:r>
      <w:r w:rsidR="00EE3AA4" w:rsidRPr="000D203D">
        <w:rPr>
          <w:rStyle w:val="Heading2Char"/>
          <w:rFonts w:ascii="Calibri" w:hAnsi="Calibri"/>
          <w:b/>
          <w:sz w:val="24"/>
          <w:szCs w:val="24"/>
        </w:rPr>
        <w:t xml:space="preserve"> Status</w:t>
      </w:r>
    </w:p>
    <w:p w14:paraId="49E9E254" w14:textId="3AD3FD27" w:rsidR="00164888" w:rsidRDefault="00437D50" w:rsidP="00937376">
      <w:pPr>
        <w:pStyle w:val="NormalWeb"/>
        <w:spacing w:before="0" w:beforeAutospacing="0" w:after="0" w:afterAutospacing="0"/>
        <w:rPr>
          <w:rFonts w:ascii="Calibri" w:hAnsi="Calibri" w:cs="Arial"/>
          <w:color w:val="000000"/>
          <w:shd w:val="clear" w:color="auto" w:fill="FFFFFF"/>
        </w:rPr>
      </w:pPr>
      <w:r>
        <w:rPr>
          <w:rFonts w:ascii="Calibri" w:hAnsi="Calibri" w:cs="Arial"/>
          <w:color w:val="000000"/>
          <w:shd w:val="clear" w:color="auto" w:fill="FFFFFF"/>
        </w:rPr>
        <w:t xml:space="preserve">An </w:t>
      </w:r>
      <w:r w:rsidRPr="00437D50">
        <w:rPr>
          <w:rFonts w:ascii="Calibri" w:hAnsi="Calibri" w:cs="Arial"/>
          <w:i/>
          <w:color w:val="000000"/>
          <w:shd w:val="clear" w:color="auto" w:fill="FFFFFF"/>
        </w:rPr>
        <w:t>Accredited</w:t>
      </w:r>
      <w:r>
        <w:rPr>
          <w:rFonts w:ascii="Calibri" w:hAnsi="Calibri" w:cs="Arial"/>
          <w:color w:val="000000"/>
          <w:shd w:val="clear" w:color="auto" w:fill="FFFFFF"/>
        </w:rPr>
        <w:t xml:space="preserve"> program may be placed in </w:t>
      </w:r>
      <w:r w:rsidRPr="00437D50">
        <w:rPr>
          <w:rFonts w:ascii="Calibri" w:hAnsi="Calibri" w:cs="Arial"/>
          <w:i/>
          <w:color w:val="000000"/>
          <w:shd w:val="clear" w:color="auto" w:fill="FFFFFF"/>
        </w:rPr>
        <w:t>Inactive</w:t>
      </w:r>
      <w:r>
        <w:rPr>
          <w:rFonts w:ascii="Calibri" w:hAnsi="Calibri" w:cs="Arial"/>
          <w:color w:val="000000"/>
          <w:shd w:val="clear" w:color="auto" w:fill="FFFFFF"/>
        </w:rPr>
        <w:t xml:space="preserve"> status for cause by a vote of the Board of Directors or Executive council when authorized by the Board of Directors and given 90 days to come into compliance.  </w:t>
      </w:r>
    </w:p>
    <w:p w14:paraId="0C635783" w14:textId="77777777" w:rsidR="00164888" w:rsidRDefault="00164888" w:rsidP="00937376">
      <w:pPr>
        <w:pStyle w:val="NormalWeb"/>
        <w:spacing w:before="0" w:beforeAutospacing="0" w:after="0" w:afterAutospacing="0"/>
        <w:rPr>
          <w:rFonts w:ascii="Calibri" w:hAnsi="Calibri" w:cs="Arial"/>
          <w:color w:val="000000"/>
          <w:shd w:val="clear" w:color="auto" w:fill="FFFFFF"/>
        </w:rPr>
      </w:pPr>
    </w:p>
    <w:p w14:paraId="0341CD3B" w14:textId="2C9C89E8" w:rsidR="00FD2894" w:rsidRDefault="00FD2894" w:rsidP="00937376">
      <w:pPr>
        <w:pStyle w:val="NormalWeb"/>
        <w:spacing w:before="0" w:beforeAutospacing="0" w:after="0" w:afterAutospacing="0"/>
        <w:rPr>
          <w:rFonts w:ascii="Calibri" w:hAnsi="Calibri" w:cs="Arial"/>
          <w:color w:val="000000"/>
          <w:shd w:val="clear" w:color="auto" w:fill="FFFFFF"/>
        </w:rPr>
      </w:pPr>
      <w:r>
        <w:rPr>
          <w:rFonts w:ascii="Calibri" w:hAnsi="Calibri" w:cs="Arial"/>
          <w:color w:val="000000"/>
          <w:shd w:val="clear" w:color="auto" w:fill="FFFFFF"/>
        </w:rPr>
        <w:lastRenderedPageBreak/>
        <w:t xml:space="preserve">For cause </w:t>
      </w:r>
      <w:proofErr w:type="gramStart"/>
      <w:r>
        <w:rPr>
          <w:rFonts w:ascii="Calibri" w:hAnsi="Calibri" w:cs="Arial"/>
          <w:color w:val="000000"/>
          <w:shd w:val="clear" w:color="auto" w:fill="FFFFFF"/>
        </w:rPr>
        <w:t xml:space="preserve">includes, </w:t>
      </w:r>
      <w:r w:rsidR="00A039C3">
        <w:rPr>
          <w:rFonts w:asciiTheme="minorHAnsi" w:hAnsiTheme="minorHAnsi" w:cs="Arial"/>
          <w:color w:val="000000"/>
          <w:shd w:val="clear" w:color="auto" w:fill="FFFFFF"/>
        </w:rPr>
        <w:t>but</w:t>
      </w:r>
      <w:proofErr w:type="gramEnd"/>
      <w:r w:rsidR="00A039C3">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is </w:t>
      </w:r>
      <w:r w:rsidR="00A039C3">
        <w:rPr>
          <w:rFonts w:asciiTheme="minorHAnsi" w:hAnsiTheme="minorHAnsi" w:cs="Arial"/>
          <w:color w:val="000000"/>
          <w:shd w:val="clear" w:color="auto" w:fill="FFFFFF"/>
        </w:rPr>
        <w:t>not limited to:</w:t>
      </w:r>
      <w:r w:rsidR="00A039C3" w:rsidRPr="00FD2894">
        <w:rPr>
          <w:rFonts w:asciiTheme="minorHAnsi" w:hAnsiTheme="minorHAnsi" w:cs="Arial"/>
          <w:color w:val="000000"/>
          <w:shd w:val="clear" w:color="auto" w:fill="FFFFFF"/>
        </w:rPr>
        <w:t xml:space="preserve"> </w:t>
      </w:r>
      <w:r w:rsidR="00A039C3" w:rsidRPr="00FD2894">
        <w:rPr>
          <w:rFonts w:asciiTheme="minorHAnsi" w:hAnsiTheme="minorHAnsi"/>
        </w:rPr>
        <w:t>lack of compliance with Consortium governing documents (i.e., the Constitution, Bylaws, Standard Operating Procedures)</w:t>
      </w:r>
      <w:r w:rsidR="00A039C3">
        <w:rPr>
          <w:rFonts w:asciiTheme="minorHAnsi" w:hAnsiTheme="minorHAnsi"/>
        </w:rPr>
        <w:t xml:space="preserve"> </w:t>
      </w:r>
      <w:r w:rsidR="00A039C3" w:rsidRPr="00490287">
        <w:rPr>
          <w:rFonts w:asciiTheme="minorHAnsi" w:hAnsiTheme="minorHAnsi" w:cs="Arial"/>
        </w:rPr>
        <w:t>lack of continued accreditation, failure to maintain program standard</w:t>
      </w:r>
      <w:r w:rsidR="00A039C3">
        <w:rPr>
          <w:rFonts w:asciiTheme="minorHAnsi" w:hAnsiTheme="minorHAnsi" w:cs="Arial"/>
        </w:rPr>
        <w:t>s</w:t>
      </w:r>
      <w:r>
        <w:rPr>
          <w:rFonts w:asciiTheme="minorHAnsi" w:hAnsiTheme="minorHAnsi" w:cs="Arial"/>
        </w:rPr>
        <w:t>.</w:t>
      </w:r>
      <w:r w:rsidR="00121B4C">
        <w:rPr>
          <w:rFonts w:ascii="Calibri" w:hAnsi="Calibri" w:cs="Arial"/>
          <w:color w:val="000000"/>
          <w:shd w:val="clear" w:color="auto" w:fill="FFFFFF"/>
        </w:rPr>
        <w:t xml:space="preserve">  </w:t>
      </w:r>
    </w:p>
    <w:p w14:paraId="39767F59" w14:textId="77777777" w:rsidR="00FD2894" w:rsidRDefault="00FD2894" w:rsidP="00937376">
      <w:pPr>
        <w:pStyle w:val="NormalWeb"/>
        <w:spacing w:before="0" w:beforeAutospacing="0" w:after="0" w:afterAutospacing="0"/>
        <w:rPr>
          <w:rFonts w:ascii="Calibri" w:hAnsi="Calibri" w:cs="Arial"/>
          <w:color w:val="000000"/>
          <w:shd w:val="clear" w:color="auto" w:fill="FFFFFF"/>
        </w:rPr>
      </w:pPr>
    </w:p>
    <w:p w14:paraId="6210286D" w14:textId="0E6AFCF2" w:rsidR="00EE3AA4" w:rsidRPr="008B3EBF" w:rsidRDefault="00121B4C" w:rsidP="00937376">
      <w:pPr>
        <w:pStyle w:val="NormalWeb"/>
        <w:spacing w:before="0" w:beforeAutospacing="0" w:after="0" w:afterAutospacing="0"/>
        <w:rPr>
          <w:rFonts w:ascii="Calibri" w:hAnsi="Calibri" w:cs="Arial"/>
          <w:color w:val="000000"/>
          <w:shd w:val="clear" w:color="auto" w:fill="FFFFFF"/>
        </w:rPr>
      </w:pPr>
      <w:r>
        <w:rPr>
          <w:rFonts w:ascii="Calibri" w:hAnsi="Calibri" w:cs="Arial"/>
          <w:color w:val="000000"/>
          <w:shd w:val="clear" w:color="auto" w:fill="FFFFFF"/>
        </w:rPr>
        <w:t xml:space="preserve">Once placed in </w:t>
      </w:r>
      <w:r w:rsidRPr="005266E7">
        <w:rPr>
          <w:rFonts w:ascii="Calibri" w:hAnsi="Calibri" w:cs="Arial"/>
          <w:i/>
          <w:color w:val="000000"/>
          <w:shd w:val="clear" w:color="auto" w:fill="FFFFFF"/>
        </w:rPr>
        <w:t>Inactive</w:t>
      </w:r>
      <w:r>
        <w:rPr>
          <w:rFonts w:ascii="Calibri" w:hAnsi="Calibri" w:cs="Arial"/>
          <w:color w:val="000000"/>
          <w:shd w:val="clear" w:color="auto" w:fill="FFFFFF"/>
        </w:rPr>
        <w:t xml:space="preserve"> status</w:t>
      </w:r>
      <w:r w:rsidR="00EE3AA4" w:rsidRPr="008B3EBF">
        <w:rPr>
          <w:rFonts w:ascii="Calibri" w:hAnsi="Calibri" w:cs="Arial"/>
          <w:color w:val="000000"/>
          <w:shd w:val="clear" w:color="auto" w:fill="FFFFFF"/>
        </w:rPr>
        <w:t xml:space="preserve">, </w:t>
      </w:r>
      <w:proofErr w:type="gramStart"/>
      <w:r w:rsidR="00EE3AA4" w:rsidRPr="008B3EBF">
        <w:rPr>
          <w:rFonts w:ascii="Calibri" w:hAnsi="Calibri" w:cs="Arial"/>
          <w:color w:val="000000"/>
          <w:shd w:val="clear" w:color="auto" w:fill="FFFFFF"/>
        </w:rPr>
        <w:t>all</w:t>
      </w:r>
      <w:r>
        <w:rPr>
          <w:rFonts w:ascii="Calibri" w:hAnsi="Calibri" w:cs="Arial"/>
          <w:color w:val="000000"/>
          <w:shd w:val="clear" w:color="auto" w:fill="FFFFFF"/>
        </w:rPr>
        <w:t xml:space="preserve"> of</w:t>
      </w:r>
      <w:proofErr w:type="gramEnd"/>
      <w:r>
        <w:rPr>
          <w:rFonts w:ascii="Calibri" w:hAnsi="Calibri" w:cs="Arial"/>
          <w:color w:val="000000"/>
          <w:shd w:val="clear" w:color="auto" w:fill="FFFFFF"/>
        </w:rPr>
        <w:t xml:space="preserve"> the program’s</w:t>
      </w:r>
      <w:r w:rsidR="00EE3AA4" w:rsidRPr="008B3EBF">
        <w:rPr>
          <w:rFonts w:ascii="Calibri" w:hAnsi="Calibri" w:cs="Arial"/>
          <w:color w:val="000000"/>
          <w:shd w:val="clear" w:color="auto" w:fill="FFFFFF"/>
        </w:rPr>
        <w:t xml:space="preserve"> membership rights are forfeited, including </w:t>
      </w:r>
      <w:r>
        <w:rPr>
          <w:rFonts w:ascii="Calibri" w:hAnsi="Calibri" w:cs="Arial"/>
          <w:color w:val="000000"/>
          <w:shd w:val="clear" w:color="auto" w:fill="FFFFFF"/>
        </w:rPr>
        <w:t>their</w:t>
      </w:r>
      <w:r w:rsidR="005C5CD3">
        <w:rPr>
          <w:rFonts w:ascii="Calibri" w:hAnsi="Calibri" w:cs="Arial"/>
          <w:color w:val="000000"/>
          <w:shd w:val="clear" w:color="auto" w:fill="FFFFFF"/>
        </w:rPr>
        <w:t xml:space="preserve"> </w:t>
      </w:r>
      <w:r w:rsidR="00EE3AA4" w:rsidRPr="008B3EBF">
        <w:rPr>
          <w:rFonts w:ascii="Calibri" w:hAnsi="Calibri" w:cs="Arial"/>
          <w:color w:val="000000"/>
          <w:shd w:val="clear" w:color="auto" w:fill="FFFFFF"/>
        </w:rPr>
        <w:t xml:space="preserve">accreditation status. </w:t>
      </w:r>
    </w:p>
    <w:p w14:paraId="4AAD33AA" w14:textId="77777777" w:rsidR="00EE3AA4" w:rsidRPr="008B3EBF" w:rsidRDefault="00EE3AA4" w:rsidP="00EE3AA4"/>
    <w:p w14:paraId="351FFB9A" w14:textId="194F0017" w:rsidR="00EE3AA4" w:rsidRDefault="00FD2894" w:rsidP="00EE3AA4">
      <w:pPr>
        <w:rPr>
          <w:rFonts w:ascii="Calibri" w:eastAsia="Times New Roman" w:hAnsi="Calibri" w:cs="Arial"/>
        </w:rPr>
      </w:pPr>
      <w:r>
        <w:rPr>
          <w:rFonts w:ascii="Calibri" w:eastAsia="Times New Roman" w:hAnsi="Calibri" w:cs="Arial"/>
        </w:rPr>
        <w:t xml:space="preserve">When in </w:t>
      </w:r>
      <w:r w:rsidR="00EE6C41">
        <w:rPr>
          <w:rFonts w:ascii="Calibri" w:eastAsia="Times New Roman" w:hAnsi="Calibri" w:cs="Arial"/>
          <w:i/>
        </w:rPr>
        <w:t xml:space="preserve">Inactive Statue, </w:t>
      </w:r>
      <w:r w:rsidR="00EE6C41">
        <w:rPr>
          <w:rFonts w:ascii="Calibri" w:eastAsia="Times New Roman" w:hAnsi="Calibri" w:cs="Arial"/>
        </w:rPr>
        <w:t>t</w:t>
      </w:r>
      <w:r w:rsidR="00EE3AA4" w:rsidRPr="008B3EBF">
        <w:rPr>
          <w:rFonts w:ascii="Calibri" w:eastAsia="Times New Roman" w:hAnsi="Calibri" w:cs="Arial"/>
        </w:rPr>
        <w:t>he “Certified Public Manager</w:t>
      </w:r>
      <w:r w:rsidR="00EE3AA4" w:rsidRPr="008B3EBF">
        <w:rPr>
          <w:rFonts w:ascii="Calibri" w:eastAsia="Times New Roman" w:hAnsi="Calibri" w:cs="Arial"/>
          <w:vertAlign w:val="superscript"/>
        </w:rPr>
        <w:t>®</w:t>
      </w:r>
      <w:r w:rsidR="00EE3AA4" w:rsidRPr="008B3EBF">
        <w:rPr>
          <w:rFonts w:ascii="Calibri" w:eastAsia="Times New Roman" w:hAnsi="Calibri" w:cs="Arial"/>
        </w:rPr>
        <w:t>” designation shall not be awarded until the program i</w:t>
      </w:r>
      <w:r w:rsidR="000B4B73" w:rsidRPr="008B3EBF">
        <w:rPr>
          <w:rFonts w:ascii="Calibri" w:eastAsia="Times New Roman" w:hAnsi="Calibri" w:cs="Arial"/>
        </w:rPr>
        <w:t xml:space="preserve">s accredited or reaccredited by </w:t>
      </w:r>
      <w:r w:rsidR="00EE3AA4" w:rsidRPr="008B3EBF">
        <w:rPr>
          <w:rFonts w:ascii="Calibri" w:eastAsia="Times New Roman" w:hAnsi="Calibri" w:cs="Arial"/>
        </w:rPr>
        <w:t>vote of the Board of Directors.</w:t>
      </w:r>
    </w:p>
    <w:p w14:paraId="03D466A6" w14:textId="77777777" w:rsidR="00437D50" w:rsidRDefault="00437D50" w:rsidP="00EE3AA4">
      <w:pPr>
        <w:rPr>
          <w:rFonts w:ascii="Calibri" w:eastAsia="Times New Roman" w:hAnsi="Calibri" w:cs="Arial"/>
        </w:rPr>
      </w:pPr>
    </w:p>
    <w:p w14:paraId="0672A8C1" w14:textId="77C09B4C" w:rsidR="00437D50" w:rsidRDefault="00437D50" w:rsidP="00EE3AA4">
      <w:pPr>
        <w:rPr>
          <w:rFonts w:ascii="Calibri" w:eastAsia="Times New Roman" w:hAnsi="Calibri" w:cs="Arial"/>
        </w:rPr>
      </w:pPr>
      <w:r>
        <w:rPr>
          <w:rFonts w:ascii="Calibri" w:eastAsia="Times New Roman" w:hAnsi="Calibri" w:cs="Arial"/>
        </w:rPr>
        <w:t xml:space="preserve">After 90 days in </w:t>
      </w:r>
      <w:r w:rsidRPr="00437D50">
        <w:rPr>
          <w:rFonts w:ascii="Calibri" w:eastAsia="Times New Roman" w:hAnsi="Calibri" w:cs="Arial"/>
          <w:i/>
        </w:rPr>
        <w:t>Inactive</w:t>
      </w:r>
      <w:r>
        <w:rPr>
          <w:rFonts w:ascii="Calibri" w:eastAsia="Times New Roman" w:hAnsi="Calibri" w:cs="Arial"/>
        </w:rPr>
        <w:t xml:space="preserve"> status without coming into compliance, the program shall be terminated by a majority vote of the Board of Directors.</w:t>
      </w:r>
    </w:p>
    <w:p w14:paraId="215D49D2" w14:textId="77777777" w:rsidR="003913D6" w:rsidRDefault="003913D6" w:rsidP="000B4B73">
      <w:pPr>
        <w:pStyle w:val="Heading2"/>
        <w:rPr>
          <w:rFonts w:asciiTheme="minorHAnsi" w:hAnsiTheme="minorHAnsi"/>
        </w:rPr>
      </w:pPr>
    </w:p>
    <w:p w14:paraId="616FB81B" w14:textId="4ED277C5" w:rsidR="00EE3AA4" w:rsidRPr="005266E7" w:rsidRDefault="00EF1DB5" w:rsidP="000B4B73">
      <w:pPr>
        <w:pStyle w:val="Heading2"/>
        <w:rPr>
          <w:rFonts w:asciiTheme="minorHAnsi" w:hAnsiTheme="minorHAnsi"/>
        </w:rPr>
      </w:pPr>
      <w:r w:rsidRPr="005266E7">
        <w:rPr>
          <w:rFonts w:asciiTheme="minorHAnsi" w:hAnsiTheme="minorHAnsi"/>
        </w:rPr>
        <w:t>1.8</w:t>
      </w:r>
      <w:r w:rsidR="00EE3AA4" w:rsidRPr="005266E7">
        <w:rPr>
          <w:rFonts w:asciiTheme="minorHAnsi" w:hAnsiTheme="minorHAnsi"/>
        </w:rPr>
        <w:t xml:space="preserve"> Annual Reporting of Continuous Improvement and Substantive Change</w:t>
      </w:r>
    </w:p>
    <w:p w14:paraId="2FEE880C" w14:textId="77777777" w:rsidR="00CC77B2" w:rsidRPr="008B3EBF" w:rsidRDefault="00CC77B2" w:rsidP="00CC77B2">
      <w:pPr>
        <w:pStyle w:val="NormalWeb"/>
        <w:spacing w:before="0" w:beforeAutospacing="0" w:after="0" w:afterAutospacing="0"/>
        <w:rPr>
          <w:rFonts w:ascii="Calibri" w:hAnsi="Calibri" w:cs="Arial"/>
        </w:rPr>
      </w:pPr>
      <w:r w:rsidRPr="008B3EBF">
        <w:rPr>
          <w:rFonts w:ascii="Calibri" w:hAnsi="Calibri" w:cs="Arial"/>
          <w:color w:val="000000"/>
          <w:shd w:val="clear" w:color="auto" w:fill="FFFFFF"/>
        </w:rPr>
        <w:t xml:space="preserve">For a program to maintain its </w:t>
      </w:r>
      <w:r w:rsidRPr="008B3EBF">
        <w:rPr>
          <w:rFonts w:ascii="Calibri" w:hAnsi="Calibri" w:cs="Arial"/>
          <w:i/>
          <w:color w:val="000000"/>
          <w:shd w:val="clear" w:color="auto" w:fill="FFFFFF"/>
        </w:rPr>
        <w:t>Accredited</w:t>
      </w:r>
      <w:r w:rsidRPr="008B3EBF">
        <w:rPr>
          <w:rFonts w:ascii="Calibri" w:hAnsi="Calibri" w:cs="Arial"/>
          <w:color w:val="000000"/>
          <w:shd w:val="clear" w:color="auto" w:fill="FFFFFF"/>
        </w:rPr>
        <w:t xml:space="preserve"> status the following criteria must be met:</w:t>
      </w:r>
    </w:p>
    <w:p w14:paraId="6CE5F40C" w14:textId="77777777" w:rsidR="00CC77B2" w:rsidRPr="005266E7" w:rsidRDefault="00CC77B2" w:rsidP="00B90864">
      <w:pPr>
        <w:pStyle w:val="ListParagraph"/>
        <w:numPr>
          <w:ilvl w:val="0"/>
          <w:numId w:val="24"/>
        </w:numPr>
        <w:rPr>
          <w:rFonts w:cs="Arial"/>
        </w:rPr>
      </w:pPr>
      <w:r w:rsidRPr="005266E7">
        <w:rPr>
          <w:rFonts w:ascii="Calibri" w:hAnsi="Calibri" w:cs="Arial"/>
        </w:rPr>
        <w:t xml:space="preserve">Payment of the NCPMC annual membership </w:t>
      </w:r>
      <w:proofErr w:type="gramStart"/>
      <w:r w:rsidRPr="005266E7">
        <w:rPr>
          <w:rFonts w:ascii="Calibri" w:hAnsi="Calibri" w:cs="Arial"/>
        </w:rPr>
        <w:t>dues;</w:t>
      </w:r>
      <w:proofErr w:type="gramEnd"/>
      <w:r w:rsidRPr="005266E7">
        <w:t> </w:t>
      </w:r>
    </w:p>
    <w:p w14:paraId="4CD05955" w14:textId="77777777" w:rsidR="00CC77B2" w:rsidRPr="005266E7" w:rsidRDefault="00CC77B2" w:rsidP="00B90864">
      <w:pPr>
        <w:pStyle w:val="ListParagraph"/>
        <w:numPr>
          <w:ilvl w:val="0"/>
          <w:numId w:val="24"/>
        </w:numPr>
        <w:rPr>
          <w:rFonts w:ascii="Calibri" w:hAnsi="Calibri" w:cs="Arial"/>
        </w:rPr>
      </w:pPr>
      <w:r w:rsidRPr="005266E7">
        <w:rPr>
          <w:rFonts w:ascii="Calibri" w:hAnsi="Calibri" w:cs="Arial"/>
        </w:rPr>
        <w:t>Submission of their annual report to the NCPMC. This report must provide information on substantive changes in the program as well as data to support ongoing conformance.</w:t>
      </w:r>
    </w:p>
    <w:p w14:paraId="3A37688A" w14:textId="77777777" w:rsidR="00EE3AA4" w:rsidRPr="00105018" w:rsidRDefault="00EE3AA4" w:rsidP="005266E7">
      <w:pPr>
        <w:pStyle w:val="ListParagraph"/>
        <w:ind w:left="540"/>
        <w:rPr>
          <w:rFonts w:ascii="Calibri" w:hAnsi="Calibri" w:cs="Arial"/>
        </w:rPr>
      </w:pPr>
    </w:p>
    <w:p w14:paraId="7AB25391" w14:textId="27DE745D" w:rsidR="00EE3AA4" w:rsidRPr="00105018" w:rsidRDefault="00EF1DB5" w:rsidP="00EE3AA4">
      <w:pPr>
        <w:rPr>
          <w:rFonts w:ascii="Calibri" w:hAnsi="Calibri" w:cs="Arial"/>
        </w:rPr>
      </w:pPr>
      <w:r w:rsidRPr="00C86556">
        <w:rPr>
          <w:rFonts w:ascii="Calibri" w:hAnsi="Calibri" w:cs="Arial"/>
          <w:b/>
        </w:rPr>
        <w:t>1.8</w:t>
      </w:r>
      <w:r w:rsidR="005266E7" w:rsidRPr="00C86556">
        <w:rPr>
          <w:rFonts w:ascii="Calibri" w:hAnsi="Calibri" w:cs="Arial"/>
          <w:b/>
        </w:rPr>
        <w:t>.</w:t>
      </w:r>
      <w:r w:rsidR="007D34B4" w:rsidRPr="00C86556">
        <w:rPr>
          <w:rFonts w:ascii="Calibri" w:hAnsi="Calibri" w:cs="Arial"/>
          <w:b/>
        </w:rPr>
        <w:t>1</w:t>
      </w:r>
      <w:r w:rsidR="00F5430C">
        <w:rPr>
          <w:rFonts w:ascii="Calibri" w:hAnsi="Calibri" w:cs="Arial"/>
        </w:rPr>
        <w:t xml:space="preserve"> Each</w:t>
      </w:r>
      <w:r w:rsidR="00EE3AA4" w:rsidRPr="00105018">
        <w:rPr>
          <w:rFonts w:ascii="Calibri" w:hAnsi="Calibri" w:cs="Arial"/>
        </w:rPr>
        <w:t xml:space="preserve"> accredited program is required to include the following in the Program Changes and Goals section of the annual report:</w:t>
      </w:r>
    </w:p>
    <w:p w14:paraId="263CCEEC" w14:textId="25420CA4" w:rsidR="00EE3AA4" w:rsidRPr="005266E7" w:rsidRDefault="00EE3AA4" w:rsidP="00B90864">
      <w:pPr>
        <w:pStyle w:val="ListParagraph"/>
        <w:numPr>
          <w:ilvl w:val="0"/>
          <w:numId w:val="24"/>
        </w:numPr>
        <w:rPr>
          <w:rFonts w:ascii="Calibri" w:hAnsi="Calibri" w:cs="Arial"/>
        </w:rPr>
      </w:pPr>
      <w:r w:rsidRPr="005266E7">
        <w:rPr>
          <w:rFonts w:ascii="Calibri" w:hAnsi="Calibri" w:cs="Arial"/>
        </w:rPr>
        <w:t>Report on changes made in response to their last accreditation report, i.e., responses to areas for improvement</w:t>
      </w:r>
    </w:p>
    <w:p w14:paraId="3D9F8181" w14:textId="77777777" w:rsidR="000B4B73" w:rsidRPr="005266E7" w:rsidRDefault="00EE3AA4" w:rsidP="00B90864">
      <w:pPr>
        <w:pStyle w:val="ListParagraph"/>
        <w:numPr>
          <w:ilvl w:val="0"/>
          <w:numId w:val="24"/>
        </w:numPr>
        <w:rPr>
          <w:rFonts w:ascii="Calibri" w:hAnsi="Calibri" w:cs="Arial"/>
        </w:rPr>
      </w:pPr>
      <w:r w:rsidRPr="005266E7">
        <w:rPr>
          <w:rFonts w:ascii="Calibri" w:hAnsi="Calibri" w:cs="Arial"/>
        </w:rPr>
        <w:t>Report on changes in program locations and/or modalities</w:t>
      </w:r>
    </w:p>
    <w:p w14:paraId="6413CA49" w14:textId="77777777" w:rsidR="000B4B73" w:rsidRDefault="00EE3AA4" w:rsidP="00B90864">
      <w:pPr>
        <w:pStyle w:val="ListParagraph"/>
        <w:numPr>
          <w:ilvl w:val="0"/>
          <w:numId w:val="24"/>
        </w:numPr>
        <w:rPr>
          <w:rFonts w:ascii="Calibri" w:hAnsi="Calibri" w:cs="Arial"/>
        </w:rPr>
      </w:pPr>
      <w:r w:rsidRPr="005266E7">
        <w:rPr>
          <w:rFonts w:ascii="Calibri" w:hAnsi="Calibri" w:cs="Arial"/>
        </w:rPr>
        <w:t>Changes in Director or other key positions</w:t>
      </w:r>
      <w:bookmarkStart w:id="266" w:name="_Toc225583513"/>
      <w:bookmarkStart w:id="267" w:name="_Toc171840254"/>
    </w:p>
    <w:p w14:paraId="44BE5951" w14:textId="77777777" w:rsidR="00A8453E" w:rsidRPr="00A8453E" w:rsidRDefault="00A8453E" w:rsidP="00A8453E">
      <w:pPr>
        <w:rPr>
          <w:rFonts w:ascii="Calibri" w:hAnsi="Calibri" w:cs="Arial"/>
        </w:rPr>
      </w:pPr>
    </w:p>
    <w:p w14:paraId="3312B2BD" w14:textId="141DA7D1" w:rsidR="00437D50" w:rsidRDefault="00EF1DB5" w:rsidP="005266E7">
      <w:pPr>
        <w:pStyle w:val="Heading2"/>
        <w:rPr>
          <w:rFonts w:asciiTheme="minorHAnsi" w:hAnsiTheme="minorHAnsi"/>
          <w:bCs w:val="0"/>
          <w:iCs w:val="0"/>
        </w:rPr>
      </w:pPr>
      <w:r w:rsidRPr="00B40DD9">
        <w:rPr>
          <w:rFonts w:asciiTheme="minorHAnsi" w:hAnsiTheme="minorHAnsi"/>
          <w:bCs w:val="0"/>
          <w:iCs w:val="0"/>
        </w:rPr>
        <w:t>1</w:t>
      </w:r>
      <w:r w:rsidR="002B1423" w:rsidRPr="00B40DD9">
        <w:rPr>
          <w:rFonts w:asciiTheme="minorHAnsi" w:hAnsiTheme="minorHAnsi"/>
          <w:bCs w:val="0"/>
          <w:iCs w:val="0"/>
        </w:rPr>
        <w:t>.9</w:t>
      </w:r>
      <w:r w:rsidR="00EE3AA4" w:rsidRPr="00B40DD9">
        <w:rPr>
          <w:rFonts w:asciiTheme="minorHAnsi" w:hAnsiTheme="minorHAnsi"/>
          <w:bCs w:val="0"/>
          <w:iCs w:val="0"/>
        </w:rPr>
        <w:t xml:space="preserve"> </w:t>
      </w:r>
      <w:r w:rsidR="00437D50" w:rsidRPr="00B40DD9">
        <w:rPr>
          <w:rFonts w:asciiTheme="minorHAnsi" w:hAnsiTheme="minorHAnsi"/>
          <w:bCs w:val="0"/>
          <w:iCs w:val="0"/>
        </w:rPr>
        <w:t>Accreditation Outside</w:t>
      </w:r>
      <w:r w:rsidR="000850E6" w:rsidRPr="00B40DD9">
        <w:rPr>
          <w:rFonts w:asciiTheme="minorHAnsi" w:hAnsiTheme="minorHAnsi"/>
          <w:bCs w:val="0"/>
          <w:iCs w:val="0"/>
        </w:rPr>
        <w:t xml:space="preserve"> of </w:t>
      </w:r>
      <w:r w:rsidR="00B45E4A" w:rsidRPr="00B40DD9">
        <w:rPr>
          <w:rFonts w:asciiTheme="minorHAnsi" w:hAnsiTheme="minorHAnsi"/>
          <w:bCs w:val="0"/>
          <w:iCs w:val="0"/>
        </w:rPr>
        <w:t>the United</w:t>
      </w:r>
      <w:r w:rsidR="00437D50" w:rsidRPr="00B40DD9">
        <w:rPr>
          <w:rFonts w:asciiTheme="minorHAnsi" w:hAnsiTheme="minorHAnsi"/>
          <w:bCs w:val="0"/>
          <w:iCs w:val="0"/>
        </w:rPr>
        <w:t xml:space="preserve"> State</w:t>
      </w:r>
      <w:r w:rsidR="00207BD3" w:rsidRPr="00B40DD9">
        <w:rPr>
          <w:rFonts w:asciiTheme="minorHAnsi" w:hAnsiTheme="minorHAnsi"/>
          <w:bCs w:val="0"/>
          <w:iCs w:val="0"/>
        </w:rPr>
        <w:t xml:space="preserve">s </w:t>
      </w:r>
    </w:p>
    <w:p w14:paraId="50BBAA42" w14:textId="77777777" w:rsidR="00B40DD9" w:rsidRPr="00B40DD9" w:rsidRDefault="00B40DD9" w:rsidP="00B40DD9"/>
    <w:p w14:paraId="152E0671" w14:textId="4870184C" w:rsidR="00EE3AA4" w:rsidRPr="005266E7" w:rsidRDefault="00437D50" w:rsidP="005266E7">
      <w:pPr>
        <w:pStyle w:val="Heading2"/>
        <w:rPr>
          <w:rFonts w:asciiTheme="minorHAnsi" w:hAnsiTheme="minorHAnsi"/>
        </w:rPr>
      </w:pPr>
      <w:r>
        <w:rPr>
          <w:rFonts w:asciiTheme="minorHAnsi" w:hAnsiTheme="minorHAnsi"/>
          <w:bCs w:val="0"/>
          <w:iCs w:val="0"/>
        </w:rPr>
        <w:t xml:space="preserve">1.10 </w:t>
      </w:r>
      <w:r w:rsidR="00EE3AA4" w:rsidRPr="005266E7">
        <w:rPr>
          <w:rFonts w:asciiTheme="minorHAnsi" w:hAnsiTheme="minorHAnsi"/>
          <w:bCs w:val="0"/>
          <w:iCs w:val="0"/>
        </w:rPr>
        <w:t xml:space="preserve">Developmental </w:t>
      </w:r>
      <w:r w:rsidR="003D1C71" w:rsidRPr="005266E7">
        <w:rPr>
          <w:rFonts w:asciiTheme="minorHAnsi" w:hAnsiTheme="minorHAnsi"/>
          <w:bCs w:val="0"/>
          <w:iCs w:val="0"/>
        </w:rPr>
        <w:t xml:space="preserve">Review </w:t>
      </w:r>
      <w:r w:rsidR="00EE3AA4" w:rsidRPr="005266E7">
        <w:rPr>
          <w:rFonts w:asciiTheme="minorHAnsi" w:hAnsiTheme="minorHAnsi"/>
          <w:bCs w:val="0"/>
          <w:iCs w:val="0"/>
        </w:rPr>
        <w:t>&amp; Special Reviews</w:t>
      </w:r>
      <w:bookmarkEnd w:id="266"/>
      <w:bookmarkEnd w:id="267"/>
    </w:p>
    <w:p w14:paraId="795662A3" w14:textId="24C9DBD4" w:rsidR="000C01F4" w:rsidRPr="000D203D" w:rsidRDefault="00EF1DB5" w:rsidP="000C01F4">
      <w:pPr>
        <w:pStyle w:val="NoSpacing"/>
        <w:rPr>
          <w:b/>
          <w:i/>
          <w:sz w:val="24"/>
          <w:szCs w:val="24"/>
        </w:rPr>
      </w:pPr>
      <w:r w:rsidRPr="00C86556">
        <w:rPr>
          <w:b/>
          <w:sz w:val="24"/>
          <w:szCs w:val="24"/>
        </w:rPr>
        <w:t>1</w:t>
      </w:r>
      <w:r w:rsidR="00F5430C" w:rsidRPr="00C86556">
        <w:rPr>
          <w:b/>
          <w:sz w:val="24"/>
          <w:szCs w:val="24"/>
        </w:rPr>
        <w:t>.</w:t>
      </w:r>
      <w:r w:rsidR="000850E6">
        <w:rPr>
          <w:b/>
          <w:sz w:val="24"/>
          <w:szCs w:val="24"/>
        </w:rPr>
        <w:t>10</w:t>
      </w:r>
      <w:r w:rsidR="000C01F4" w:rsidRPr="00C86556">
        <w:rPr>
          <w:b/>
          <w:sz w:val="24"/>
          <w:szCs w:val="24"/>
        </w:rPr>
        <w:t>.1</w:t>
      </w:r>
      <w:r w:rsidR="000C01F4">
        <w:rPr>
          <w:sz w:val="24"/>
          <w:szCs w:val="24"/>
        </w:rPr>
        <w:tab/>
      </w:r>
      <w:r w:rsidR="00F5430C" w:rsidRPr="000D203D">
        <w:rPr>
          <w:b/>
          <w:i/>
          <w:sz w:val="24"/>
          <w:szCs w:val="24"/>
        </w:rPr>
        <w:t>Developmental</w:t>
      </w:r>
      <w:r w:rsidR="00A8453E" w:rsidRPr="000D203D">
        <w:rPr>
          <w:b/>
          <w:i/>
          <w:sz w:val="24"/>
          <w:szCs w:val="24"/>
        </w:rPr>
        <w:t xml:space="preserve"> Review</w:t>
      </w:r>
    </w:p>
    <w:p w14:paraId="21B9DDB7" w14:textId="0212F3B7" w:rsidR="00EE3AA4" w:rsidRDefault="00EE3AA4" w:rsidP="000C01F4">
      <w:pPr>
        <w:pStyle w:val="NoSpacing"/>
        <w:rPr>
          <w:sz w:val="24"/>
          <w:szCs w:val="24"/>
        </w:rPr>
      </w:pPr>
      <w:r w:rsidRPr="000C01F4">
        <w:rPr>
          <w:sz w:val="24"/>
          <w:szCs w:val="24"/>
        </w:rPr>
        <w:t xml:space="preserve">When an </w:t>
      </w:r>
      <w:r w:rsidRPr="000C01F4">
        <w:rPr>
          <w:i/>
          <w:sz w:val="24"/>
          <w:szCs w:val="24"/>
        </w:rPr>
        <w:t>Active</w:t>
      </w:r>
      <w:r w:rsidRPr="000C01F4">
        <w:rPr>
          <w:sz w:val="24"/>
          <w:szCs w:val="24"/>
        </w:rPr>
        <w:t xml:space="preserve"> program has developed no more than 50 percent of its program, a Developmental Review to provide feedback regarding the strengths and weaknesses of the program may be requested in writing to the Board of Directors. The Consortium Chair will appoint a </w:t>
      </w:r>
      <w:r w:rsidR="004C0216" w:rsidRPr="000C01F4">
        <w:rPr>
          <w:sz w:val="24"/>
          <w:szCs w:val="24"/>
        </w:rPr>
        <w:t xml:space="preserve">review </w:t>
      </w:r>
      <w:r w:rsidR="00F5430C" w:rsidRPr="000C01F4">
        <w:rPr>
          <w:sz w:val="24"/>
          <w:szCs w:val="24"/>
        </w:rPr>
        <w:t>team to</w:t>
      </w:r>
      <w:r w:rsidRPr="000C01F4">
        <w:rPr>
          <w:sz w:val="24"/>
          <w:szCs w:val="24"/>
        </w:rPr>
        <w:t xml:space="preserve"> conduct the Developmental Review. The review will be conducted using the same criteria as used in the accreditation </w:t>
      </w:r>
      <w:r w:rsidR="00121B4C" w:rsidRPr="000C01F4">
        <w:rPr>
          <w:sz w:val="24"/>
          <w:szCs w:val="24"/>
        </w:rPr>
        <w:t xml:space="preserve">process </w:t>
      </w:r>
      <w:r w:rsidRPr="000C01F4">
        <w:rPr>
          <w:sz w:val="24"/>
          <w:szCs w:val="24"/>
        </w:rPr>
        <w:t>and will include a site visit.  Travel costs incurred to conduct the site visit will be paid by the program requesting the review. An informal report of the findings and recommendations of the committee will be furnished to the requesting program and to the Consortium Chair and Administrator.</w:t>
      </w:r>
    </w:p>
    <w:p w14:paraId="2239FFE6" w14:textId="77777777" w:rsidR="000C01F4" w:rsidRPr="000C01F4" w:rsidRDefault="000C01F4" w:rsidP="000C01F4">
      <w:pPr>
        <w:pStyle w:val="NoSpacing"/>
        <w:rPr>
          <w:sz w:val="24"/>
          <w:szCs w:val="24"/>
        </w:rPr>
      </w:pPr>
    </w:p>
    <w:p w14:paraId="727B85F3" w14:textId="37B038E1" w:rsidR="00EE3AA4" w:rsidRDefault="00EE3AA4" w:rsidP="000C01F4">
      <w:pPr>
        <w:pStyle w:val="NoSpacing"/>
        <w:rPr>
          <w:rFonts w:ascii="Calibri" w:hAnsi="Calibri" w:cs="Arial"/>
          <w:sz w:val="24"/>
          <w:szCs w:val="24"/>
        </w:rPr>
      </w:pPr>
      <w:r w:rsidRPr="000C01F4">
        <w:rPr>
          <w:rFonts w:ascii="Calibri" w:hAnsi="Calibri" w:cs="Arial"/>
          <w:sz w:val="24"/>
          <w:szCs w:val="24"/>
        </w:rPr>
        <w:t xml:space="preserve">The Board of Directors may initiate a Developmental Review of an </w:t>
      </w:r>
      <w:r w:rsidR="00AB49A0" w:rsidRPr="000C01F4">
        <w:rPr>
          <w:rFonts w:ascii="Calibri" w:hAnsi="Calibri" w:cs="Arial"/>
          <w:i/>
          <w:sz w:val="24"/>
          <w:szCs w:val="24"/>
        </w:rPr>
        <w:t>Active</w:t>
      </w:r>
      <w:r w:rsidRPr="000C01F4">
        <w:rPr>
          <w:rFonts w:ascii="Calibri" w:hAnsi="Calibri" w:cs="Arial"/>
          <w:sz w:val="24"/>
          <w:szCs w:val="24"/>
        </w:rPr>
        <w:t xml:space="preserve"> </w:t>
      </w:r>
      <w:r w:rsidR="003D1C71" w:rsidRPr="000C01F4">
        <w:rPr>
          <w:rFonts w:ascii="Calibri" w:hAnsi="Calibri" w:cs="Arial"/>
          <w:sz w:val="24"/>
          <w:szCs w:val="24"/>
        </w:rPr>
        <w:t>program</w:t>
      </w:r>
      <w:r w:rsidRPr="000C01F4">
        <w:rPr>
          <w:rFonts w:ascii="Calibri" w:hAnsi="Calibri" w:cs="Arial"/>
          <w:sz w:val="24"/>
          <w:szCs w:val="24"/>
        </w:rPr>
        <w:t xml:space="preserve"> if it appears there has been insufficient progress by a member to implement its program. The Consortium Chair will </w:t>
      </w:r>
      <w:r w:rsidRPr="000C01F4">
        <w:rPr>
          <w:rFonts w:ascii="Calibri" w:hAnsi="Calibri" w:cs="Arial"/>
          <w:sz w:val="24"/>
          <w:szCs w:val="24"/>
        </w:rPr>
        <w:lastRenderedPageBreak/>
        <w:t xml:space="preserve">appoint a review committee of at least three representatives of </w:t>
      </w:r>
      <w:r w:rsidRPr="000C01F4">
        <w:rPr>
          <w:rFonts w:ascii="Calibri" w:hAnsi="Calibri" w:cs="Arial"/>
          <w:i/>
          <w:sz w:val="24"/>
          <w:szCs w:val="24"/>
        </w:rPr>
        <w:t>Accredited</w:t>
      </w:r>
      <w:r w:rsidRPr="000C01F4">
        <w:rPr>
          <w:rFonts w:ascii="Calibri" w:hAnsi="Calibri" w:cs="Arial"/>
          <w:sz w:val="24"/>
          <w:szCs w:val="24"/>
        </w:rPr>
        <w:t xml:space="preserve"> programs and will receive its findings and recommendations at the next meeting of the Board of Directors. Travel costs incurred to conduct the site visit will be paid by the program being reviewed. If this review is not completed because of a failure on the part of the program being reviewed to provide sufficient information for review, the membership status of the program will be assessed in accordance with Consortium requirements.</w:t>
      </w:r>
    </w:p>
    <w:p w14:paraId="5A0778E2" w14:textId="77777777" w:rsidR="00B94A8A" w:rsidRPr="000C01F4" w:rsidRDefault="00B94A8A" w:rsidP="000C01F4">
      <w:pPr>
        <w:pStyle w:val="NoSpacing"/>
        <w:rPr>
          <w:rFonts w:ascii="Calibri" w:hAnsi="Calibri" w:cs="Arial"/>
          <w:sz w:val="24"/>
          <w:szCs w:val="24"/>
        </w:rPr>
      </w:pPr>
    </w:p>
    <w:p w14:paraId="74585B48" w14:textId="65373C6E" w:rsidR="001E2758" w:rsidRDefault="00EF1DB5" w:rsidP="000C01F4">
      <w:pPr>
        <w:pStyle w:val="NoSpacing"/>
        <w:rPr>
          <w:rFonts w:ascii="Calibri" w:hAnsi="Calibri" w:cs="Arial"/>
        </w:rPr>
      </w:pPr>
      <w:r w:rsidRPr="00C86556">
        <w:rPr>
          <w:rFonts w:ascii="Calibri" w:hAnsi="Calibri" w:cs="Arial"/>
          <w:b/>
          <w:sz w:val="24"/>
          <w:szCs w:val="24"/>
        </w:rPr>
        <w:t>1</w:t>
      </w:r>
      <w:r w:rsidR="00F5430C" w:rsidRPr="00C86556">
        <w:rPr>
          <w:rFonts w:ascii="Calibri" w:hAnsi="Calibri" w:cs="Arial"/>
          <w:b/>
          <w:sz w:val="24"/>
          <w:szCs w:val="24"/>
        </w:rPr>
        <w:t>.</w:t>
      </w:r>
      <w:r w:rsidR="000850E6">
        <w:rPr>
          <w:rFonts w:ascii="Calibri" w:hAnsi="Calibri" w:cs="Arial"/>
          <w:b/>
          <w:sz w:val="24"/>
          <w:szCs w:val="24"/>
        </w:rPr>
        <w:t>10</w:t>
      </w:r>
      <w:r w:rsidR="000C01F4" w:rsidRPr="00C86556">
        <w:rPr>
          <w:rFonts w:ascii="Calibri" w:hAnsi="Calibri" w:cs="Arial"/>
          <w:b/>
          <w:sz w:val="24"/>
          <w:szCs w:val="24"/>
        </w:rPr>
        <w:t>.2</w:t>
      </w:r>
      <w:r w:rsidR="000C01F4">
        <w:rPr>
          <w:rFonts w:ascii="Calibri" w:hAnsi="Calibri" w:cs="Arial"/>
          <w:sz w:val="24"/>
          <w:szCs w:val="24"/>
        </w:rPr>
        <w:tab/>
      </w:r>
      <w:r w:rsidR="00F5430C" w:rsidRPr="000C01F4">
        <w:rPr>
          <w:rFonts w:ascii="Calibri" w:hAnsi="Calibri" w:cs="Arial"/>
          <w:sz w:val="24"/>
          <w:szCs w:val="24"/>
        </w:rPr>
        <w:t>A</w:t>
      </w:r>
      <w:r w:rsidR="00EE3AA4" w:rsidRPr="000C01F4">
        <w:rPr>
          <w:rFonts w:ascii="Calibri" w:hAnsi="Calibri" w:cs="Arial"/>
          <w:sz w:val="24"/>
          <w:szCs w:val="24"/>
        </w:rPr>
        <w:t xml:space="preserve"> Special Review</w:t>
      </w:r>
      <w:r w:rsidR="003D1C71" w:rsidRPr="000C01F4">
        <w:rPr>
          <w:rFonts w:ascii="Calibri" w:hAnsi="Calibri" w:cs="Arial"/>
          <w:sz w:val="24"/>
          <w:szCs w:val="24"/>
        </w:rPr>
        <w:t xml:space="preserve"> of any </w:t>
      </w:r>
      <w:r w:rsidR="00EE3AA4" w:rsidRPr="000C01F4">
        <w:rPr>
          <w:rFonts w:ascii="Calibri" w:hAnsi="Calibri" w:cs="Arial"/>
          <w:sz w:val="24"/>
          <w:szCs w:val="24"/>
        </w:rPr>
        <w:t>program for cause may be conducted at any time at the</w:t>
      </w:r>
      <w:r w:rsidR="004332C7" w:rsidRPr="000C01F4">
        <w:rPr>
          <w:rFonts w:ascii="Calibri" w:hAnsi="Calibri" w:cs="Arial"/>
          <w:sz w:val="24"/>
          <w:szCs w:val="24"/>
        </w:rPr>
        <w:t xml:space="preserve"> request of </w:t>
      </w:r>
      <w:proofErr w:type="gramStart"/>
      <w:r w:rsidR="004332C7" w:rsidRPr="000C01F4">
        <w:rPr>
          <w:rFonts w:ascii="Calibri" w:hAnsi="Calibri" w:cs="Arial"/>
          <w:sz w:val="24"/>
          <w:szCs w:val="24"/>
        </w:rPr>
        <w:t xml:space="preserve">a majority </w:t>
      </w:r>
      <w:r w:rsidR="00EE3AA4" w:rsidRPr="000C01F4">
        <w:rPr>
          <w:rFonts w:ascii="Calibri" w:hAnsi="Calibri" w:cs="Arial"/>
          <w:sz w:val="24"/>
          <w:szCs w:val="24"/>
        </w:rPr>
        <w:t>of</w:t>
      </w:r>
      <w:proofErr w:type="gramEnd"/>
      <w:r w:rsidR="00EE3AA4" w:rsidRPr="000C01F4">
        <w:rPr>
          <w:rFonts w:ascii="Calibri" w:hAnsi="Calibri" w:cs="Arial"/>
          <w:sz w:val="24"/>
          <w:szCs w:val="24"/>
        </w:rPr>
        <w:t xml:space="preserve"> the Board of Directors. The Chair will appoint a Special Review team consisting of not less than three representatives of accredited programs which will submit a report of findings and</w:t>
      </w:r>
      <w:r w:rsidR="00EE3AA4" w:rsidRPr="00EE3AA4">
        <w:rPr>
          <w:rFonts w:ascii="Calibri" w:hAnsi="Calibri" w:cs="Arial"/>
        </w:rPr>
        <w:t xml:space="preserve"> recommendations </w:t>
      </w:r>
      <w:r w:rsidR="00CD71F1">
        <w:rPr>
          <w:rFonts w:ascii="Calibri" w:hAnsi="Calibri" w:cs="Arial"/>
        </w:rPr>
        <w:t>to</w:t>
      </w:r>
      <w:r w:rsidR="00EE3AA4" w:rsidRPr="00EE3AA4">
        <w:rPr>
          <w:rFonts w:ascii="Calibri" w:hAnsi="Calibri" w:cs="Arial"/>
        </w:rPr>
        <w:t xml:space="preserve"> the Board of Directors. The Consortium will fund site visits determined to be required for Special </w:t>
      </w:r>
      <w:r w:rsidR="008A744C">
        <w:rPr>
          <w:rFonts w:ascii="Calibri" w:hAnsi="Calibri" w:cs="Arial"/>
        </w:rPr>
        <w:t>Reviews.</w:t>
      </w:r>
    </w:p>
    <w:p w14:paraId="22EB071C" w14:textId="77777777" w:rsidR="00F569D3" w:rsidRDefault="00F569D3" w:rsidP="000C01F4">
      <w:pPr>
        <w:pStyle w:val="NoSpacing"/>
        <w:rPr>
          <w:rFonts w:ascii="Calibri" w:hAnsi="Calibri" w:cs="Arial"/>
        </w:rPr>
      </w:pPr>
    </w:p>
    <w:p w14:paraId="2D7C8242" w14:textId="77777777" w:rsidR="00F569D3" w:rsidRDefault="00F569D3" w:rsidP="000C01F4">
      <w:pPr>
        <w:pStyle w:val="NoSpacing"/>
        <w:rPr>
          <w:rFonts w:ascii="Calibri" w:hAnsi="Calibri" w:cs="Arial"/>
        </w:rPr>
      </w:pPr>
    </w:p>
    <w:p w14:paraId="1C9DE396" w14:textId="77777777" w:rsidR="00F569D3" w:rsidRDefault="00F569D3" w:rsidP="000C01F4">
      <w:pPr>
        <w:pStyle w:val="NoSpacing"/>
        <w:rPr>
          <w:rFonts w:ascii="Calibri" w:hAnsi="Calibri" w:cs="Arial"/>
        </w:rPr>
      </w:pPr>
    </w:p>
    <w:p w14:paraId="7030C183" w14:textId="77777777" w:rsidR="00F569D3" w:rsidRDefault="00F569D3" w:rsidP="000C01F4">
      <w:pPr>
        <w:pStyle w:val="NoSpacing"/>
        <w:rPr>
          <w:rFonts w:ascii="Calibri" w:hAnsi="Calibri" w:cs="Arial"/>
        </w:rPr>
      </w:pPr>
    </w:p>
    <w:p w14:paraId="197CBE7F" w14:textId="77777777" w:rsidR="00F569D3" w:rsidRDefault="00F569D3" w:rsidP="000C01F4">
      <w:pPr>
        <w:pStyle w:val="NoSpacing"/>
        <w:rPr>
          <w:rFonts w:ascii="Calibri" w:hAnsi="Calibri" w:cs="Arial"/>
        </w:rPr>
      </w:pPr>
    </w:p>
    <w:p w14:paraId="61A4C402" w14:textId="77777777" w:rsidR="00F569D3" w:rsidRDefault="00F569D3" w:rsidP="000C01F4">
      <w:pPr>
        <w:pStyle w:val="NoSpacing"/>
        <w:rPr>
          <w:rFonts w:ascii="Calibri" w:hAnsi="Calibri" w:cs="Arial"/>
        </w:rPr>
      </w:pPr>
    </w:p>
    <w:p w14:paraId="09007192" w14:textId="77777777" w:rsidR="00F569D3" w:rsidRDefault="00F569D3" w:rsidP="000C01F4">
      <w:pPr>
        <w:pStyle w:val="NoSpacing"/>
        <w:rPr>
          <w:rFonts w:ascii="Calibri" w:hAnsi="Calibri" w:cs="Arial"/>
        </w:rPr>
      </w:pPr>
    </w:p>
    <w:p w14:paraId="7111B6A4" w14:textId="77777777" w:rsidR="00F569D3" w:rsidRDefault="00F569D3" w:rsidP="000C01F4">
      <w:pPr>
        <w:pStyle w:val="NoSpacing"/>
        <w:rPr>
          <w:rFonts w:ascii="Calibri" w:hAnsi="Calibri" w:cs="Arial"/>
        </w:rPr>
      </w:pPr>
    </w:p>
    <w:p w14:paraId="4F98B228" w14:textId="77777777" w:rsidR="00F569D3" w:rsidRDefault="00F569D3" w:rsidP="000C01F4">
      <w:pPr>
        <w:pStyle w:val="NoSpacing"/>
        <w:rPr>
          <w:rFonts w:ascii="Calibri" w:hAnsi="Calibri" w:cs="Arial"/>
        </w:rPr>
      </w:pPr>
    </w:p>
    <w:p w14:paraId="2FF776AF" w14:textId="77777777" w:rsidR="00F569D3" w:rsidRDefault="00F569D3" w:rsidP="000C01F4">
      <w:pPr>
        <w:pStyle w:val="NoSpacing"/>
        <w:rPr>
          <w:rFonts w:ascii="Calibri" w:hAnsi="Calibri" w:cs="Arial"/>
        </w:rPr>
      </w:pPr>
    </w:p>
    <w:p w14:paraId="4390DC5C" w14:textId="77777777" w:rsidR="00F569D3" w:rsidRDefault="00F569D3" w:rsidP="000C01F4">
      <w:pPr>
        <w:pStyle w:val="NoSpacing"/>
        <w:rPr>
          <w:rFonts w:ascii="Calibri" w:hAnsi="Calibri" w:cs="Arial"/>
        </w:rPr>
      </w:pPr>
    </w:p>
    <w:p w14:paraId="27628586" w14:textId="77777777" w:rsidR="00F569D3" w:rsidRDefault="00F569D3" w:rsidP="000C01F4">
      <w:pPr>
        <w:pStyle w:val="NoSpacing"/>
        <w:rPr>
          <w:rFonts w:ascii="Calibri" w:hAnsi="Calibri" w:cs="Arial"/>
        </w:rPr>
      </w:pPr>
    </w:p>
    <w:p w14:paraId="09A91FD4" w14:textId="77777777" w:rsidR="00F569D3" w:rsidRDefault="00F569D3" w:rsidP="000C01F4">
      <w:pPr>
        <w:pStyle w:val="NoSpacing"/>
        <w:rPr>
          <w:rFonts w:ascii="Calibri" w:hAnsi="Calibri" w:cs="Arial"/>
        </w:rPr>
      </w:pPr>
    </w:p>
    <w:p w14:paraId="3836B9B2" w14:textId="77777777" w:rsidR="00F569D3" w:rsidRDefault="00F569D3" w:rsidP="000C01F4">
      <w:pPr>
        <w:pStyle w:val="NoSpacing"/>
        <w:rPr>
          <w:rFonts w:ascii="Calibri" w:hAnsi="Calibri" w:cs="Arial"/>
        </w:rPr>
      </w:pPr>
    </w:p>
    <w:p w14:paraId="267EA58D" w14:textId="77777777" w:rsidR="00F569D3" w:rsidRDefault="00F569D3" w:rsidP="000C01F4">
      <w:pPr>
        <w:pStyle w:val="NoSpacing"/>
        <w:rPr>
          <w:rFonts w:ascii="Calibri" w:hAnsi="Calibri" w:cs="Arial"/>
        </w:rPr>
      </w:pPr>
    </w:p>
    <w:p w14:paraId="63A1DB6D" w14:textId="77777777" w:rsidR="00F569D3" w:rsidRDefault="00F569D3" w:rsidP="000C01F4">
      <w:pPr>
        <w:pStyle w:val="NoSpacing"/>
        <w:rPr>
          <w:rFonts w:ascii="Calibri" w:hAnsi="Calibri" w:cs="Arial"/>
        </w:rPr>
      </w:pPr>
    </w:p>
    <w:p w14:paraId="536BD032" w14:textId="77777777" w:rsidR="00F569D3" w:rsidRDefault="00F569D3" w:rsidP="000C01F4">
      <w:pPr>
        <w:pStyle w:val="NoSpacing"/>
        <w:rPr>
          <w:rFonts w:ascii="Calibri" w:hAnsi="Calibri" w:cs="Arial"/>
        </w:rPr>
      </w:pPr>
    </w:p>
    <w:p w14:paraId="6A1EE1B5" w14:textId="77777777" w:rsidR="00F569D3" w:rsidRDefault="00F569D3" w:rsidP="000C01F4">
      <w:pPr>
        <w:pStyle w:val="NoSpacing"/>
        <w:rPr>
          <w:rFonts w:ascii="Calibri" w:hAnsi="Calibri" w:cs="Arial"/>
        </w:rPr>
      </w:pPr>
    </w:p>
    <w:p w14:paraId="3DC5CAE6" w14:textId="77777777" w:rsidR="00F569D3" w:rsidRDefault="00F569D3" w:rsidP="000C01F4">
      <w:pPr>
        <w:pStyle w:val="NoSpacing"/>
        <w:rPr>
          <w:rFonts w:ascii="Calibri" w:hAnsi="Calibri" w:cs="Arial"/>
        </w:rPr>
      </w:pPr>
    </w:p>
    <w:p w14:paraId="6805B3D7" w14:textId="77777777" w:rsidR="00F569D3" w:rsidRDefault="00F569D3" w:rsidP="000C01F4">
      <w:pPr>
        <w:pStyle w:val="NoSpacing"/>
        <w:rPr>
          <w:rFonts w:ascii="Calibri" w:hAnsi="Calibri" w:cs="Arial"/>
        </w:rPr>
      </w:pPr>
    </w:p>
    <w:p w14:paraId="3DD13A96" w14:textId="77777777" w:rsidR="00F569D3" w:rsidRDefault="00F569D3" w:rsidP="000C01F4">
      <w:pPr>
        <w:pStyle w:val="NoSpacing"/>
        <w:rPr>
          <w:rFonts w:ascii="Calibri" w:hAnsi="Calibri" w:cs="Arial"/>
        </w:rPr>
      </w:pPr>
    </w:p>
    <w:p w14:paraId="1EC17385" w14:textId="77777777" w:rsidR="00F569D3" w:rsidRDefault="00F569D3" w:rsidP="000C01F4">
      <w:pPr>
        <w:pStyle w:val="NoSpacing"/>
        <w:rPr>
          <w:rFonts w:ascii="Calibri" w:hAnsi="Calibri" w:cs="Arial"/>
        </w:rPr>
      </w:pPr>
    </w:p>
    <w:p w14:paraId="7E7985C9" w14:textId="77777777" w:rsidR="00F569D3" w:rsidRDefault="00F569D3" w:rsidP="000C01F4">
      <w:pPr>
        <w:pStyle w:val="NoSpacing"/>
        <w:rPr>
          <w:rFonts w:ascii="Calibri" w:hAnsi="Calibri" w:cs="Arial"/>
        </w:rPr>
      </w:pPr>
    </w:p>
    <w:p w14:paraId="170E735F" w14:textId="77777777" w:rsidR="00F569D3" w:rsidRDefault="00F569D3" w:rsidP="000C01F4">
      <w:pPr>
        <w:pStyle w:val="NoSpacing"/>
        <w:rPr>
          <w:rFonts w:ascii="Calibri" w:hAnsi="Calibri" w:cs="Arial"/>
        </w:rPr>
      </w:pPr>
    </w:p>
    <w:p w14:paraId="206CC706" w14:textId="77777777" w:rsidR="00F569D3" w:rsidRDefault="00F569D3" w:rsidP="000C01F4">
      <w:pPr>
        <w:pStyle w:val="NoSpacing"/>
        <w:rPr>
          <w:rFonts w:ascii="Calibri" w:hAnsi="Calibri" w:cs="Arial"/>
        </w:rPr>
      </w:pPr>
    </w:p>
    <w:p w14:paraId="081BFDE9" w14:textId="77777777" w:rsidR="00F569D3" w:rsidRDefault="00F569D3" w:rsidP="000C01F4">
      <w:pPr>
        <w:pStyle w:val="NoSpacing"/>
        <w:rPr>
          <w:rFonts w:ascii="Calibri" w:hAnsi="Calibri" w:cs="Arial"/>
        </w:rPr>
      </w:pPr>
    </w:p>
    <w:p w14:paraId="34E8871F" w14:textId="77777777" w:rsidR="00F569D3" w:rsidRDefault="00F569D3" w:rsidP="000C01F4">
      <w:pPr>
        <w:pStyle w:val="NoSpacing"/>
        <w:rPr>
          <w:rFonts w:ascii="Calibri" w:hAnsi="Calibri" w:cs="Arial"/>
        </w:rPr>
      </w:pPr>
    </w:p>
    <w:p w14:paraId="579481EF" w14:textId="77777777" w:rsidR="00F569D3" w:rsidRDefault="00F569D3" w:rsidP="000C01F4">
      <w:pPr>
        <w:pStyle w:val="NoSpacing"/>
        <w:rPr>
          <w:rFonts w:ascii="Calibri" w:hAnsi="Calibri" w:cs="Arial"/>
        </w:rPr>
      </w:pPr>
    </w:p>
    <w:p w14:paraId="77498736" w14:textId="77777777" w:rsidR="00F569D3" w:rsidRDefault="00F569D3" w:rsidP="000C01F4">
      <w:pPr>
        <w:pStyle w:val="NoSpacing"/>
        <w:rPr>
          <w:rFonts w:ascii="Calibri" w:hAnsi="Calibri" w:cs="Arial"/>
        </w:rPr>
      </w:pPr>
    </w:p>
    <w:p w14:paraId="5AD51734" w14:textId="77777777" w:rsidR="00F569D3" w:rsidRDefault="00F569D3" w:rsidP="000C01F4">
      <w:pPr>
        <w:pStyle w:val="NoSpacing"/>
        <w:rPr>
          <w:rFonts w:ascii="Calibri" w:hAnsi="Calibri" w:cs="Arial"/>
        </w:rPr>
      </w:pPr>
    </w:p>
    <w:p w14:paraId="3BE81802" w14:textId="6B88E4F9" w:rsidR="00D22C2E" w:rsidRDefault="00D22C2E">
      <w:pPr>
        <w:rPr>
          <w:rFonts w:ascii="Calibri" w:eastAsiaTheme="minorHAnsi" w:hAnsi="Calibri" w:cs="Arial"/>
          <w:sz w:val="22"/>
          <w:szCs w:val="22"/>
        </w:rPr>
      </w:pPr>
      <w:r>
        <w:rPr>
          <w:rFonts w:ascii="Calibri" w:hAnsi="Calibri" w:cs="Arial"/>
        </w:rPr>
        <w:br w:type="page"/>
      </w:r>
    </w:p>
    <w:p w14:paraId="7DC506E9" w14:textId="77777777" w:rsidR="00F569D3" w:rsidRDefault="00F569D3" w:rsidP="000C01F4">
      <w:pPr>
        <w:pStyle w:val="NoSpacing"/>
        <w:rPr>
          <w:rFonts w:ascii="Calibri" w:hAnsi="Calibri" w:cs="Arial"/>
        </w:rPr>
      </w:pPr>
    </w:p>
    <w:p w14:paraId="2D0861A8" w14:textId="64177832" w:rsidR="00A41FD0" w:rsidRPr="008A744C" w:rsidRDefault="00A41FD0" w:rsidP="00A41FD0">
      <w:pPr>
        <w:pBdr>
          <w:top w:val="thinThickLargeGap" w:sz="24" w:space="1" w:color="auto"/>
        </w:pBdr>
        <w:rPr>
          <w:rFonts w:ascii="Calibri" w:hAnsi="Calibri" w:cs="Arial"/>
          <w:sz w:val="32"/>
          <w:szCs w:val="32"/>
        </w:rPr>
      </w:pPr>
      <w:bookmarkStart w:id="268" w:name="Administration"/>
      <w:r w:rsidRPr="008A744C">
        <w:rPr>
          <w:rFonts w:ascii="Calibri" w:hAnsi="Calibri" w:cs="Arial"/>
          <w:sz w:val="32"/>
          <w:szCs w:val="32"/>
        </w:rPr>
        <w:t>Section II</w:t>
      </w:r>
    </w:p>
    <w:p w14:paraId="359741EC" w14:textId="77777777" w:rsidR="00A41FD0" w:rsidRPr="00937376" w:rsidRDefault="00A41FD0" w:rsidP="00A41FD0">
      <w:pPr>
        <w:rPr>
          <w:rFonts w:ascii="Calibri" w:hAnsi="Calibri" w:cs="Arial"/>
          <w:sz w:val="44"/>
          <w:szCs w:val="44"/>
        </w:rPr>
      </w:pPr>
      <w:r w:rsidRPr="008A744C">
        <w:rPr>
          <w:rFonts w:ascii="Calibri" w:hAnsi="Calibri" w:cs="Arial"/>
          <w:sz w:val="44"/>
          <w:szCs w:val="44"/>
        </w:rPr>
        <w:t>Administration</w:t>
      </w:r>
    </w:p>
    <w:p w14:paraId="095DE728" w14:textId="77777777" w:rsidR="00BA6F12" w:rsidRDefault="00BA6F12" w:rsidP="002077DE">
      <w:pPr>
        <w:rPr>
          <w:rFonts w:asciiTheme="minorHAnsi" w:hAnsiTheme="minorHAnsi"/>
          <w:b/>
          <w:i/>
          <w:sz w:val="28"/>
          <w:szCs w:val="28"/>
        </w:rPr>
      </w:pPr>
      <w:bookmarkStart w:id="269" w:name="_Toc171840229"/>
      <w:bookmarkStart w:id="270" w:name="_Toc225583490"/>
      <w:bookmarkEnd w:id="268"/>
    </w:p>
    <w:p w14:paraId="06C8D70D" w14:textId="6A22FD2C" w:rsidR="00A41FD0" w:rsidRPr="002077DE" w:rsidRDefault="002C3864" w:rsidP="002077DE">
      <w:pPr>
        <w:rPr>
          <w:rFonts w:asciiTheme="minorHAnsi" w:hAnsiTheme="minorHAnsi"/>
          <w:b/>
          <w:i/>
          <w:sz w:val="28"/>
          <w:szCs w:val="28"/>
        </w:rPr>
      </w:pPr>
      <w:r w:rsidRPr="002077DE">
        <w:rPr>
          <w:rFonts w:asciiTheme="minorHAnsi" w:hAnsiTheme="minorHAnsi"/>
          <w:b/>
          <w:i/>
          <w:sz w:val="28"/>
          <w:szCs w:val="28"/>
        </w:rPr>
        <w:t xml:space="preserve">2.1 </w:t>
      </w:r>
      <w:r w:rsidR="00A41FD0" w:rsidRPr="002077DE">
        <w:rPr>
          <w:rFonts w:asciiTheme="minorHAnsi" w:hAnsiTheme="minorHAnsi"/>
          <w:b/>
          <w:i/>
          <w:sz w:val="28"/>
          <w:szCs w:val="28"/>
        </w:rPr>
        <w:t>Annual Reports</w:t>
      </w:r>
      <w:bookmarkEnd w:id="269"/>
      <w:bookmarkEnd w:id="270"/>
    </w:p>
    <w:p w14:paraId="611DB308" w14:textId="4F462E19" w:rsidR="000C01F4" w:rsidRPr="002077DE" w:rsidRDefault="00AB49A0" w:rsidP="002077DE">
      <w:pPr>
        <w:rPr>
          <w:rFonts w:asciiTheme="minorHAnsi" w:hAnsiTheme="minorHAnsi"/>
        </w:rPr>
      </w:pPr>
      <w:r w:rsidRPr="002077DE">
        <w:rPr>
          <w:rFonts w:asciiTheme="minorHAnsi" w:hAnsiTheme="minorHAnsi"/>
        </w:rPr>
        <w:t>Each Accredited and A</w:t>
      </w:r>
      <w:r w:rsidR="00A41FD0" w:rsidRPr="002077DE">
        <w:rPr>
          <w:rFonts w:asciiTheme="minorHAnsi" w:hAnsiTheme="minorHAnsi"/>
        </w:rPr>
        <w:t xml:space="preserve">ctive </w:t>
      </w:r>
      <w:r w:rsidRPr="002077DE">
        <w:rPr>
          <w:rFonts w:asciiTheme="minorHAnsi" w:hAnsiTheme="minorHAnsi"/>
        </w:rPr>
        <w:t>program</w:t>
      </w:r>
      <w:r w:rsidR="00A41FD0" w:rsidRPr="002077DE">
        <w:rPr>
          <w:rFonts w:asciiTheme="minorHAnsi" w:hAnsiTheme="minorHAnsi"/>
        </w:rPr>
        <w:t xml:space="preserve"> is required to submit to the Consortium Administrator </w:t>
      </w:r>
      <w:r w:rsidR="003B6381">
        <w:rPr>
          <w:rFonts w:asciiTheme="minorHAnsi" w:hAnsiTheme="minorHAnsi"/>
        </w:rPr>
        <w:t xml:space="preserve">an </w:t>
      </w:r>
      <w:r w:rsidR="001F3C9E" w:rsidRPr="002077DE">
        <w:rPr>
          <w:rFonts w:asciiTheme="minorHAnsi" w:hAnsiTheme="minorHAnsi"/>
        </w:rPr>
        <w:t>annual</w:t>
      </w:r>
      <w:r w:rsidR="00A41FD0" w:rsidRPr="002077DE">
        <w:rPr>
          <w:rFonts w:asciiTheme="minorHAnsi" w:hAnsiTheme="minorHAnsi"/>
        </w:rPr>
        <w:t xml:space="preserve"> report for the preceding calendar year.  The Consortium Administrator will send announcements no later than 30 days prior to the due date with the timeline for submission of Annual Report in the first quarter of the calendar year.   The current approved online format is found </w:t>
      </w:r>
      <w:del w:id="271" w:author="Patty Morgan" w:date="2021-10-13T08:44:00Z">
        <w:r w:rsidR="00A41FD0" w:rsidRPr="00DE43A0" w:rsidDel="0011771C">
          <w:rPr>
            <w:rFonts w:asciiTheme="minorHAnsi" w:hAnsiTheme="minorHAnsi"/>
          </w:rPr>
          <w:delText xml:space="preserve">in </w:delText>
        </w:r>
        <w:r w:rsidR="00A41FD0" w:rsidRPr="008812D9" w:rsidDel="0011771C">
          <w:rPr>
            <w:rFonts w:asciiTheme="minorHAnsi" w:hAnsiTheme="minorHAnsi"/>
            <w:i/>
            <w:color w:val="0070C0"/>
          </w:rPr>
          <w:delText xml:space="preserve">Annual Report </w:delText>
        </w:r>
        <w:r w:rsidR="008812D9" w:rsidRPr="008812D9" w:rsidDel="0011771C">
          <w:rPr>
            <w:rFonts w:asciiTheme="minorHAnsi" w:hAnsiTheme="minorHAnsi"/>
            <w:i/>
            <w:color w:val="0070C0"/>
          </w:rPr>
          <w:delText>Format</w:delText>
        </w:r>
        <w:r w:rsidR="008812D9" w:rsidRPr="008812D9" w:rsidDel="0011771C">
          <w:rPr>
            <w:rFonts w:asciiTheme="minorHAnsi" w:hAnsiTheme="minorHAnsi"/>
          </w:rPr>
          <w:delText xml:space="preserve"> </w:delText>
        </w:r>
        <w:r w:rsidR="008812D9" w:rsidRPr="008812D9" w:rsidDel="0011771C">
          <w:rPr>
            <w:rFonts w:asciiTheme="minorHAnsi" w:hAnsiTheme="minorHAnsi"/>
            <w:i/>
            <w:color w:val="0070C0"/>
          </w:rPr>
          <w:delText>link in appendix</w:delText>
        </w:r>
      </w:del>
      <w:ins w:id="272" w:author="Patty Morgan" w:date="2021-10-13T08:44:00Z">
        <w:r w:rsidR="0011771C">
          <w:rPr>
            <w:rFonts w:asciiTheme="minorHAnsi" w:hAnsiTheme="minorHAnsi"/>
          </w:rPr>
          <w:t xml:space="preserve">at </w:t>
        </w:r>
        <w:r w:rsidR="0011771C" w:rsidRPr="0011771C">
          <w:rPr>
            <w:rFonts w:asciiTheme="minorHAnsi" w:hAnsiTheme="minorHAnsi"/>
          </w:rPr>
          <w:t>https://app.box.com/s/3p1qyhl5tgdy7nl86w1jr3rmq0wbnb1i</w:t>
        </w:r>
      </w:ins>
      <w:r w:rsidR="00A41FD0" w:rsidRPr="00DE43A0">
        <w:rPr>
          <w:rFonts w:asciiTheme="minorHAnsi" w:hAnsiTheme="minorHAnsi"/>
        </w:rPr>
        <w:t>. The Executive Council will review the approved format annually to determine if any of the data</w:t>
      </w:r>
      <w:r w:rsidR="00A41FD0" w:rsidRPr="002077DE">
        <w:rPr>
          <w:rFonts w:asciiTheme="minorHAnsi" w:hAnsiTheme="minorHAnsi"/>
        </w:rPr>
        <w:t xml:space="preserve"> gathered is no longer relevant or if additional data needs to be gathered to support Consortium initiatives.</w:t>
      </w:r>
      <w:r w:rsidRPr="002077DE">
        <w:rPr>
          <w:rFonts w:asciiTheme="minorHAnsi" w:hAnsiTheme="minorHAnsi"/>
        </w:rPr>
        <w:t xml:space="preserve">  </w:t>
      </w:r>
      <w:bookmarkStart w:id="273" w:name="_Toc171840237"/>
      <w:bookmarkStart w:id="274" w:name="_Toc225583498"/>
    </w:p>
    <w:p w14:paraId="447ADEE6" w14:textId="77777777" w:rsidR="000C01F4" w:rsidRPr="002077DE" w:rsidRDefault="000C01F4" w:rsidP="002077DE">
      <w:pPr>
        <w:rPr>
          <w:rFonts w:asciiTheme="minorHAnsi" w:hAnsiTheme="minorHAnsi"/>
        </w:rPr>
      </w:pPr>
    </w:p>
    <w:p w14:paraId="467FC90B" w14:textId="07FFD372" w:rsidR="00603916" w:rsidRPr="002077DE" w:rsidRDefault="002C3864" w:rsidP="002077DE">
      <w:pPr>
        <w:rPr>
          <w:rFonts w:asciiTheme="minorHAnsi" w:hAnsiTheme="minorHAnsi"/>
          <w:b/>
          <w:i/>
          <w:sz w:val="28"/>
          <w:szCs w:val="28"/>
        </w:rPr>
      </w:pPr>
      <w:r w:rsidRPr="002077DE">
        <w:rPr>
          <w:rFonts w:asciiTheme="minorHAnsi" w:hAnsiTheme="minorHAnsi"/>
          <w:b/>
          <w:i/>
          <w:sz w:val="28"/>
          <w:szCs w:val="28"/>
        </w:rPr>
        <w:t xml:space="preserve">2.2 </w:t>
      </w:r>
      <w:r w:rsidR="00A41FD0" w:rsidRPr="002077DE">
        <w:rPr>
          <w:rFonts w:asciiTheme="minorHAnsi" w:hAnsiTheme="minorHAnsi"/>
          <w:b/>
          <w:i/>
          <w:sz w:val="28"/>
          <w:szCs w:val="28"/>
        </w:rPr>
        <w:t>Annual Budget Approval</w:t>
      </w:r>
    </w:p>
    <w:p w14:paraId="766CC2E2" w14:textId="32D58CA3" w:rsidR="00A41FD0" w:rsidRDefault="00A41FD0" w:rsidP="002077DE">
      <w:pPr>
        <w:rPr>
          <w:rFonts w:asciiTheme="minorHAnsi" w:hAnsiTheme="minorHAnsi"/>
        </w:rPr>
      </w:pPr>
      <w:r w:rsidRPr="002077DE">
        <w:rPr>
          <w:rFonts w:asciiTheme="minorHAnsi" w:hAnsiTheme="minorHAnsi"/>
        </w:rPr>
        <w:t xml:space="preserve">The Administrator shall prepare and submit an Annual Operating Budget for the Board of Directors approval. Budget input shall be solicited from the Executive Council, Goal Team Leaders and Committee Chairs. </w:t>
      </w:r>
      <w:del w:id="275" w:author="Patty Morgan" w:date="2021-10-13T08:45:00Z">
        <w:r w:rsidR="00437D50" w:rsidDel="0011771C">
          <w:rPr>
            <w:rFonts w:asciiTheme="minorHAnsi" w:hAnsiTheme="minorHAnsi"/>
          </w:rPr>
          <w:delText xml:space="preserve">A Preliminary Annual Operating Budget shall be reviewed at the Mid-Year Meeting. </w:delText>
        </w:r>
      </w:del>
      <w:r w:rsidRPr="002077DE">
        <w:rPr>
          <w:rFonts w:asciiTheme="minorHAnsi" w:hAnsiTheme="minorHAnsi"/>
        </w:rPr>
        <w:t xml:space="preserve">The </w:t>
      </w:r>
      <w:r w:rsidR="00437D50">
        <w:rPr>
          <w:rFonts w:asciiTheme="minorHAnsi" w:hAnsiTheme="minorHAnsi"/>
        </w:rPr>
        <w:t xml:space="preserve">final proposed </w:t>
      </w:r>
      <w:r w:rsidRPr="002077DE">
        <w:rPr>
          <w:rFonts w:asciiTheme="minorHAnsi" w:hAnsiTheme="minorHAnsi"/>
        </w:rPr>
        <w:t xml:space="preserve">Annual Operating Budget should be </w:t>
      </w:r>
      <w:r w:rsidR="008A744C" w:rsidRPr="002077DE">
        <w:rPr>
          <w:rFonts w:asciiTheme="minorHAnsi" w:hAnsiTheme="minorHAnsi"/>
        </w:rPr>
        <w:t xml:space="preserve">reviewed and </w:t>
      </w:r>
      <w:r w:rsidRPr="002077DE">
        <w:rPr>
          <w:rFonts w:asciiTheme="minorHAnsi" w:hAnsiTheme="minorHAnsi"/>
        </w:rPr>
        <w:t xml:space="preserve">approved by the </w:t>
      </w:r>
      <w:del w:id="276" w:author="Patty Morgan" w:date="2021-10-13T08:45:00Z">
        <w:r w:rsidRPr="002077DE" w:rsidDel="0011771C">
          <w:rPr>
            <w:rFonts w:asciiTheme="minorHAnsi" w:hAnsiTheme="minorHAnsi"/>
          </w:rPr>
          <w:delText>Board of Directors</w:delText>
        </w:r>
      </w:del>
      <w:ins w:id="277" w:author="Patty Morgan" w:date="2021-10-13T08:45:00Z">
        <w:r w:rsidR="0011771C">
          <w:rPr>
            <w:rFonts w:asciiTheme="minorHAnsi" w:hAnsiTheme="minorHAnsi"/>
          </w:rPr>
          <w:t>Executive Council</w:t>
        </w:r>
      </w:ins>
      <w:r w:rsidRPr="002077DE">
        <w:rPr>
          <w:rFonts w:asciiTheme="minorHAnsi" w:hAnsiTheme="minorHAnsi"/>
        </w:rPr>
        <w:t xml:space="preserve"> no later than </w:t>
      </w:r>
      <w:r w:rsidR="003B6381">
        <w:rPr>
          <w:rFonts w:asciiTheme="minorHAnsi" w:hAnsiTheme="minorHAnsi"/>
        </w:rPr>
        <w:t xml:space="preserve">30 </w:t>
      </w:r>
      <w:r w:rsidRPr="002077DE">
        <w:rPr>
          <w:rFonts w:asciiTheme="minorHAnsi" w:hAnsiTheme="minorHAnsi"/>
        </w:rPr>
        <w:t>days before the start of the Fiscal Year on July 1</w:t>
      </w:r>
      <w:ins w:id="278" w:author="Patty Morgan" w:date="2021-10-13T08:45:00Z">
        <w:r w:rsidR="0011771C">
          <w:rPr>
            <w:rFonts w:asciiTheme="minorHAnsi" w:hAnsiTheme="minorHAnsi"/>
          </w:rPr>
          <w:t xml:space="preserve"> and reviewed by the B</w:t>
        </w:r>
      </w:ins>
      <w:ins w:id="279" w:author="Patty Morgan" w:date="2021-10-13T08:46:00Z">
        <w:r w:rsidR="0011771C">
          <w:rPr>
            <w:rFonts w:asciiTheme="minorHAnsi" w:hAnsiTheme="minorHAnsi"/>
          </w:rPr>
          <w:t>oard of Directors at the Annual Meeting</w:t>
        </w:r>
      </w:ins>
      <w:r w:rsidRPr="002077DE">
        <w:rPr>
          <w:rFonts w:asciiTheme="minorHAnsi" w:hAnsiTheme="minorHAnsi"/>
        </w:rPr>
        <w:t xml:space="preserve">. </w:t>
      </w:r>
    </w:p>
    <w:p w14:paraId="22F36BAA" w14:textId="77777777" w:rsidR="002077DE" w:rsidRPr="002077DE" w:rsidRDefault="002077DE" w:rsidP="002077DE">
      <w:pPr>
        <w:rPr>
          <w:rFonts w:asciiTheme="minorHAnsi" w:hAnsiTheme="minorHAnsi"/>
        </w:rPr>
      </w:pPr>
    </w:p>
    <w:p w14:paraId="457D5502" w14:textId="72F87F25" w:rsidR="00A41FD0" w:rsidRPr="002077DE" w:rsidRDefault="00603916" w:rsidP="002077DE">
      <w:pPr>
        <w:rPr>
          <w:rFonts w:asciiTheme="minorHAnsi" w:hAnsiTheme="minorHAnsi"/>
          <w:b/>
          <w:i/>
          <w:sz w:val="28"/>
          <w:szCs w:val="28"/>
        </w:rPr>
      </w:pPr>
      <w:r w:rsidRPr="002077DE">
        <w:rPr>
          <w:rFonts w:asciiTheme="minorHAnsi" w:hAnsiTheme="minorHAnsi"/>
          <w:b/>
          <w:i/>
          <w:sz w:val="28"/>
          <w:szCs w:val="28"/>
        </w:rPr>
        <w:t>2.3</w:t>
      </w:r>
      <w:r w:rsidR="002077DE">
        <w:rPr>
          <w:rFonts w:asciiTheme="minorHAnsi" w:hAnsiTheme="minorHAnsi"/>
          <w:b/>
          <w:i/>
          <w:sz w:val="28"/>
          <w:szCs w:val="28"/>
        </w:rPr>
        <w:t xml:space="preserve"> </w:t>
      </w:r>
      <w:r w:rsidR="00A41FD0" w:rsidRPr="002077DE">
        <w:rPr>
          <w:rFonts w:asciiTheme="minorHAnsi" w:hAnsiTheme="minorHAnsi"/>
          <w:b/>
          <w:i/>
          <w:sz w:val="28"/>
          <w:szCs w:val="28"/>
        </w:rPr>
        <w:t>Dues and Fees</w:t>
      </w:r>
    </w:p>
    <w:p w14:paraId="4203EC05" w14:textId="38C5E483" w:rsidR="005A57AF" w:rsidRPr="000D203D" w:rsidRDefault="000C01F4" w:rsidP="002077DE">
      <w:pPr>
        <w:rPr>
          <w:rFonts w:asciiTheme="minorHAnsi" w:hAnsiTheme="minorHAnsi"/>
          <w:b/>
          <w:i/>
        </w:rPr>
      </w:pPr>
      <w:r w:rsidRPr="00C86556">
        <w:rPr>
          <w:rFonts w:asciiTheme="minorHAnsi" w:hAnsiTheme="minorHAnsi"/>
          <w:b/>
        </w:rPr>
        <w:t>2.3.1</w:t>
      </w:r>
      <w:r w:rsidRPr="002077DE">
        <w:rPr>
          <w:rFonts w:asciiTheme="minorHAnsi" w:hAnsiTheme="minorHAnsi"/>
        </w:rPr>
        <w:tab/>
      </w:r>
      <w:r w:rsidR="00A41FD0" w:rsidRPr="000D203D">
        <w:rPr>
          <w:rFonts w:asciiTheme="minorHAnsi" w:hAnsiTheme="minorHAnsi"/>
          <w:b/>
          <w:i/>
        </w:rPr>
        <w:t xml:space="preserve">Membership Dues </w:t>
      </w:r>
      <w:bookmarkEnd w:id="273"/>
      <w:bookmarkEnd w:id="274"/>
    </w:p>
    <w:p w14:paraId="3568BC8A" w14:textId="77777777" w:rsidR="00603916" w:rsidRPr="002077DE" w:rsidRDefault="000C01F4" w:rsidP="002077DE">
      <w:pPr>
        <w:ind w:left="360"/>
        <w:rPr>
          <w:rFonts w:asciiTheme="minorHAnsi" w:hAnsiTheme="minorHAnsi"/>
        </w:rPr>
      </w:pPr>
      <w:r w:rsidRPr="00C86556">
        <w:rPr>
          <w:rFonts w:asciiTheme="minorHAnsi" w:hAnsiTheme="minorHAnsi"/>
          <w:b/>
        </w:rPr>
        <w:t>2.3.1.1</w:t>
      </w:r>
      <w:r w:rsidRPr="002077DE">
        <w:rPr>
          <w:rFonts w:asciiTheme="minorHAnsi" w:hAnsiTheme="minorHAnsi"/>
        </w:rPr>
        <w:tab/>
      </w:r>
      <w:r w:rsidR="00A41FD0" w:rsidRPr="002077DE">
        <w:rPr>
          <w:rFonts w:asciiTheme="minorHAnsi" w:hAnsiTheme="minorHAnsi"/>
        </w:rPr>
        <w:t xml:space="preserve">All </w:t>
      </w:r>
      <w:r w:rsidR="008A744C" w:rsidRPr="002077DE">
        <w:rPr>
          <w:rFonts w:asciiTheme="minorHAnsi" w:hAnsiTheme="minorHAnsi"/>
        </w:rPr>
        <w:t>Accredited, A</w:t>
      </w:r>
      <w:r w:rsidR="00A41FD0" w:rsidRPr="002077DE">
        <w:rPr>
          <w:rFonts w:asciiTheme="minorHAnsi" w:hAnsiTheme="minorHAnsi"/>
        </w:rPr>
        <w:t xml:space="preserve">ctive and </w:t>
      </w:r>
      <w:r w:rsidR="008A744C" w:rsidRPr="002077DE">
        <w:rPr>
          <w:rFonts w:asciiTheme="minorHAnsi" w:hAnsiTheme="minorHAnsi"/>
        </w:rPr>
        <w:t>A</w:t>
      </w:r>
      <w:r w:rsidR="00A41FD0" w:rsidRPr="002077DE">
        <w:rPr>
          <w:rFonts w:asciiTheme="minorHAnsi" w:hAnsiTheme="minorHAnsi"/>
        </w:rPr>
        <w:t xml:space="preserve">ssociate </w:t>
      </w:r>
      <w:r w:rsidR="003D33DA" w:rsidRPr="002077DE">
        <w:rPr>
          <w:rFonts w:asciiTheme="minorHAnsi" w:hAnsiTheme="minorHAnsi"/>
        </w:rPr>
        <w:t>programs</w:t>
      </w:r>
      <w:r w:rsidR="00A41FD0" w:rsidRPr="002077DE">
        <w:rPr>
          <w:rFonts w:asciiTheme="minorHAnsi" w:hAnsiTheme="minorHAnsi"/>
        </w:rPr>
        <w:t xml:space="preserve"> must pay annual membership dues upon receipt of invoice.   Dues may be changed by the Board of Directors at the Annual Business </w:t>
      </w:r>
      <w:proofErr w:type="gramStart"/>
      <w:r w:rsidR="00A41FD0" w:rsidRPr="002077DE">
        <w:rPr>
          <w:rFonts w:asciiTheme="minorHAnsi" w:hAnsiTheme="minorHAnsi"/>
        </w:rPr>
        <w:t>Meeting, but</w:t>
      </w:r>
      <w:proofErr w:type="gramEnd"/>
      <w:r w:rsidR="00A41FD0" w:rsidRPr="002077DE">
        <w:rPr>
          <w:rFonts w:asciiTheme="minorHAnsi" w:hAnsiTheme="minorHAnsi"/>
        </w:rPr>
        <w:t xml:space="preserve"> shall not be retroactive.</w:t>
      </w:r>
    </w:p>
    <w:p w14:paraId="7252D897" w14:textId="77777777" w:rsidR="00603916" w:rsidRPr="002077DE" w:rsidRDefault="00603916" w:rsidP="002077DE">
      <w:pPr>
        <w:rPr>
          <w:rFonts w:asciiTheme="minorHAnsi" w:hAnsiTheme="minorHAnsi"/>
        </w:rPr>
      </w:pPr>
    </w:p>
    <w:p w14:paraId="1657D1D5" w14:textId="681B76F6" w:rsidR="000C01F4" w:rsidRPr="008812D9" w:rsidRDefault="000C01F4" w:rsidP="002077DE">
      <w:pPr>
        <w:ind w:left="360"/>
        <w:rPr>
          <w:rFonts w:asciiTheme="minorHAnsi" w:eastAsiaTheme="minorHAnsi" w:hAnsiTheme="minorHAnsi" w:cstheme="minorBidi"/>
          <w:i/>
          <w:color w:val="0070C0"/>
        </w:rPr>
      </w:pPr>
      <w:r w:rsidRPr="00C86556">
        <w:rPr>
          <w:rFonts w:asciiTheme="minorHAnsi" w:hAnsiTheme="minorHAnsi"/>
          <w:b/>
        </w:rPr>
        <w:t>2.3.1.2</w:t>
      </w:r>
      <w:r w:rsidRPr="002077DE">
        <w:rPr>
          <w:rFonts w:asciiTheme="minorHAnsi" w:hAnsiTheme="minorHAnsi"/>
        </w:rPr>
        <w:tab/>
      </w:r>
      <w:r w:rsidR="00A41FD0" w:rsidRPr="002077DE">
        <w:rPr>
          <w:rFonts w:asciiTheme="minorHAnsi" w:hAnsiTheme="minorHAnsi"/>
        </w:rPr>
        <w:t xml:space="preserve">Dues may be paid by check, purchase order, or electronic transfer and are not refundable, unless authorized by the Executive Council.  </w:t>
      </w:r>
      <w:del w:id="280" w:author="Patty Morgan" w:date="2021-10-13T08:46:00Z">
        <w:r w:rsidR="00A41FD0" w:rsidRPr="002077DE" w:rsidDel="0011771C">
          <w:rPr>
            <w:rFonts w:asciiTheme="minorHAnsi" w:hAnsiTheme="minorHAnsi"/>
          </w:rPr>
          <w:delText xml:space="preserve">Payment by credit card is not available. </w:delText>
        </w:r>
      </w:del>
      <w:r w:rsidR="00A41FD0" w:rsidRPr="002077DE">
        <w:rPr>
          <w:rFonts w:asciiTheme="minorHAnsi" w:hAnsiTheme="minorHAnsi"/>
        </w:rPr>
        <w:t xml:space="preserve">Mail checks and purchase orders to </w:t>
      </w:r>
      <w:del w:id="281" w:author="Patty Morgan" w:date="2021-10-13T08:46:00Z">
        <w:r w:rsidR="00A41FD0" w:rsidRPr="002077DE" w:rsidDel="0011771C">
          <w:rPr>
            <w:rFonts w:asciiTheme="minorHAnsi" w:hAnsiTheme="minorHAnsi"/>
          </w:rPr>
          <w:delText xml:space="preserve">the </w:delText>
        </w:r>
        <w:r w:rsidR="00A41FD0" w:rsidRPr="008812D9" w:rsidDel="0011771C">
          <w:rPr>
            <w:rFonts w:asciiTheme="minorHAnsi" w:hAnsiTheme="minorHAnsi"/>
            <w:i/>
            <w:color w:val="0070C0"/>
          </w:rPr>
          <w:delText>Consortium’s designated address</w:delText>
        </w:r>
        <w:r w:rsidR="008812D9" w:rsidDel="0011771C">
          <w:rPr>
            <w:rFonts w:asciiTheme="minorHAnsi" w:hAnsiTheme="minorHAnsi"/>
            <w:i/>
            <w:color w:val="0070C0"/>
          </w:rPr>
          <w:delText xml:space="preserve"> link in appendix</w:delText>
        </w:r>
        <w:r w:rsidR="00A41FD0" w:rsidRPr="008812D9" w:rsidDel="0011771C">
          <w:rPr>
            <w:rFonts w:asciiTheme="minorHAnsi" w:hAnsiTheme="minorHAnsi"/>
            <w:i/>
            <w:color w:val="0070C0"/>
          </w:rPr>
          <w:delText>.</w:delText>
        </w:r>
      </w:del>
      <w:ins w:id="282" w:author="Patty Morgan" w:date="2021-10-13T08:46:00Z">
        <w:r w:rsidR="0011771C">
          <w:rPr>
            <w:rFonts w:asciiTheme="minorHAnsi" w:hAnsiTheme="minorHAnsi"/>
          </w:rPr>
          <w:t>P.O. Box 2133, Boise, Idaho, 83701.</w:t>
        </w:r>
      </w:ins>
      <w:r w:rsidR="00A41FD0" w:rsidRPr="008812D9">
        <w:rPr>
          <w:rFonts w:asciiTheme="minorHAnsi" w:hAnsiTheme="minorHAnsi"/>
          <w:i/>
          <w:color w:val="0070C0"/>
        </w:rPr>
        <w:t xml:space="preserve"> </w:t>
      </w:r>
    </w:p>
    <w:p w14:paraId="07B7C759" w14:textId="77777777" w:rsidR="00E36899" w:rsidRPr="002077DE" w:rsidRDefault="00E36899" w:rsidP="002077DE">
      <w:pPr>
        <w:ind w:left="360"/>
        <w:rPr>
          <w:rFonts w:asciiTheme="minorHAnsi" w:hAnsiTheme="minorHAnsi"/>
        </w:rPr>
      </w:pPr>
    </w:p>
    <w:p w14:paraId="12436497" w14:textId="61B29294" w:rsidR="005A57AF" w:rsidRPr="002077DE" w:rsidRDefault="000C01F4" w:rsidP="002077DE">
      <w:pPr>
        <w:ind w:left="360"/>
        <w:rPr>
          <w:rFonts w:asciiTheme="minorHAnsi" w:hAnsiTheme="minorHAnsi"/>
        </w:rPr>
      </w:pPr>
      <w:r w:rsidRPr="00C86556">
        <w:rPr>
          <w:rFonts w:asciiTheme="minorHAnsi" w:hAnsiTheme="minorHAnsi"/>
          <w:b/>
        </w:rPr>
        <w:t>2.3.1.3</w:t>
      </w:r>
      <w:r w:rsidRPr="002077DE">
        <w:rPr>
          <w:rFonts w:asciiTheme="minorHAnsi" w:hAnsiTheme="minorHAnsi"/>
        </w:rPr>
        <w:tab/>
      </w:r>
      <w:r w:rsidR="00A41FD0" w:rsidRPr="002077DE">
        <w:rPr>
          <w:rFonts w:asciiTheme="minorHAnsi" w:hAnsiTheme="minorHAnsi"/>
        </w:rPr>
        <w:t xml:space="preserve">Accredited and Active members failing to pay membership dues within 90 days of the date of the invoice are ineligible to vote or participate in an Annual Business Meeting or to receive an initial or continuing accreditation review until the dues are paid in full, including the current year and accreditation review fees. An official purchase order is acceptable for payment. </w:t>
      </w:r>
    </w:p>
    <w:p w14:paraId="306756FB" w14:textId="77777777" w:rsidR="00E36899" w:rsidRPr="002077DE" w:rsidRDefault="00E36899" w:rsidP="002077DE">
      <w:pPr>
        <w:ind w:left="360"/>
        <w:rPr>
          <w:rFonts w:asciiTheme="minorHAnsi" w:hAnsiTheme="minorHAnsi"/>
        </w:rPr>
      </w:pPr>
    </w:p>
    <w:p w14:paraId="7CC9A41E" w14:textId="76655048" w:rsidR="00A8453E" w:rsidRDefault="000C01F4" w:rsidP="002077DE">
      <w:pPr>
        <w:ind w:left="360"/>
        <w:rPr>
          <w:rFonts w:asciiTheme="minorHAnsi" w:hAnsiTheme="minorHAnsi"/>
        </w:rPr>
      </w:pPr>
      <w:r w:rsidRPr="00C86556">
        <w:rPr>
          <w:rFonts w:asciiTheme="minorHAnsi" w:hAnsiTheme="minorHAnsi"/>
          <w:b/>
        </w:rPr>
        <w:t>2.3.1.4</w:t>
      </w:r>
      <w:r w:rsidRPr="002077DE">
        <w:rPr>
          <w:rFonts w:asciiTheme="minorHAnsi" w:hAnsiTheme="minorHAnsi"/>
        </w:rPr>
        <w:tab/>
      </w:r>
      <w:r w:rsidR="00A41FD0" w:rsidRPr="002077DE">
        <w:rPr>
          <w:rFonts w:asciiTheme="minorHAnsi" w:hAnsiTheme="minorHAnsi"/>
        </w:rPr>
        <w:t xml:space="preserve">Associate </w:t>
      </w:r>
      <w:r w:rsidR="00AB49A0" w:rsidRPr="002077DE">
        <w:rPr>
          <w:rFonts w:asciiTheme="minorHAnsi" w:hAnsiTheme="minorHAnsi"/>
        </w:rPr>
        <w:t>programs</w:t>
      </w:r>
      <w:r w:rsidR="00A41FD0" w:rsidRPr="002077DE">
        <w:rPr>
          <w:rFonts w:asciiTheme="minorHAnsi" w:hAnsiTheme="minorHAnsi"/>
        </w:rPr>
        <w:t xml:space="preserve"> failing to pay membership dues shall be ineligible for renewal of </w:t>
      </w:r>
      <w:r w:rsidR="00AB49A0" w:rsidRPr="002077DE">
        <w:rPr>
          <w:rFonts w:asciiTheme="minorHAnsi" w:hAnsiTheme="minorHAnsi"/>
        </w:rPr>
        <w:t>A</w:t>
      </w:r>
      <w:r w:rsidR="00A41FD0" w:rsidRPr="002077DE">
        <w:rPr>
          <w:rFonts w:asciiTheme="minorHAnsi" w:hAnsiTheme="minorHAnsi"/>
        </w:rPr>
        <w:t xml:space="preserve">ssociate status or for </w:t>
      </w:r>
      <w:r w:rsidR="00AB49A0" w:rsidRPr="002077DE">
        <w:rPr>
          <w:rFonts w:asciiTheme="minorHAnsi" w:hAnsiTheme="minorHAnsi"/>
        </w:rPr>
        <w:t>A</w:t>
      </w:r>
      <w:r w:rsidR="00A41FD0" w:rsidRPr="002077DE">
        <w:rPr>
          <w:rFonts w:asciiTheme="minorHAnsi" w:hAnsiTheme="minorHAnsi"/>
        </w:rPr>
        <w:t xml:space="preserve">ctive status until the dues are paid in full, including the current year. An official purchase order is acceptable for payment. </w:t>
      </w:r>
    </w:p>
    <w:p w14:paraId="1D66233B" w14:textId="77777777" w:rsidR="008F161B" w:rsidRDefault="008F161B" w:rsidP="002077DE">
      <w:pPr>
        <w:ind w:left="360"/>
        <w:rPr>
          <w:rFonts w:asciiTheme="minorHAnsi" w:hAnsiTheme="minorHAnsi"/>
        </w:rPr>
      </w:pPr>
    </w:p>
    <w:p w14:paraId="72626280" w14:textId="0D1AFD7A" w:rsidR="008F161B" w:rsidRPr="0011771C" w:rsidDel="0011771C" w:rsidRDefault="008F161B" w:rsidP="002077DE">
      <w:pPr>
        <w:ind w:left="360"/>
        <w:rPr>
          <w:del w:id="283" w:author="Patty Morgan" w:date="2021-10-13T08:47:00Z"/>
          <w:rFonts w:asciiTheme="minorHAnsi" w:hAnsiTheme="minorHAnsi"/>
          <w:bCs/>
        </w:rPr>
      </w:pPr>
      <w:r w:rsidRPr="002C43E3">
        <w:rPr>
          <w:rFonts w:asciiTheme="minorHAnsi" w:hAnsiTheme="minorHAnsi"/>
          <w:b/>
          <w:highlight w:val="green"/>
        </w:rPr>
        <w:lastRenderedPageBreak/>
        <w:t>2.3.1.5</w:t>
      </w:r>
      <w:r w:rsidRPr="002C43E3">
        <w:rPr>
          <w:rFonts w:asciiTheme="minorHAnsi" w:hAnsiTheme="minorHAnsi"/>
          <w:b/>
          <w:highlight w:val="green"/>
        </w:rPr>
        <w:tab/>
      </w:r>
      <w:del w:id="284" w:author="Patty Morgan" w:date="2021-10-13T08:47:00Z">
        <w:r w:rsidR="00C016D6" w:rsidRPr="002C43E3" w:rsidDel="0011771C">
          <w:rPr>
            <w:rFonts w:asciiTheme="minorHAnsi" w:hAnsiTheme="minorHAnsi"/>
            <w:b/>
            <w:highlight w:val="green"/>
          </w:rPr>
          <w:delText xml:space="preserve">DUES SUPPLEMENT FOR DELIVERY OUTSIDE APPROVED JURISDICTION TO BE INSERTED HERE </w:delText>
        </w:r>
        <w:r w:rsidR="00F569D3" w:rsidRPr="002C43E3" w:rsidDel="0011771C">
          <w:rPr>
            <w:rFonts w:asciiTheme="minorHAnsi" w:hAnsiTheme="minorHAnsi"/>
            <w:b/>
            <w:highlight w:val="green"/>
          </w:rPr>
          <w:delText>ONCE</w:delText>
        </w:r>
        <w:r w:rsidR="00C016D6" w:rsidRPr="002C43E3" w:rsidDel="0011771C">
          <w:rPr>
            <w:rFonts w:asciiTheme="minorHAnsi" w:hAnsiTheme="minorHAnsi"/>
            <w:b/>
            <w:highlight w:val="green"/>
          </w:rPr>
          <w:delText xml:space="preserve"> APPROVED</w:delText>
        </w:r>
      </w:del>
      <w:ins w:id="285" w:author="Patty Morgan" w:date="2021-10-13T08:47:00Z">
        <w:r w:rsidR="0011771C">
          <w:rPr>
            <w:rFonts w:asciiTheme="minorHAnsi" w:hAnsiTheme="minorHAnsi"/>
            <w:bCs/>
          </w:rPr>
          <w:t>For programs with jurisdictions outside of the United States, payment of dues may be made by ACH wire transfer directly to the Consortium bank account.</w:t>
        </w:r>
      </w:ins>
    </w:p>
    <w:p w14:paraId="0BBA0682" w14:textId="2EA777F6" w:rsidR="00A8453E" w:rsidRPr="00C016D6" w:rsidDel="0011771C" w:rsidRDefault="00A8453E" w:rsidP="0011771C">
      <w:pPr>
        <w:ind w:left="360"/>
        <w:rPr>
          <w:del w:id="286" w:author="Patty Morgan" w:date="2021-10-13T08:47:00Z"/>
          <w:rFonts w:asciiTheme="minorHAnsi" w:hAnsiTheme="minorHAnsi"/>
          <w:b/>
        </w:rPr>
      </w:pPr>
    </w:p>
    <w:p w14:paraId="77DF3D55" w14:textId="559CBA02" w:rsidR="00AA2F9D" w:rsidDel="0011771C" w:rsidRDefault="00AA2F9D" w:rsidP="002077DE">
      <w:pPr>
        <w:rPr>
          <w:del w:id="287" w:author="Patty Morgan" w:date="2021-10-13T08:47:00Z"/>
          <w:rFonts w:asciiTheme="minorHAnsi" w:hAnsiTheme="minorHAnsi"/>
          <w:b/>
        </w:rPr>
      </w:pPr>
    </w:p>
    <w:p w14:paraId="0355DC64" w14:textId="77777777" w:rsidR="00F569D3" w:rsidRDefault="00F569D3" w:rsidP="002077DE">
      <w:pPr>
        <w:rPr>
          <w:rFonts w:asciiTheme="minorHAnsi" w:hAnsiTheme="minorHAnsi"/>
          <w:b/>
        </w:rPr>
      </w:pPr>
    </w:p>
    <w:p w14:paraId="46726DBB" w14:textId="5B193475" w:rsidR="005A57AF" w:rsidRPr="002077DE" w:rsidRDefault="000C01F4" w:rsidP="002077DE">
      <w:pPr>
        <w:rPr>
          <w:rFonts w:asciiTheme="minorHAnsi" w:hAnsiTheme="minorHAnsi"/>
        </w:rPr>
      </w:pPr>
      <w:r w:rsidRPr="00C86556">
        <w:rPr>
          <w:rFonts w:asciiTheme="minorHAnsi" w:hAnsiTheme="minorHAnsi"/>
          <w:b/>
        </w:rPr>
        <w:t>2.3.2</w:t>
      </w:r>
      <w:r w:rsidRPr="002077DE">
        <w:rPr>
          <w:rFonts w:asciiTheme="minorHAnsi" w:hAnsiTheme="minorHAnsi"/>
        </w:rPr>
        <w:tab/>
      </w:r>
      <w:r w:rsidR="00A41FD0" w:rsidRPr="000D203D">
        <w:rPr>
          <w:rFonts w:asciiTheme="minorHAnsi" w:hAnsiTheme="minorHAnsi"/>
          <w:b/>
          <w:i/>
        </w:rPr>
        <w:t>Meeting Fees</w:t>
      </w:r>
    </w:p>
    <w:p w14:paraId="6A61A3F5" w14:textId="75C608C1" w:rsidR="005A57AF" w:rsidRPr="002077DE" w:rsidRDefault="000C01F4" w:rsidP="002077DE">
      <w:pPr>
        <w:ind w:left="360"/>
        <w:rPr>
          <w:rFonts w:asciiTheme="minorHAnsi" w:hAnsiTheme="minorHAnsi"/>
        </w:rPr>
      </w:pPr>
      <w:r w:rsidRPr="00C86556">
        <w:rPr>
          <w:rFonts w:asciiTheme="minorHAnsi" w:hAnsiTheme="minorHAnsi"/>
          <w:b/>
        </w:rPr>
        <w:t>2.3.2.1</w:t>
      </w:r>
      <w:r w:rsidRPr="002077DE">
        <w:rPr>
          <w:rFonts w:asciiTheme="minorHAnsi" w:hAnsiTheme="minorHAnsi"/>
        </w:rPr>
        <w:tab/>
      </w:r>
      <w:r w:rsidR="00A41FD0" w:rsidRPr="002077DE">
        <w:rPr>
          <w:rFonts w:asciiTheme="minorHAnsi" w:hAnsiTheme="minorHAnsi"/>
        </w:rPr>
        <w:t xml:space="preserve">The Executive Council may approve a Consortium meeting registration fee relative to the projected costs of meetings. Meeting fees may be invoiced and paid in advance or paid in person at the meeting.  </w:t>
      </w:r>
      <w:del w:id="288" w:author="Patty Morgan" w:date="2021-10-13T08:48:00Z">
        <w:r w:rsidR="00A41FD0" w:rsidRPr="002077DE" w:rsidDel="0011771C">
          <w:rPr>
            <w:rFonts w:asciiTheme="minorHAnsi" w:hAnsiTheme="minorHAnsi"/>
          </w:rPr>
          <w:delText>Payment by credit card is not available.</w:delText>
        </w:r>
      </w:del>
    </w:p>
    <w:p w14:paraId="41E9B9CE" w14:textId="77777777" w:rsidR="00E36899" w:rsidRPr="002077DE" w:rsidRDefault="00E36899" w:rsidP="002077DE">
      <w:pPr>
        <w:ind w:left="360"/>
        <w:rPr>
          <w:rFonts w:asciiTheme="minorHAnsi" w:eastAsia="Times New Roman" w:hAnsiTheme="minorHAnsi"/>
        </w:rPr>
      </w:pPr>
    </w:p>
    <w:p w14:paraId="511B0221" w14:textId="1F5810FC" w:rsidR="008A744C" w:rsidRPr="002077DE" w:rsidRDefault="000C01F4" w:rsidP="002077DE">
      <w:pPr>
        <w:ind w:left="360"/>
        <w:rPr>
          <w:rFonts w:asciiTheme="minorHAnsi" w:eastAsia="Times New Roman" w:hAnsiTheme="minorHAnsi" w:cs="Arial"/>
        </w:rPr>
      </w:pPr>
      <w:r w:rsidRPr="00C86556">
        <w:rPr>
          <w:rFonts w:asciiTheme="minorHAnsi" w:eastAsia="Times New Roman" w:hAnsiTheme="minorHAnsi"/>
          <w:b/>
        </w:rPr>
        <w:t>2.3.2.2</w:t>
      </w:r>
      <w:r w:rsidRPr="002077DE">
        <w:rPr>
          <w:rFonts w:asciiTheme="minorHAnsi" w:eastAsia="Times New Roman" w:hAnsiTheme="minorHAnsi"/>
        </w:rPr>
        <w:tab/>
      </w:r>
      <w:r w:rsidR="003D33DA" w:rsidRPr="002077DE">
        <w:rPr>
          <w:rFonts w:asciiTheme="minorHAnsi" w:eastAsia="Times New Roman" w:hAnsiTheme="minorHAnsi"/>
        </w:rPr>
        <w:t xml:space="preserve">Program representatives </w:t>
      </w:r>
      <w:r w:rsidR="00A41FD0" w:rsidRPr="002077DE">
        <w:rPr>
          <w:rFonts w:asciiTheme="minorHAnsi" w:eastAsia="Times New Roman" w:hAnsiTheme="minorHAnsi"/>
        </w:rPr>
        <w:t>are expected to attend Annual Business Meetings at their own expense. Executive C</w:t>
      </w:r>
      <w:r w:rsidR="003D33DA" w:rsidRPr="002077DE">
        <w:rPr>
          <w:rFonts w:asciiTheme="minorHAnsi" w:eastAsia="Times New Roman" w:hAnsiTheme="minorHAnsi"/>
        </w:rPr>
        <w:t>ouncil</w:t>
      </w:r>
      <w:r w:rsidR="00A41FD0" w:rsidRPr="002077DE">
        <w:rPr>
          <w:rFonts w:asciiTheme="minorHAnsi" w:eastAsia="Times New Roman" w:hAnsiTheme="minorHAnsi"/>
        </w:rPr>
        <w:t xml:space="preserve"> Members are</w:t>
      </w:r>
      <w:r w:rsidR="003D33DA" w:rsidRPr="002077DE">
        <w:rPr>
          <w:rFonts w:asciiTheme="minorHAnsi" w:eastAsia="Times New Roman" w:hAnsiTheme="minorHAnsi"/>
        </w:rPr>
        <w:t xml:space="preserve"> expected to attend </w:t>
      </w:r>
      <w:del w:id="289" w:author="Patty Morgan" w:date="2021-10-13T08:48:00Z">
        <w:r w:rsidR="003D33DA" w:rsidRPr="002077DE" w:rsidDel="0011771C">
          <w:rPr>
            <w:rFonts w:asciiTheme="minorHAnsi" w:eastAsia="Times New Roman" w:hAnsiTheme="minorHAnsi"/>
          </w:rPr>
          <w:delText>M</w:delText>
        </w:r>
        <w:r w:rsidR="00A41FD0" w:rsidRPr="002077DE" w:rsidDel="0011771C">
          <w:rPr>
            <w:rFonts w:asciiTheme="minorHAnsi" w:eastAsia="Times New Roman" w:hAnsiTheme="minorHAnsi"/>
          </w:rPr>
          <w:delText xml:space="preserve">idyear </w:delText>
        </w:r>
        <w:r w:rsidR="00481FE3" w:rsidDel="0011771C">
          <w:rPr>
            <w:rFonts w:asciiTheme="minorHAnsi" w:eastAsia="Times New Roman" w:hAnsiTheme="minorHAnsi"/>
          </w:rPr>
          <w:delText xml:space="preserve">and </w:delText>
        </w:r>
      </w:del>
      <w:r w:rsidR="00481FE3">
        <w:rPr>
          <w:rFonts w:asciiTheme="minorHAnsi" w:eastAsia="Times New Roman" w:hAnsiTheme="minorHAnsi"/>
        </w:rPr>
        <w:t>Annual B</w:t>
      </w:r>
      <w:r w:rsidR="00A41FD0" w:rsidRPr="002077DE">
        <w:rPr>
          <w:rFonts w:asciiTheme="minorHAnsi" w:eastAsia="Times New Roman" w:hAnsiTheme="minorHAnsi"/>
        </w:rPr>
        <w:t xml:space="preserve">usiness </w:t>
      </w:r>
      <w:r w:rsidR="00481FE3">
        <w:rPr>
          <w:rFonts w:asciiTheme="minorHAnsi" w:eastAsia="Times New Roman" w:hAnsiTheme="minorHAnsi"/>
        </w:rPr>
        <w:t>M</w:t>
      </w:r>
      <w:r w:rsidR="00A41FD0" w:rsidRPr="002077DE">
        <w:rPr>
          <w:rFonts w:asciiTheme="minorHAnsi" w:eastAsia="Times New Roman" w:hAnsiTheme="minorHAnsi"/>
        </w:rPr>
        <w:t xml:space="preserve">eetings at their own expense. </w:t>
      </w:r>
    </w:p>
    <w:p w14:paraId="2E65872F" w14:textId="77777777" w:rsidR="002077DE" w:rsidRDefault="002077DE" w:rsidP="002077DE">
      <w:pPr>
        <w:rPr>
          <w:rFonts w:asciiTheme="minorHAnsi" w:eastAsia="Times New Roman" w:hAnsiTheme="minorHAnsi" w:cs="Arial"/>
          <w:iCs/>
        </w:rPr>
      </w:pPr>
    </w:p>
    <w:p w14:paraId="2E170E5C" w14:textId="4F8682DF" w:rsidR="005A57AF" w:rsidRPr="000D203D" w:rsidRDefault="000C01F4" w:rsidP="002077DE">
      <w:pPr>
        <w:rPr>
          <w:rFonts w:asciiTheme="minorHAnsi" w:eastAsia="Times New Roman" w:hAnsiTheme="minorHAnsi" w:cs="Arial"/>
          <w:b/>
          <w:i/>
          <w:iCs/>
        </w:rPr>
      </w:pPr>
      <w:r w:rsidRPr="00C86556">
        <w:rPr>
          <w:rFonts w:asciiTheme="minorHAnsi" w:eastAsia="Times New Roman" w:hAnsiTheme="minorHAnsi" w:cs="Arial"/>
          <w:b/>
          <w:iCs/>
        </w:rPr>
        <w:t>2.3.3</w:t>
      </w:r>
      <w:r w:rsidRPr="002077DE">
        <w:rPr>
          <w:rFonts w:asciiTheme="minorHAnsi" w:eastAsia="Times New Roman" w:hAnsiTheme="minorHAnsi" w:cs="Arial"/>
          <w:iCs/>
        </w:rPr>
        <w:tab/>
      </w:r>
      <w:r w:rsidR="00A41FD0" w:rsidRPr="000D203D">
        <w:rPr>
          <w:rFonts w:asciiTheme="minorHAnsi" w:eastAsia="Times New Roman" w:hAnsiTheme="minorHAnsi" w:cs="Arial"/>
          <w:b/>
          <w:i/>
          <w:iCs/>
        </w:rPr>
        <w:t>Accreditation Fee</w:t>
      </w:r>
    </w:p>
    <w:p w14:paraId="7885DFAE" w14:textId="471F3E4A" w:rsidR="00F33269" w:rsidRPr="00D25333" w:rsidRDefault="000C01F4" w:rsidP="002077DE">
      <w:pPr>
        <w:ind w:left="360"/>
        <w:rPr>
          <w:rFonts w:asciiTheme="minorHAnsi" w:eastAsia="Times New Roman" w:hAnsiTheme="minorHAnsi" w:cs="Arial"/>
          <w:iCs/>
        </w:rPr>
      </w:pPr>
      <w:r w:rsidRPr="00C86556">
        <w:rPr>
          <w:rFonts w:asciiTheme="minorHAnsi" w:eastAsia="Times New Roman" w:hAnsiTheme="minorHAnsi" w:cs="Arial"/>
          <w:b/>
        </w:rPr>
        <w:t>2.3.3.1</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Fees shall be charged by the Consortium for the Initial Accreditation Review, and each </w:t>
      </w:r>
      <w:r w:rsidR="00D11AD8" w:rsidRPr="002077DE">
        <w:rPr>
          <w:rFonts w:asciiTheme="minorHAnsi" w:eastAsia="Times New Roman" w:hAnsiTheme="minorHAnsi" w:cs="Arial"/>
        </w:rPr>
        <w:t>Continu</w:t>
      </w:r>
      <w:r w:rsidR="00D11AD8">
        <w:rPr>
          <w:rFonts w:asciiTheme="minorHAnsi" w:eastAsia="Times New Roman" w:hAnsiTheme="minorHAnsi" w:cs="Arial"/>
        </w:rPr>
        <w:t>ing</w:t>
      </w:r>
      <w:r w:rsidR="00D11AD8" w:rsidRPr="002077DE">
        <w:rPr>
          <w:rFonts w:asciiTheme="minorHAnsi" w:eastAsia="Times New Roman" w:hAnsiTheme="minorHAnsi" w:cs="Arial"/>
        </w:rPr>
        <w:t xml:space="preserve"> </w:t>
      </w:r>
      <w:r w:rsidR="00A41FD0" w:rsidRPr="002077DE">
        <w:rPr>
          <w:rFonts w:asciiTheme="minorHAnsi" w:eastAsia="Times New Roman" w:hAnsiTheme="minorHAnsi" w:cs="Arial"/>
        </w:rPr>
        <w:t xml:space="preserve">Accreditation Review. Initial Accreditation Fees are invoiced at the time of the request for the Initial Accreditation. Continuing Accreditation Fees are invoiced along with Annual Dues for the Operational Year in which </w:t>
      </w:r>
      <w:r w:rsidR="00A41FD0" w:rsidRPr="00D25333">
        <w:rPr>
          <w:rFonts w:asciiTheme="minorHAnsi" w:eastAsia="Times New Roman" w:hAnsiTheme="minorHAnsi" w:cs="Arial"/>
        </w:rPr>
        <w:t xml:space="preserve">the </w:t>
      </w:r>
      <w:r w:rsidR="00F33269" w:rsidRPr="00D25333">
        <w:rPr>
          <w:rFonts w:asciiTheme="minorHAnsi" w:eastAsia="Times New Roman" w:hAnsiTheme="minorHAnsi" w:cs="Arial"/>
        </w:rPr>
        <w:t>review is initially scheduled. Fees are due and payable to the National Certified Public Manager</w:t>
      </w:r>
      <w:r w:rsidR="00F33269" w:rsidRPr="00D25333">
        <w:rPr>
          <w:rFonts w:asciiTheme="minorHAnsi" w:eastAsia="Times New Roman" w:hAnsiTheme="minorHAnsi" w:cs="Arial"/>
          <w:vertAlign w:val="superscript"/>
        </w:rPr>
        <w:t>®</w:t>
      </w:r>
      <w:r w:rsidR="00F33269" w:rsidRPr="00D25333">
        <w:rPr>
          <w:rFonts w:asciiTheme="minorHAnsi" w:eastAsia="Times New Roman" w:hAnsiTheme="minorHAnsi" w:cs="Arial"/>
        </w:rPr>
        <w:t xml:space="preserve"> Consortium upon receipt of invoice.</w:t>
      </w:r>
    </w:p>
    <w:p w14:paraId="3E89EA61" w14:textId="77777777" w:rsidR="00E36899" w:rsidRPr="00D25333" w:rsidRDefault="00E36899" w:rsidP="002077DE">
      <w:pPr>
        <w:ind w:left="360"/>
        <w:rPr>
          <w:rFonts w:asciiTheme="minorHAnsi" w:eastAsia="Times New Roman" w:hAnsiTheme="minorHAnsi" w:cs="Arial"/>
        </w:rPr>
      </w:pPr>
    </w:p>
    <w:p w14:paraId="42E30B79" w14:textId="4015D58D" w:rsidR="00F33269" w:rsidRPr="00D25333" w:rsidRDefault="000C01F4" w:rsidP="002077DE">
      <w:pPr>
        <w:ind w:left="360"/>
        <w:rPr>
          <w:rFonts w:asciiTheme="minorHAnsi" w:eastAsia="Times New Roman" w:hAnsiTheme="minorHAnsi" w:cs="Arial"/>
          <w:iCs/>
        </w:rPr>
      </w:pPr>
      <w:r w:rsidRPr="00C86556">
        <w:rPr>
          <w:rFonts w:asciiTheme="minorHAnsi" w:eastAsia="Times New Roman" w:hAnsiTheme="minorHAnsi" w:cs="Arial"/>
          <w:b/>
        </w:rPr>
        <w:t>2.3.3.2</w:t>
      </w:r>
      <w:r w:rsidRPr="00D25333">
        <w:rPr>
          <w:rFonts w:asciiTheme="minorHAnsi" w:eastAsia="Times New Roman" w:hAnsiTheme="minorHAnsi" w:cs="Arial"/>
        </w:rPr>
        <w:tab/>
      </w:r>
      <w:r w:rsidR="00F33269" w:rsidRPr="00D25333">
        <w:rPr>
          <w:rFonts w:asciiTheme="minorHAnsi" w:eastAsia="Times New Roman" w:hAnsiTheme="minorHAnsi" w:cs="Arial"/>
        </w:rPr>
        <w:t xml:space="preserve">A program requesting a delay in their continuing </w:t>
      </w:r>
      <w:r w:rsidR="00BA6F12" w:rsidRPr="00D25333">
        <w:rPr>
          <w:rFonts w:asciiTheme="minorHAnsi" w:eastAsia="Times New Roman" w:hAnsiTheme="minorHAnsi" w:cs="Arial"/>
        </w:rPr>
        <w:t>accreditation is</w:t>
      </w:r>
      <w:r w:rsidR="00F33269" w:rsidRPr="00D25333">
        <w:rPr>
          <w:rFonts w:asciiTheme="minorHAnsi" w:eastAsia="Times New Roman" w:hAnsiTheme="minorHAnsi" w:cs="Arial"/>
        </w:rPr>
        <w:t xml:space="preserve"> still responsible for paying the Continuing Accreditation Fee for the operational year in which it is invoiced.</w:t>
      </w:r>
    </w:p>
    <w:p w14:paraId="4BF15D36" w14:textId="77777777" w:rsidR="00E36899" w:rsidRPr="00D25333" w:rsidRDefault="00E36899" w:rsidP="002077DE">
      <w:pPr>
        <w:ind w:left="360"/>
        <w:rPr>
          <w:rFonts w:asciiTheme="minorHAnsi" w:eastAsia="Times New Roman" w:hAnsiTheme="minorHAnsi" w:cs="Arial"/>
        </w:rPr>
      </w:pPr>
    </w:p>
    <w:p w14:paraId="6C1D6B28" w14:textId="64949E59" w:rsidR="005A57AF" w:rsidRPr="002077DE" w:rsidRDefault="000C01F4" w:rsidP="002077DE">
      <w:pPr>
        <w:ind w:left="360"/>
        <w:rPr>
          <w:rFonts w:asciiTheme="minorHAnsi" w:eastAsia="Times New Roman" w:hAnsiTheme="minorHAnsi" w:cs="Arial"/>
          <w:iCs/>
        </w:rPr>
      </w:pPr>
      <w:r w:rsidRPr="00C86556">
        <w:rPr>
          <w:rFonts w:asciiTheme="minorHAnsi" w:eastAsia="Times New Roman" w:hAnsiTheme="minorHAnsi" w:cs="Arial"/>
          <w:b/>
        </w:rPr>
        <w:t>2.3.3.3</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Fees may be changed by the Board of Directors at the Annual Business </w:t>
      </w:r>
      <w:proofErr w:type="gramStart"/>
      <w:r w:rsidR="00A41FD0" w:rsidRPr="002077DE">
        <w:rPr>
          <w:rFonts w:asciiTheme="minorHAnsi" w:eastAsia="Times New Roman" w:hAnsiTheme="minorHAnsi" w:cs="Arial"/>
        </w:rPr>
        <w:t>Meeting, but</w:t>
      </w:r>
      <w:proofErr w:type="gramEnd"/>
      <w:r w:rsidR="00A41FD0" w:rsidRPr="002077DE">
        <w:rPr>
          <w:rFonts w:asciiTheme="minorHAnsi" w:eastAsia="Times New Roman" w:hAnsiTheme="minorHAnsi" w:cs="Arial"/>
        </w:rPr>
        <w:t xml:space="preserve"> shall not be retroactive.</w:t>
      </w:r>
    </w:p>
    <w:p w14:paraId="0591AF85" w14:textId="77777777" w:rsidR="00E36899" w:rsidRPr="002077DE" w:rsidRDefault="00E36899" w:rsidP="002077DE">
      <w:pPr>
        <w:ind w:left="360"/>
        <w:rPr>
          <w:rFonts w:asciiTheme="minorHAnsi" w:eastAsia="Times New Roman" w:hAnsiTheme="minorHAnsi" w:cs="Arial"/>
        </w:rPr>
      </w:pPr>
    </w:p>
    <w:p w14:paraId="7A7996FB" w14:textId="4D2E092D" w:rsidR="005A57AF" w:rsidRPr="002077DE" w:rsidRDefault="000C01F4" w:rsidP="002077DE">
      <w:pPr>
        <w:ind w:left="360"/>
        <w:rPr>
          <w:rFonts w:asciiTheme="minorHAnsi" w:eastAsia="Times New Roman" w:hAnsiTheme="minorHAnsi" w:cs="Arial"/>
          <w:iCs/>
        </w:rPr>
      </w:pPr>
      <w:r w:rsidRPr="00C86556">
        <w:rPr>
          <w:rFonts w:asciiTheme="minorHAnsi" w:eastAsia="Times New Roman" w:hAnsiTheme="minorHAnsi" w:cs="Arial"/>
          <w:b/>
        </w:rPr>
        <w:t>2.3.3.4</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Fees may be paid by check, purchase order, </w:t>
      </w:r>
      <w:ins w:id="290" w:author="Patty Morgan" w:date="2021-10-13T08:48:00Z">
        <w:r w:rsidR="0011771C">
          <w:rPr>
            <w:rFonts w:asciiTheme="minorHAnsi" w:eastAsia="Times New Roman" w:hAnsiTheme="minorHAnsi" w:cs="Arial"/>
          </w:rPr>
          <w:t xml:space="preserve">credit card </w:t>
        </w:r>
      </w:ins>
      <w:r w:rsidR="00A41FD0" w:rsidRPr="002077DE">
        <w:rPr>
          <w:rFonts w:asciiTheme="minorHAnsi" w:eastAsia="Times New Roman" w:hAnsiTheme="minorHAnsi" w:cs="Arial"/>
        </w:rPr>
        <w:t xml:space="preserve">or electronic transfer, and are not refundable, unless authorized by the Executive Council.   </w:t>
      </w:r>
      <w:del w:id="291" w:author="Patty Morgan" w:date="2021-10-13T08:48:00Z">
        <w:r w:rsidR="00A41FD0" w:rsidRPr="002077DE" w:rsidDel="0011771C">
          <w:rPr>
            <w:rFonts w:asciiTheme="minorHAnsi" w:eastAsia="Times New Roman" w:hAnsiTheme="minorHAnsi" w:cs="Arial"/>
          </w:rPr>
          <w:delText>Payment by credit card is not available.</w:delText>
        </w:r>
        <w:r w:rsidR="00A41FD0" w:rsidRPr="002077DE" w:rsidDel="0011771C">
          <w:rPr>
            <w:rFonts w:asciiTheme="minorHAnsi" w:eastAsia="Times New Roman" w:hAnsiTheme="minorHAnsi"/>
          </w:rPr>
          <w:delText xml:space="preserve"> </w:delText>
        </w:r>
      </w:del>
      <w:r w:rsidR="00A41FD0" w:rsidRPr="002077DE">
        <w:rPr>
          <w:rFonts w:asciiTheme="minorHAnsi" w:eastAsia="Times New Roman" w:hAnsiTheme="minorHAnsi" w:cs="Arial"/>
        </w:rPr>
        <w:t>Mail checks and purchase orders to the Consortium’s designated address.</w:t>
      </w:r>
    </w:p>
    <w:p w14:paraId="41073F0F" w14:textId="77777777" w:rsidR="00E36899" w:rsidRPr="002077DE" w:rsidRDefault="00E36899" w:rsidP="002077DE">
      <w:pPr>
        <w:ind w:left="360"/>
        <w:rPr>
          <w:rFonts w:asciiTheme="minorHAnsi" w:eastAsia="Times New Roman" w:hAnsiTheme="minorHAnsi" w:cs="Arial"/>
        </w:rPr>
      </w:pPr>
    </w:p>
    <w:p w14:paraId="34F3D26A" w14:textId="6EA492C2" w:rsidR="005A57AF" w:rsidRPr="002077DE" w:rsidRDefault="000C01F4" w:rsidP="002077DE">
      <w:pPr>
        <w:ind w:left="360"/>
        <w:rPr>
          <w:rFonts w:asciiTheme="minorHAnsi" w:eastAsia="Times New Roman" w:hAnsiTheme="minorHAnsi" w:cs="Arial"/>
          <w:iCs/>
        </w:rPr>
      </w:pPr>
      <w:r w:rsidRPr="00C86556">
        <w:rPr>
          <w:rFonts w:asciiTheme="minorHAnsi" w:eastAsia="Times New Roman" w:hAnsiTheme="minorHAnsi" w:cs="Arial"/>
          <w:b/>
        </w:rPr>
        <w:t>2.3.3.5</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A program requesting initial or continuing accreditation and failing to pay the required fee by the date of the annual meeting shall not be considered for accreditation at the annual meeting and cannot participate in an initial or continuing accreditation review until the arrears are paid in full.  </w:t>
      </w:r>
    </w:p>
    <w:p w14:paraId="4E0AEFB3" w14:textId="77777777" w:rsidR="00E36899" w:rsidRPr="002077DE" w:rsidRDefault="00E36899" w:rsidP="002077DE">
      <w:pPr>
        <w:ind w:left="360"/>
        <w:rPr>
          <w:rFonts w:asciiTheme="minorHAnsi" w:eastAsia="Times New Roman" w:hAnsiTheme="minorHAnsi" w:cs="Arial"/>
        </w:rPr>
      </w:pPr>
    </w:p>
    <w:p w14:paraId="39BC740E" w14:textId="3A9F1EB4" w:rsidR="00A41FD0" w:rsidRDefault="000C01F4" w:rsidP="002077DE">
      <w:pPr>
        <w:ind w:left="360"/>
        <w:rPr>
          <w:rFonts w:asciiTheme="minorHAnsi" w:eastAsia="Times New Roman" w:hAnsiTheme="minorHAnsi" w:cs="Arial"/>
        </w:rPr>
      </w:pPr>
      <w:r w:rsidRPr="00C86556">
        <w:rPr>
          <w:rFonts w:asciiTheme="minorHAnsi" w:eastAsia="Times New Roman" w:hAnsiTheme="minorHAnsi" w:cs="Arial"/>
          <w:b/>
        </w:rPr>
        <w:t>2.3.3.6</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Travel expenses for one committee member to conduct the site visit shall be paid by the member requesting an initial or continued accreditation review. </w:t>
      </w:r>
    </w:p>
    <w:p w14:paraId="1F34E871" w14:textId="77777777" w:rsidR="002077DE" w:rsidRPr="002077DE" w:rsidRDefault="002077DE" w:rsidP="002077DE">
      <w:pPr>
        <w:ind w:left="360"/>
        <w:rPr>
          <w:rFonts w:asciiTheme="minorHAnsi" w:eastAsia="Times New Roman" w:hAnsiTheme="minorHAnsi" w:cs="Arial"/>
          <w:iCs/>
        </w:rPr>
      </w:pPr>
    </w:p>
    <w:p w14:paraId="1FF2D0FE" w14:textId="0569AD65" w:rsidR="005A57AF" w:rsidRPr="002077DE" w:rsidRDefault="000C01F4" w:rsidP="002077DE">
      <w:pPr>
        <w:rPr>
          <w:rFonts w:asciiTheme="minorHAnsi" w:eastAsia="Times New Roman" w:hAnsiTheme="minorHAnsi" w:cs="Arial"/>
        </w:rPr>
      </w:pPr>
      <w:r w:rsidRPr="00C86556">
        <w:rPr>
          <w:rFonts w:asciiTheme="minorHAnsi" w:eastAsia="Times New Roman" w:hAnsiTheme="minorHAnsi" w:cs="Arial"/>
          <w:b/>
        </w:rPr>
        <w:t>2.3.4</w:t>
      </w:r>
      <w:r w:rsidRPr="002077DE">
        <w:rPr>
          <w:rFonts w:asciiTheme="minorHAnsi" w:eastAsia="Times New Roman" w:hAnsiTheme="minorHAnsi" w:cs="Arial"/>
        </w:rPr>
        <w:tab/>
      </w:r>
      <w:r w:rsidR="00A41FD0" w:rsidRPr="000D203D">
        <w:rPr>
          <w:rFonts w:asciiTheme="minorHAnsi" w:eastAsia="Times New Roman" w:hAnsiTheme="minorHAnsi" w:cs="Arial"/>
          <w:b/>
          <w:i/>
        </w:rPr>
        <w:t>Hardship Requests</w:t>
      </w:r>
    </w:p>
    <w:p w14:paraId="673ED514" w14:textId="5ADF9DAF" w:rsidR="00A41FD0" w:rsidRPr="004E2492" w:rsidRDefault="001B2AB6" w:rsidP="002077DE">
      <w:pPr>
        <w:ind w:left="360"/>
        <w:rPr>
          <w:rFonts w:asciiTheme="minorHAnsi" w:eastAsia="Times New Roman" w:hAnsiTheme="minorHAnsi" w:cs="Arial"/>
          <w:i/>
          <w:color w:val="0070C0"/>
        </w:rPr>
      </w:pPr>
      <w:r w:rsidRPr="00C86556">
        <w:rPr>
          <w:rFonts w:asciiTheme="minorHAnsi" w:eastAsia="Times New Roman" w:hAnsiTheme="minorHAnsi" w:cs="Arial"/>
          <w:b/>
        </w:rPr>
        <w:t>2.3.4.1</w:t>
      </w:r>
      <w:r w:rsidRPr="002077DE">
        <w:rPr>
          <w:rFonts w:asciiTheme="minorHAnsi" w:eastAsia="Times New Roman" w:hAnsiTheme="minorHAnsi" w:cs="Arial"/>
        </w:rPr>
        <w:tab/>
      </w:r>
      <w:r w:rsidR="00A41FD0" w:rsidRPr="002077DE">
        <w:rPr>
          <w:rFonts w:asciiTheme="minorHAnsi" w:eastAsia="Times New Roman" w:hAnsiTheme="minorHAnsi" w:cs="Arial"/>
        </w:rPr>
        <w:t xml:space="preserve">In instances where the Board of Directors approves a significant increase in dues/fees or unusual financial circumstances occur which create a financial hardship for a member program, the Executive Council may be authorized </w:t>
      </w:r>
      <w:r w:rsidR="008A744C" w:rsidRPr="002077DE">
        <w:rPr>
          <w:rFonts w:asciiTheme="minorHAnsi" w:eastAsia="Times New Roman" w:hAnsiTheme="minorHAnsi" w:cs="Arial"/>
        </w:rPr>
        <w:t xml:space="preserve">by the Board of Directors </w:t>
      </w:r>
      <w:r w:rsidR="00A41FD0" w:rsidRPr="002077DE">
        <w:rPr>
          <w:rFonts w:asciiTheme="minorHAnsi" w:eastAsia="Times New Roman" w:hAnsiTheme="minorHAnsi" w:cs="Arial"/>
        </w:rPr>
        <w:t xml:space="preserve">to approve a payment plan for the individual member program.  </w:t>
      </w:r>
      <w:r w:rsidR="001D37C2" w:rsidRPr="004E2492">
        <w:rPr>
          <w:rFonts w:asciiTheme="minorHAnsi" w:eastAsia="Times New Roman" w:hAnsiTheme="minorHAnsi" w:cs="Arial"/>
          <w:i/>
          <w:color w:val="0070C0"/>
        </w:rPr>
        <w:t xml:space="preserve">Flexible Payment Plan Request </w:t>
      </w:r>
      <w:r w:rsidR="004E2492">
        <w:rPr>
          <w:rFonts w:asciiTheme="minorHAnsi" w:eastAsia="Times New Roman" w:hAnsiTheme="minorHAnsi" w:cs="Arial"/>
          <w:i/>
          <w:color w:val="0070C0"/>
        </w:rPr>
        <w:t>link in appendix</w:t>
      </w:r>
    </w:p>
    <w:p w14:paraId="539AC3CC" w14:textId="657CFB51" w:rsidR="003913D6" w:rsidDel="0011771C" w:rsidRDefault="003913D6" w:rsidP="002077DE">
      <w:pPr>
        <w:rPr>
          <w:del w:id="292" w:author="Patty Morgan" w:date="2021-10-13T08:49:00Z"/>
          <w:rFonts w:ascii="Calibri" w:eastAsia="Times New Roman" w:hAnsi="Calibri" w:cs="Arial"/>
          <w:b/>
          <w:bCs/>
          <w:i/>
          <w:kern w:val="32"/>
          <w:sz w:val="28"/>
          <w:szCs w:val="28"/>
        </w:rPr>
      </w:pPr>
      <w:bookmarkStart w:id="293" w:name="_Toc171840230"/>
      <w:bookmarkStart w:id="294" w:name="_Toc225583491"/>
    </w:p>
    <w:p w14:paraId="73564438" w14:textId="06C22D78" w:rsidR="003913D6" w:rsidDel="0011771C" w:rsidRDefault="003913D6" w:rsidP="002077DE">
      <w:pPr>
        <w:rPr>
          <w:del w:id="295" w:author="Patty Morgan" w:date="2021-10-13T08:49:00Z"/>
          <w:rFonts w:ascii="Calibri" w:eastAsia="Times New Roman" w:hAnsi="Calibri" w:cs="Arial"/>
          <w:b/>
          <w:bCs/>
          <w:i/>
          <w:kern w:val="32"/>
          <w:sz w:val="28"/>
          <w:szCs w:val="28"/>
        </w:rPr>
      </w:pPr>
    </w:p>
    <w:p w14:paraId="4F841F37" w14:textId="6256FC4E" w:rsidR="003913D6" w:rsidDel="0011771C" w:rsidRDefault="003913D6" w:rsidP="002077DE">
      <w:pPr>
        <w:rPr>
          <w:del w:id="296" w:author="Patty Morgan" w:date="2021-10-13T08:49:00Z"/>
          <w:rFonts w:ascii="Calibri" w:eastAsia="Times New Roman" w:hAnsi="Calibri" w:cs="Arial"/>
          <w:b/>
          <w:bCs/>
          <w:i/>
          <w:kern w:val="32"/>
          <w:sz w:val="28"/>
          <w:szCs w:val="28"/>
        </w:rPr>
      </w:pPr>
    </w:p>
    <w:p w14:paraId="1AAE5906" w14:textId="3E1A2084" w:rsidR="003913D6" w:rsidDel="0011771C" w:rsidRDefault="003913D6" w:rsidP="002077DE">
      <w:pPr>
        <w:rPr>
          <w:del w:id="297" w:author="Patty Morgan" w:date="2021-10-13T08:49:00Z"/>
          <w:rFonts w:ascii="Calibri" w:eastAsia="Times New Roman" w:hAnsi="Calibri" w:cs="Arial"/>
          <w:b/>
          <w:bCs/>
          <w:i/>
          <w:kern w:val="32"/>
          <w:sz w:val="28"/>
          <w:szCs w:val="28"/>
        </w:rPr>
      </w:pPr>
    </w:p>
    <w:p w14:paraId="2D99FF11" w14:textId="0B5E3C2D" w:rsidR="003913D6" w:rsidDel="0011771C" w:rsidRDefault="003913D6" w:rsidP="002077DE">
      <w:pPr>
        <w:rPr>
          <w:del w:id="298" w:author="Patty Morgan" w:date="2021-10-13T08:49:00Z"/>
          <w:rFonts w:ascii="Calibri" w:eastAsia="Times New Roman" w:hAnsi="Calibri" w:cs="Arial"/>
          <w:b/>
          <w:bCs/>
          <w:i/>
          <w:kern w:val="32"/>
          <w:sz w:val="28"/>
          <w:szCs w:val="28"/>
        </w:rPr>
      </w:pPr>
    </w:p>
    <w:p w14:paraId="07DAF862" w14:textId="3937441E" w:rsidR="003913D6" w:rsidDel="0011771C" w:rsidRDefault="003913D6" w:rsidP="002077DE">
      <w:pPr>
        <w:rPr>
          <w:del w:id="299" w:author="Patty Morgan" w:date="2021-10-13T08:49:00Z"/>
          <w:rFonts w:ascii="Calibri" w:eastAsia="Times New Roman" w:hAnsi="Calibri" w:cs="Arial"/>
          <w:b/>
          <w:bCs/>
          <w:i/>
          <w:kern w:val="32"/>
          <w:sz w:val="28"/>
          <w:szCs w:val="28"/>
        </w:rPr>
      </w:pPr>
    </w:p>
    <w:p w14:paraId="708157D9" w14:textId="40131728" w:rsidR="00A41FD0" w:rsidRPr="001B2AB6" w:rsidRDefault="002C3864" w:rsidP="002077DE">
      <w:pPr>
        <w:rPr>
          <w:rFonts w:ascii="Calibri" w:eastAsia="Times New Roman" w:hAnsi="Calibri" w:cs="Arial"/>
          <w:b/>
          <w:bCs/>
          <w:i/>
          <w:kern w:val="32"/>
          <w:sz w:val="28"/>
          <w:szCs w:val="28"/>
        </w:rPr>
      </w:pPr>
      <w:r w:rsidRPr="001B2AB6">
        <w:rPr>
          <w:rFonts w:ascii="Calibri" w:eastAsia="Times New Roman" w:hAnsi="Calibri" w:cs="Arial"/>
          <w:b/>
          <w:bCs/>
          <w:i/>
          <w:kern w:val="32"/>
          <w:sz w:val="28"/>
          <w:szCs w:val="28"/>
        </w:rPr>
        <w:t xml:space="preserve">2.4 </w:t>
      </w:r>
      <w:r w:rsidR="00A41FD0" w:rsidRPr="001B2AB6">
        <w:rPr>
          <w:rFonts w:ascii="Calibri" w:eastAsia="Times New Roman" w:hAnsi="Calibri" w:cs="Arial"/>
          <w:b/>
          <w:bCs/>
          <w:i/>
          <w:kern w:val="32"/>
          <w:sz w:val="28"/>
          <w:szCs w:val="28"/>
        </w:rPr>
        <w:t>Operational Year</w:t>
      </w:r>
      <w:bookmarkEnd w:id="293"/>
      <w:bookmarkEnd w:id="294"/>
    </w:p>
    <w:p w14:paraId="2D141C24" w14:textId="77777777" w:rsidR="00A41FD0" w:rsidRPr="00966E31" w:rsidRDefault="00A41FD0" w:rsidP="00A41FD0">
      <w:pPr>
        <w:rPr>
          <w:rFonts w:ascii="Calibri" w:hAnsi="Calibri" w:cs="Arial"/>
        </w:rPr>
      </w:pPr>
      <w:r w:rsidRPr="00966E31">
        <w:rPr>
          <w:rFonts w:ascii="Calibri" w:hAnsi="Calibri" w:cs="Arial"/>
        </w:rPr>
        <w:t>The program and fiscal year for the Consortium shall be from I July to 30 June annually.</w:t>
      </w:r>
    </w:p>
    <w:p w14:paraId="778851BD" w14:textId="77777777" w:rsidR="00A41FD0" w:rsidRPr="00966E31" w:rsidRDefault="00A41FD0" w:rsidP="00A41FD0">
      <w:pPr>
        <w:rPr>
          <w:rFonts w:ascii="Calibri" w:hAnsi="Calibri" w:cs="Arial"/>
        </w:rPr>
      </w:pPr>
    </w:p>
    <w:p w14:paraId="3D05A770" w14:textId="74734BC2" w:rsidR="00862D63" w:rsidRPr="00862D63" w:rsidDel="0011771C" w:rsidRDefault="00A41FD0" w:rsidP="00B90864">
      <w:pPr>
        <w:pStyle w:val="ListParagraph"/>
        <w:numPr>
          <w:ilvl w:val="0"/>
          <w:numId w:val="32"/>
        </w:numPr>
        <w:rPr>
          <w:del w:id="300" w:author="Patty Morgan" w:date="2021-10-13T08:49:00Z"/>
          <w:rFonts w:ascii="Calibri" w:hAnsi="Calibri" w:cs="Arial"/>
        </w:rPr>
      </w:pPr>
      <w:del w:id="301" w:author="Patty Morgan" w:date="2021-10-13T08:49:00Z">
        <w:r w:rsidRPr="00862D63" w:rsidDel="0011771C">
          <w:rPr>
            <w:rFonts w:ascii="Calibri" w:hAnsi="Calibri" w:cs="Arial"/>
          </w:rPr>
          <w:delText>Operational Year Calendars for the Consortium and for the Administration can be found in</w:delText>
        </w:r>
        <w:r w:rsidR="00862D63" w:rsidRPr="00862D63" w:rsidDel="0011771C">
          <w:rPr>
            <w:rFonts w:ascii="Calibri" w:hAnsi="Calibri" w:cs="Arial"/>
          </w:rPr>
          <w:delText>:</w:delText>
        </w:r>
        <w:r w:rsidRPr="00862D63" w:rsidDel="0011771C">
          <w:rPr>
            <w:rFonts w:ascii="Calibri" w:hAnsi="Calibri" w:cs="Arial"/>
          </w:rPr>
          <w:delText xml:space="preserve"> </w:delText>
        </w:r>
        <w:r w:rsidR="00862D63" w:rsidRPr="00862D63" w:rsidDel="0011771C">
          <w:rPr>
            <w:rFonts w:ascii="Calibri" w:hAnsi="Calibri" w:cs="Arial"/>
          </w:rPr>
          <w:delText xml:space="preserve"> </w:delText>
        </w:r>
      </w:del>
    </w:p>
    <w:p w14:paraId="0A445EDD" w14:textId="062E5248" w:rsidR="00862D63" w:rsidDel="0011771C" w:rsidRDefault="00862D63" w:rsidP="00862D63">
      <w:pPr>
        <w:rPr>
          <w:del w:id="302" w:author="Patty Morgan" w:date="2021-10-13T08:49:00Z"/>
          <w:rFonts w:ascii="Calibri" w:hAnsi="Calibri" w:cs="Arial"/>
        </w:rPr>
      </w:pPr>
    </w:p>
    <w:p w14:paraId="477B0FDC" w14:textId="2128A662" w:rsidR="00E73652" w:rsidRPr="004E2492" w:rsidDel="0011771C" w:rsidRDefault="00E73652" w:rsidP="00862D63">
      <w:pPr>
        <w:ind w:firstLine="720"/>
        <w:rPr>
          <w:del w:id="303" w:author="Patty Morgan" w:date="2021-10-13T08:49:00Z"/>
          <w:rStyle w:val="Hyperlink"/>
          <w:rFonts w:asciiTheme="minorHAnsi" w:eastAsia="Times New Roman" w:hAnsiTheme="minorHAnsi"/>
          <w:i/>
          <w:color w:val="0070C0"/>
          <w:u w:val="none"/>
        </w:rPr>
      </w:pPr>
      <w:del w:id="304" w:author="Patty Morgan" w:date="2021-10-13T08:49:00Z">
        <w:r w:rsidRPr="004E2492" w:rsidDel="0011771C">
          <w:rPr>
            <w:rFonts w:asciiTheme="minorHAnsi" w:eastAsia="Times New Roman" w:hAnsiTheme="minorHAnsi"/>
            <w:i/>
            <w:color w:val="0070C0"/>
          </w:rPr>
          <w:delText>Administrative Operational Calendar</w:delText>
        </w:r>
        <w:r w:rsidR="004E2492" w:rsidDel="0011771C">
          <w:rPr>
            <w:rFonts w:asciiTheme="minorHAnsi" w:eastAsia="Times New Roman" w:hAnsiTheme="minorHAnsi"/>
            <w:i/>
            <w:color w:val="0070C0"/>
          </w:rPr>
          <w:delText xml:space="preserve"> link in appendix</w:delText>
        </w:r>
        <w:r w:rsidRPr="004E2492" w:rsidDel="0011771C">
          <w:rPr>
            <w:rFonts w:asciiTheme="minorHAnsi" w:eastAsia="Times New Roman" w:hAnsiTheme="minorHAnsi"/>
            <w:i/>
            <w:color w:val="0070C0"/>
          </w:rPr>
          <w:delText xml:space="preserve"> </w:delText>
        </w:r>
        <w:r w:rsidR="009E3A74" w:rsidRPr="004E2492" w:rsidDel="0011771C">
          <w:rPr>
            <w:rFonts w:asciiTheme="minorHAnsi" w:eastAsia="Times New Roman" w:hAnsiTheme="minorHAnsi" w:cs="Arial"/>
            <w:i/>
            <w:color w:val="0070C0"/>
          </w:rPr>
          <w:delText xml:space="preserve"> </w:delText>
        </w:r>
        <w:r w:rsidR="009E3A74" w:rsidRPr="004E2492" w:rsidDel="0011771C">
          <w:rPr>
            <w:rStyle w:val="Hyperlink"/>
            <w:rFonts w:asciiTheme="minorHAnsi" w:eastAsia="Times New Roman" w:hAnsiTheme="minorHAnsi" w:cs="Arial"/>
            <w:i/>
            <w:color w:val="0070C0"/>
            <w:u w:val="none"/>
          </w:rPr>
          <w:delText xml:space="preserve"> </w:delText>
        </w:r>
      </w:del>
    </w:p>
    <w:p w14:paraId="571C4BF4" w14:textId="6D70D03C" w:rsidR="00E73652" w:rsidRPr="004E2492" w:rsidDel="0011771C" w:rsidRDefault="00E73652" w:rsidP="00EF7D3A">
      <w:pPr>
        <w:pStyle w:val="ListParagraph"/>
        <w:rPr>
          <w:del w:id="305" w:author="Patty Morgan" w:date="2021-10-13T08:49:00Z"/>
          <w:rStyle w:val="Hyperlink"/>
          <w:rFonts w:asciiTheme="minorHAnsi" w:hAnsiTheme="minorHAnsi"/>
          <w:i/>
          <w:color w:val="0070C0"/>
        </w:rPr>
      </w:pPr>
      <w:del w:id="306" w:author="Patty Morgan" w:date="2021-10-13T08:49:00Z">
        <w:r w:rsidRPr="004E2492" w:rsidDel="0011771C">
          <w:rPr>
            <w:rFonts w:asciiTheme="minorHAnsi" w:hAnsiTheme="minorHAnsi"/>
            <w:i/>
            <w:color w:val="0070C0"/>
          </w:rPr>
          <w:delText xml:space="preserve">Consortium Operational Calendar </w:delText>
        </w:r>
        <w:r w:rsidR="004E2492" w:rsidDel="0011771C">
          <w:rPr>
            <w:rFonts w:asciiTheme="minorHAnsi" w:hAnsiTheme="minorHAnsi"/>
            <w:i/>
            <w:color w:val="0070C0"/>
          </w:rPr>
          <w:delText>link in appendix</w:delText>
        </w:r>
      </w:del>
    </w:p>
    <w:p w14:paraId="78999554" w14:textId="290C3045" w:rsidR="00A57BAE" w:rsidRDefault="00A57BAE" w:rsidP="00EF7D3A">
      <w:pPr>
        <w:pStyle w:val="ListParagraph"/>
        <w:rPr>
          <w:rStyle w:val="Hyperlink"/>
          <w:rFonts w:asciiTheme="minorHAnsi" w:hAnsiTheme="minorHAnsi"/>
        </w:rPr>
      </w:pPr>
    </w:p>
    <w:p w14:paraId="4C5A0E06" w14:textId="4D9D20BF" w:rsidR="00820EDA" w:rsidRPr="00A14853" w:rsidRDefault="00820EDA" w:rsidP="00820EDA">
      <w:pPr>
        <w:rPr>
          <w:rFonts w:ascii="Calibri" w:eastAsia="Times New Roman" w:hAnsi="Calibri" w:cs="Arial"/>
          <w:b/>
          <w:bCs/>
          <w:i/>
          <w:kern w:val="32"/>
          <w:sz w:val="28"/>
          <w:szCs w:val="28"/>
        </w:rPr>
      </w:pPr>
      <w:r w:rsidRPr="00A14853">
        <w:rPr>
          <w:rFonts w:ascii="Calibri" w:eastAsia="Times New Roman" w:hAnsi="Calibri" w:cs="Arial"/>
          <w:b/>
          <w:bCs/>
          <w:i/>
          <w:kern w:val="32"/>
          <w:sz w:val="28"/>
          <w:szCs w:val="28"/>
        </w:rPr>
        <w:t>2.5 Conflict of Interest Policy</w:t>
      </w:r>
    </w:p>
    <w:p w14:paraId="337F0C44" w14:textId="715DFB1B" w:rsidR="00820EDA" w:rsidRPr="00A14853" w:rsidRDefault="00820EDA" w:rsidP="00820EDA">
      <w:pPr>
        <w:rPr>
          <w:rFonts w:ascii="Calibri" w:eastAsia="Times New Roman" w:hAnsi="Calibri" w:cs="Arial"/>
          <w:bCs/>
          <w:kern w:val="32"/>
        </w:rPr>
      </w:pPr>
      <w:r w:rsidRPr="00A14853">
        <w:rPr>
          <w:rFonts w:ascii="Calibri" w:eastAsia="Times New Roman" w:hAnsi="Calibri" w:cs="Arial"/>
          <w:b/>
          <w:bCs/>
          <w:kern w:val="32"/>
        </w:rPr>
        <w:t>2.5.1</w:t>
      </w:r>
      <w:r w:rsidRPr="00A14853">
        <w:rPr>
          <w:rFonts w:ascii="Calibri" w:eastAsia="Times New Roman" w:hAnsi="Calibri" w:cs="Arial"/>
          <w:b/>
          <w:bCs/>
          <w:kern w:val="32"/>
        </w:rPr>
        <w:tab/>
      </w:r>
      <w:r w:rsidRPr="00A14853">
        <w:rPr>
          <w:rFonts w:ascii="Calibri" w:eastAsia="Times New Roman" w:hAnsi="Calibri" w:cs="Arial"/>
          <w:bCs/>
          <w:kern w:val="32"/>
        </w:rPr>
        <w:t>This Conflict of Interest Policy governs the activities of the board, staff, and volunteers of the National Certified Public Manager@ Consortium (NCPMC). Questions about the policy should be directed to the Administrator or Consortium Chair. It is the duty of all board members, staff, and volunteers to be aware of this policy, and to identify conflicts of interest and situations that may result in the appearance of a conflict and to disclose those situations/conflicts/or potential conflicts to (i) the administrator, (ii) Chair of the Board, or other designated person, as appropriate. This policy provides guidelines for identifying conflicts, disclosing conflicts and procedures to be followed to assist NCPMC in managing conflicts of interest and situations that may result in the appearance of a conflict.</w:t>
      </w:r>
    </w:p>
    <w:p w14:paraId="3D7739BD" w14:textId="1CAC92B1" w:rsidR="00820EDA" w:rsidRPr="00A14853" w:rsidRDefault="00820EDA" w:rsidP="00820EDA">
      <w:pPr>
        <w:rPr>
          <w:rFonts w:ascii="Calibri" w:eastAsia="Times New Roman" w:hAnsi="Calibri" w:cs="Arial"/>
          <w:bCs/>
          <w:kern w:val="32"/>
        </w:rPr>
      </w:pPr>
    </w:p>
    <w:p w14:paraId="2BA91D09" w14:textId="7E2A235F" w:rsidR="00820EDA" w:rsidRPr="00A14853" w:rsidRDefault="00820EDA" w:rsidP="00820EDA">
      <w:pPr>
        <w:ind w:left="360"/>
        <w:rPr>
          <w:rFonts w:ascii="Calibri" w:eastAsia="Times New Roman" w:hAnsi="Calibri" w:cs="Arial"/>
          <w:bCs/>
          <w:kern w:val="32"/>
        </w:rPr>
      </w:pPr>
      <w:r w:rsidRPr="00A14853">
        <w:rPr>
          <w:rFonts w:ascii="Calibri" w:eastAsia="Times New Roman" w:hAnsi="Calibri" w:cs="Arial"/>
          <w:b/>
          <w:bCs/>
          <w:kern w:val="32"/>
        </w:rPr>
        <w:t>2.5.1.1</w:t>
      </w:r>
      <w:r w:rsidRPr="00A14853">
        <w:rPr>
          <w:rFonts w:ascii="Calibri" w:eastAsia="Times New Roman" w:hAnsi="Calibri" w:cs="Arial"/>
          <w:bCs/>
          <w:kern w:val="32"/>
        </w:rPr>
        <w:tab/>
        <w:t>What is a conflict of interest? A conflict of interest arises when a board member, staff member, or volunteer has a personal interest that conflicts with the interests of NCPMC or arises in situations where a board/staff member/volunteer has divided loyalties (also known as a "duality of interest"). The former can result in situations that result in inappropriate financial gain to persons in authority at NCPMC which can lead to financial penalties and violations of IRS regulations. Similarly, situations or transactions arising out of a conflict of interest can result in either inappropriate financial gain or the appearance of a lack of integrity in NCPMC's decision-making process. Both results are damaging to NCPMC and are to be avoided.</w:t>
      </w:r>
    </w:p>
    <w:p w14:paraId="319BE541" w14:textId="77777777" w:rsidR="00BC19D3" w:rsidRPr="00A14853" w:rsidRDefault="00BC19D3" w:rsidP="00820EDA">
      <w:pPr>
        <w:ind w:left="360"/>
        <w:rPr>
          <w:rFonts w:ascii="Calibri" w:eastAsia="Times New Roman" w:hAnsi="Calibri" w:cs="Arial"/>
          <w:bCs/>
          <w:kern w:val="32"/>
        </w:rPr>
      </w:pPr>
    </w:p>
    <w:p w14:paraId="11CB9AFE" w14:textId="2653BC9E" w:rsidR="00820EDA" w:rsidRPr="00A14853" w:rsidRDefault="00820EDA" w:rsidP="00B90864">
      <w:pPr>
        <w:pStyle w:val="ListParagraph"/>
        <w:numPr>
          <w:ilvl w:val="0"/>
          <w:numId w:val="32"/>
        </w:numPr>
        <w:rPr>
          <w:rFonts w:ascii="Calibri" w:hAnsi="Calibri" w:cs="Arial"/>
          <w:bCs/>
          <w:kern w:val="32"/>
        </w:rPr>
      </w:pPr>
      <w:r w:rsidRPr="00A14853">
        <w:rPr>
          <w:rFonts w:ascii="Calibri" w:hAnsi="Calibri" w:cs="Arial"/>
          <w:bCs/>
          <w:kern w:val="32"/>
        </w:rPr>
        <w:t>Example #1: a person in a position of authority over the NCPMC may benefit financially from a transaction between the Organization and the board/staff member/volunteer; or others closely associated with the board/staff member/volunteer may be affected financially. Family members, or their businesses, or other persons or the businesses of persons with whom the board/staff member is closely associated, could benefit from similar transactions.</w:t>
      </w:r>
    </w:p>
    <w:p w14:paraId="7577C5D3" w14:textId="77777777" w:rsidR="00BC19D3" w:rsidRPr="00A14853" w:rsidRDefault="00BC19D3" w:rsidP="00BC19D3">
      <w:pPr>
        <w:pStyle w:val="ListParagraph"/>
        <w:rPr>
          <w:rFonts w:ascii="Calibri" w:hAnsi="Calibri" w:cs="Arial"/>
          <w:bCs/>
          <w:kern w:val="32"/>
        </w:rPr>
      </w:pPr>
    </w:p>
    <w:p w14:paraId="23844D85" w14:textId="63D925DB" w:rsidR="00820EDA" w:rsidRPr="00A14853" w:rsidRDefault="00820EDA" w:rsidP="00B90864">
      <w:pPr>
        <w:pStyle w:val="ListParagraph"/>
        <w:numPr>
          <w:ilvl w:val="0"/>
          <w:numId w:val="32"/>
        </w:numPr>
        <w:rPr>
          <w:rFonts w:ascii="Calibri" w:hAnsi="Calibri" w:cs="Arial"/>
          <w:bCs/>
          <w:kern w:val="32"/>
        </w:rPr>
      </w:pPr>
      <w:r w:rsidRPr="00A14853">
        <w:rPr>
          <w:rFonts w:ascii="Calibri" w:hAnsi="Calibri" w:cs="Arial"/>
          <w:bCs/>
          <w:kern w:val="32"/>
        </w:rPr>
        <w:t>Example #2: A conflict of interest could be a direct or indirect financial interest such as those described above, or a personal interest such as the situation where a board member of NCPMC is also a board member of another nonprofit or for-profit entity with which NCPMC collaborates or conducts business.</w:t>
      </w:r>
    </w:p>
    <w:p w14:paraId="1C8E30B5" w14:textId="7412E722" w:rsidR="00820EDA" w:rsidRPr="00A14853" w:rsidRDefault="00820EDA" w:rsidP="00820EDA">
      <w:pPr>
        <w:rPr>
          <w:rFonts w:ascii="Calibri" w:hAnsi="Calibri" w:cs="Arial"/>
          <w:bCs/>
          <w:kern w:val="32"/>
        </w:rPr>
      </w:pPr>
    </w:p>
    <w:p w14:paraId="1439EB48" w14:textId="1DEC64E1" w:rsidR="00820EDA" w:rsidRPr="00A14853" w:rsidRDefault="00820EDA" w:rsidP="00820EDA">
      <w:pPr>
        <w:ind w:left="360"/>
        <w:rPr>
          <w:rFonts w:ascii="Calibri" w:hAnsi="Calibri" w:cs="Arial"/>
          <w:bCs/>
          <w:kern w:val="32"/>
        </w:rPr>
      </w:pPr>
      <w:r w:rsidRPr="00A14853">
        <w:rPr>
          <w:rFonts w:ascii="Calibri" w:hAnsi="Calibri" w:cs="Arial"/>
          <w:b/>
          <w:bCs/>
          <w:kern w:val="32"/>
        </w:rPr>
        <w:t>2.5.1.2</w:t>
      </w:r>
      <w:r w:rsidRPr="00A14853">
        <w:rPr>
          <w:rFonts w:ascii="Calibri" w:hAnsi="Calibri" w:cs="Arial"/>
          <w:b/>
          <w:bCs/>
          <w:kern w:val="32"/>
        </w:rPr>
        <w:tab/>
      </w:r>
      <w:r w:rsidRPr="00A14853">
        <w:rPr>
          <w:rFonts w:ascii="Calibri" w:hAnsi="Calibri" w:cs="Arial"/>
          <w:bCs/>
          <w:kern w:val="32"/>
        </w:rPr>
        <w:t>Who might be affected by this policy? Typically, persons who are affected by a conflict of interest policy are the NCPMC board members, officers, staff, and volunteers. NCPMC takes a broad view of conflicts and board/staff/volunteers are urged to think of how a situation/transaction would appear to outside parties when identifying conflicts or possible conflicts of interest.</w:t>
      </w:r>
    </w:p>
    <w:p w14:paraId="7C514979" w14:textId="0D29777C" w:rsidR="00820EDA" w:rsidRPr="00BC19D3" w:rsidRDefault="00820EDA" w:rsidP="00820EDA">
      <w:pPr>
        <w:rPr>
          <w:rFonts w:ascii="Calibri" w:hAnsi="Calibri" w:cs="Arial"/>
          <w:bCs/>
          <w:kern w:val="32"/>
          <w:highlight w:val="yellow"/>
        </w:rPr>
      </w:pPr>
    </w:p>
    <w:p w14:paraId="0AD97C55" w14:textId="77777777" w:rsidR="00BC19D3" w:rsidRPr="00BC19D3" w:rsidRDefault="00BC19D3" w:rsidP="00820EDA">
      <w:pPr>
        <w:rPr>
          <w:rFonts w:ascii="Calibri" w:hAnsi="Calibri" w:cs="Arial"/>
          <w:bCs/>
          <w:kern w:val="32"/>
          <w:highlight w:val="yellow"/>
        </w:rPr>
      </w:pPr>
    </w:p>
    <w:p w14:paraId="087F9A6B" w14:textId="3EB7729A" w:rsidR="00BC19D3" w:rsidRPr="004E2492" w:rsidRDefault="00820EDA" w:rsidP="00BC19D3">
      <w:pPr>
        <w:ind w:left="360"/>
        <w:rPr>
          <w:rFonts w:ascii="Calibri" w:eastAsia="Times New Roman" w:hAnsi="Calibri" w:cs="Arial"/>
          <w:bCs/>
          <w:i/>
          <w:color w:val="0070C0"/>
          <w:kern w:val="32"/>
        </w:rPr>
      </w:pPr>
      <w:r w:rsidRPr="00A14853">
        <w:rPr>
          <w:rFonts w:ascii="Calibri" w:eastAsia="Times New Roman" w:hAnsi="Calibri" w:cs="Arial"/>
          <w:b/>
          <w:bCs/>
          <w:kern w:val="32"/>
        </w:rPr>
        <w:t>2.5.1.3</w:t>
      </w:r>
      <w:r w:rsidRPr="00A14853">
        <w:rPr>
          <w:rFonts w:ascii="Calibri" w:eastAsia="Times New Roman" w:hAnsi="Calibri" w:cs="Arial"/>
          <w:bCs/>
          <w:kern w:val="32"/>
        </w:rPr>
        <w:tab/>
      </w:r>
      <w:r w:rsidR="00BC19D3" w:rsidRPr="00A14853">
        <w:rPr>
          <w:rFonts w:ascii="Calibri" w:eastAsia="Times New Roman" w:hAnsi="Calibri" w:cs="Arial"/>
          <w:bCs/>
          <w:kern w:val="32"/>
        </w:rPr>
        <w:t>Disclosure of Conflicts. Board members and the staff will annually disclose and promptly update any disclosures previously made on an Annual Conflict Disclosure Form provided by the NCPMC that requests them to identify their interests that could give rise to conflicts of interest.</w:t>
      </w:r>
      <w:r w:rsidR="004913F8">
        <w:rPr>
          <w:rFonts w:ascii="Calibri" w:eastAsia="Times New Roman" w:hAnsi="Calibri" w:cs="Arial"/>
          <w:bCs/>
          <w:kern w:val="32"/>
        </w:rPr>
        <w:t xml:space="preserve">  </w:t>
      </w:r>
      <w:r w:rsidR="004913F8" w:rsidRPr="004E2492">
        <w:rPr>
          <w:rFonts w:ascii="Calibri" w:eastAsia="Times New Roman" w:hAnsi="Calibri" w:cs="Arial"/>
          <w:bCs/>
          <w:i/>
          <w:color w:val="0070C0"/>
          <w:kern w:val="32"/>
        </w:rPr>
        <w:t xml:space="preserve">Annual Conflict Disclosure Form </w:t>
      </w:r>
      <w:r w:rsidR="004E2492">
        <w:rPr>
          <w:rFonts w:ascii="Calibri" w:eastAsia="Times New Roman" w:hAnsi="Calibri" w:cs="Arial"/>
          <w:bCs/>
          <w:i/>
          <w:color w:val="0070C0"/>
          <w:kern w:val="32"/>
        </w:rPr>
        <w:t>link in appendix</w:t>
      </w:r>
    </w:p>
    <w:p w14:paraId="2253A1E9" w14:textId="77777777" w:rsidR="00BC19D3" w:rsidRPr="00A14853" w:rsidRDefault="00BC19D3" w:rsidP="00BC19D3">
      <w:pPr>
        <w:ind w:left="360"/>
        <w:rPr>
          <w:rFonts w:ascii="Calibri" w:eastAsia="Times New Roman" w:hAnsi="Calibri" w:cs="Arial"/>
          <w:bCs/>
          <w:kern w:val="32"/>
        </w:rPr>
      </w:pPr>
      <w:r w:rsidRPr="00A14853">
        <w:rPr>
          <w:rFonts w:ascii="Calibri" w:eastAsia="Times New Roman" w:hAnsi="Calibri" w:cs="Arial"/>
          <w:bCs/>
          <w:kern w:val="32"/>
        </w:rPr>
        <w:t xml:space="preserve"> </w:t>
      </w:r>
    </w:p>
    <w:p w14:paraId="5E62E3AD" w14:textId="021618A6" w:rsidR="00820EDA" w:rsidRPr="00A14853" w:rsidRDefault="00BC19D3" w:rsidP="00BC19D3">
      <w:pPr>
        <w:ind w:left="360"/>
        <w:rPr>
          <w:rFonts w:ascii="Calibri" w:eastAsia="Times New Roman" w:hAnsi="Calibri" w:cs="Arial"/>
          <w:bCs/>
          <w:kern w:val="32"/>
        </w:rPr>
      </w:pPr>
      <w:r w:rsidRPr="00A14853">
        <w:rPr>
          <w:rFonts w:ascii="Calibri" w:eastAsia="Times New Roman" w:hAnsi="Calibri" w:cs="Arial"/>
          <w:bCs/>
          <w:kern w:val="32"/>
        </w:rPr>
        <w:t>Board and staff are also urged to disclose conflicts as they arise as well as to disclose those situations that are evolving that may result in a conflict of interest. Advance disclosure must occur so that a determination may be made as to the appropriate plan of action to manage the conflict. Staff should disclose to the Consortium Chair and board members should disclose to the board/Consortium Chair as soon as they become aware that a conflict/potential conflict or appearance of a conflict exists.</w:t>
      </w:r>
    </w:p>
    <w:p w14:paraId="24BC5872" w14:textId="66E9654C" w:rsidR="00BC19D3" w:rsidRPr="00A14853" w:rsidRDefault="00BC19D3" w:rsidP="00BC19D3">
      <w:pPr>
        <w:ind w:left="360"/>
        <w:rPr>
          <w:rFonts w:ascii="Calibri" w:eastAsia="Times New Roman" w:hAnsi="Calibri" w:cs="Arial"/>
          <w:bCs/>
          <w:kern w:val="32"/>
        </w:rPr>
      </w:pPr>
    </w:p>
    <w:p w14:paraId="1D90E0B4" w14:textId="78D3F719" w:rsidR="00BC19D3" w:rsidRPr="00A14853" w:rsidRDefault="00BC19D3" w:rsidP="00BC19D3">
      <w:pPr>
        <w:ind w:left="360"/>
        <w:rPr>
          <w:rFonts w:ascii="Calibri" w:eastAsia="Times New Roman" w:hAnsi="Calibri" w:cs="Arial"/>
          <w:bCs/>
          <w:kern w:val="32"/>
        </w:rPr>
      </w:pPr>
      <w:r w:rsidRPr="00A14853">
        <w:rPr>
          <w:rFonts w:ascii="Calibri" w:eastAsia="Times New Roman" w:hAnsi="Calibri" w:cs="Arial"/>
          <w:bCs/>
          <w:kern w:val="32"/>
        </w:rPr>
        <w:t>2.5.1.4</w:t>
      </w:r>
      <w:r w:rsidRPr="00A14853">
        <w:rPr>
          <w:rFonts w:ascii="Calibri" w:eastAsia="Times New Roman" w:hAnsi="Calibri" w:cs="Arial"/>
          <w:bCs/>
          <w:kern w:val="32"/>
        </w:rPr>
        <w:tab/>
        <w:t>Procedures to manage conflicts. For each interest disclosed, the full board, or the Administrator or the Consortium Chair, as appropriate, will determine whether the organization should: (a) take no action or (b) disclose the situation more broadly and invite discussion/resolution by the full board of what action to take, or (c) refrain from taking action and otherwise avoid the conflict. In most cases the broadest disclosure possible is advisable so that decision-makers can make informed decisions that are in the best interests of the organization.</w:t>
      </w:r>
    </w:p>
    <w:p w14:paraId="76BB6DC5" w14:textId="77777777" w:rsidR="00BC19D3" w:rsidRPr="00A14853" w:rsidRDefault="00BC19D3" w:rsidP="00BC19D3">
      <w:pPr>
        <w:ind w:left="360"/>
        <w:rPr>
          <w:rFonts w:ascii="Calibri" w:eastAsia="Times New Roman" w:hAnsi="Calibri" w:cs="Arial"/>
          <w:bCs/>
          <w:kern w:val="32"/>
        </w:rPr>
      </w:pPr>
    </w:p>
    <w:p w14:paraId="5A090FCA" w14:textId="4401EF85" w:rsidR="00BC19D3" w:rsidRPr="00A14853" w:rsidRDefault="00BC19D3" w:rsidP="00B90864">
      <w:pPr>
        <w:pStyle w:val="ListParagraph"/>
        <w:numPr>
          <w:ilvl w:val="0"/>
          <w:numId w:val="38"/>
        </w:numPr>
        <w:rPr>
          <w:rFonts w:ascii="Calibri" w:hAnsi="Calibri" w:cs="Arial"/>
          <w:bCs/>
          <w:kern w:val="32"/>
        </w:rPr>
      </w:pPr>
      <w:r w:rsidRPr="00A14853">
        <w:rPr>
          <w:rFonts w:ascii="Calibri" w:hAnsi="Calibri" w:cs="Arial"/>
          <w:bCs/>
          <w:kern w:val="32"/>
        </w:rPr>
        <w:t>When the conflict involves a decision-maker, the person with the conflict ("interested party"): (</w:t>
      </w:r>
      <w:r w:rsidR="00BD059F">
        <w:rPr>
          <w:rFonts w:ascii="Calibri" w:hAnsi="Calibri" w:cs="Arial"/>
          <w:bCs/>
          <w:kern w:val="32"/>
        </w:rPr>
        <w:t>a</w:t>
      </w:r>
      <w:r w:rsidRPr="00A14853">
        <w:rPr>
          <w:rFonts w:ascii="Calibri" w:hAnsi="Calibri" w:cs="Arial"/>
          <w:bCs/>
          <w:kern w:val="32"/>
        </w:rPr>
        <w:t>) must fully disclose the conflict to all other decision makers; (</w:t>
      </w:r>
      <w:r w:rsidR="00BD059F">
        <w:rPr>
          <w:rFonts w:ascii="Calibri" w:hAnsi="Calibri" w:cs="Arial"/>
          <w:bCs/>
          <w:kern w:val="32"/>
        </w:rPr>
        <w:t>b</w:t>
      </w:r>
      <w:r w:rsidRPr="00A14853">
        <w:rPr>
          <w:rFonts w:ascii="Calibri" w:hAnsi="Calibri" w:cs="Arial"/>
          <w:bCs/>
          <w:kern w:val="32"/>
        </w:rPr>
        <w:t>) may not be involved in the decision of what action to take (e.g., may not participate in a vote) but may serve as a resource to provide other decision makers with needed information.</w:t>
      </w:r>
    </w:p>
    <w:p w14:paraId="10495CB7" w14:textId="77777777" w:rsidR="00BC19D3" w:rsidRPr="00A14853" w:rsidRDefault="00BC19D3" w:rsidP="00BC19D3">
      <w:pPr>
        <w:pStyle w:val="ListParagraph"/>
        <w:ind w:left="1080"/>
        <w:rPr>
          <w:rFonts w:ascii="Calibri" w:hAnsi="Calibri" w:cs="Arial"/>
          <w:bCs/>
          <w:kern w:val="32"/>
        </w:rPr>
      </w:pPr>
    </w:p>
    <w:p w14:paraId="28AF8D47" w14:textId="2AE83D6E" w:rsidR="00BC19D3" w:rsidRPr="00A14853" w:rsidRDefault="00BC19D3" w:rsidP="00B90864">
      <w:pPr>
        <w:pStyle w:val="ListParagraph"/>
        <w:numPr>
          <w:ilvl w:val="0"/>
          <w:numId w:val="38"/>
        </w:numPr>
        <w:rPr>
          <w:rFonts w:ascii="Calibri" w:hAnsi="Calibri" w:cs="Arial"/>
          <w:bCs/>
          <w:kern w:val="32"/>
        </w:rPr>
      </w:pPr>
      <w:r w:rsidRPr="00A14853">
        <w:rPr>
          <w:rFonts w:ascii="Calibri" w:hAnsi="Calibri" w:cs="Arial"/>
          <w:bCs/>
          <w:kern w:val="32"/>
        </w:rPr>
        <w:t>In some cases, the person with the conflict may be asked to recuse him/herself from sensitive discussions so as not to unduly influence the discussion of the conflict.</w:t>
      </w:r>
    </w:p>
    <w:p w14:paraId="2A896CD2" w14:textId="77777777" w:rsidR="00BC19D3" w:rsidRPr="00A14853" w:rsidRDefault="00BC19D3" w:rsidP="00BC19D3">
      <w:pPr>
        <w:pStyle w:val="ListParagraph"/>
        <w:ind w:left="1080"/>
        <w:rPr>
          <w:rFonts w:ascii="Calibri" w:hAnsi="Calibri" w:cs="Arial"/>
          <w:bCs/>
          <w:kern w:val="32"/>
        </w:rPr>
      </w:pPr>
    </w:p>
    <w:p w14:paraId="71CBAEE9" w14:textId="45DCE693" w:rsidR="00BC19D3" w:rsidRPr="00A14853" w:rsidRDefault="00BC19D3" w:rsidP="00B90864">
      <w:pPr>
        <w:pStyle w:val="ListParagraph"/>
        <w:numPr>
          <w:ilvl w:val="0"/>
          <w:numId w:val="38"/>
        </w:numPr>
        <w:rPr>
          <w:rFonts w:ascii="Calibri" w:hAnsi="Calibri" w:cs="Arial"/>
          <w:bCs/>
          <w:kern w:val="32"/>
        </w:rPr>
      </w:pPr>
      <w:r w:rsidRPr="00A14853">
        <w:rPr>
          <w:rFonts w:ascii="Calibri" w:hAnsi="Calibri" w:cs="Arial"/>
          <w:bCs/>
          <w:kern w:val="32"/>
        </w:rPr>
        <w:t>In all cases, decisions involving a conflict will be made only by disinterested persons.</w:t>
      </w:r>
    </w:p>
    <w:p w14:paraId="12748E72" w14:textId="77777777" w:rsidR="00BC19D3" w:rsidRPr="00A14853" w:rsidRDefault="00BC19D3" w:rsidP="00BC19D3">
      <w:pPr>
        <w:pStyle w:val="ListParagraph"/>
        <w:ind w:left="1080"/>
        <w:rPr>
          <w:rFonts w:ascii="Calibri" w:hAnsi="Calibri" w:cs="Arial"/>
          <w:bCs/>
          <w:kern w:val="32"/>
        </w:rPr>
      </w:pPr>
    </w:p>
    <w:p w14:paraId="2E0223D8" w14:textId="6087CE07" w:rsidR="00BC19D3" w:rsidRPr="00A14853" w:rsidRDefault="00BC19D3" w:rsidP="00B90864">
      <w:pPr>
        <w:pStyle w:val="ListParagraph"/>
        <w:numPr>
          <w:ilvl w:val="0"/>
          <w:numId w:val="38"/>
        </w:numPr>
        <w:rPr>
          <w:rFonts w:ascii="Calibri" w:hAnsi="Calibri" w:cs="Arial"/>
          <w:bCs/>
          <w:kern w:val="32"/>
        </w:rPr>
      </w:pPr>
      <w:r w:rsidRPr="00A14853">
        <w:rPr>
          <w:rFonts w:ascii="Calibri" w:hAnsi="Calibri" w:cs="Arial"/>
          <w:bCs/>
          <w:kern w:val="32"/>
        </w:rPr>
        <w:t>The fact that a conflict was managed and the outcome will be documented in the minutes of board meetings if the conflict was related to a board member, and reported by the Administrator/Consortium Chair /other appropriate committee of the board if the conflict was related to a staff member.</w:t>
      </w:r>
    </w:p>
    <w:p w14:paraId="1F173247" w14:textId="77777777" w:rsidR="00BC19D3" w:rsidRPr="00A14853" w:rsidRDefault="00BC19D3" w:rsidP="00BC19D3">
      <w:pPr>
        <w:pStyle w:val="ListParagraph"/>
        <w:ind w:left="1080"/>
        <w:rPr>
          <w:rFonts w:ascii="Calibri" w:hAnsi="Calibri" w:cs="Arial"/>
          <w:bCs/>
          <w:kern w:val="32"/>
        </w:rPr>
      </w:pPr>
    </w:p>
    <w:p w14:paraId="2325F168" w14:textId="77777777" w:rsidR="00BC19D3" w:rsidRPr="00A14853" w:rsidRDefault="00BC19D3" w:rsidP="00B90864">
      <w:pPr>
        <w:pStyle w:val="ListParagraph"/>
        <w:numPr>
          <w:ilvl w:val="0"/>
          <w:numId w:val="38"/>
        </w:numPr>
        <w:rPr>
          <w:rFonts w:ascii="Calibri" w:hAnsi="Calibri" w:cs="Arial"/>
          <w:bCs/>
          <w:kern w:val="32"/>
        </w:rPr>
      </w:pPr>
      <w:r w:rsidRPr="00A14853">
        <w:rPr>
          <w:rFonts w:ascii="Calibri" w:hAnsi="Calibri" w:cs="Arial"/>
          <w:bCs/>
          <w:kern w:val="32"/>
        </w:rPr>
        <w:t xml:space="preserve">The Consortium Chair/Administrator will monitor proposed or ongoing transactions of the organization (e.g., contracts with vendors and collaborations with third parties) for </w:t>
      </w:r>
      <w:r w:rsidRPr="00A14853">
        <w:rPr>
          <w:rFonts w:ascii="Calibri" w:hAnsi="Calibri" w:cs="Arial"/>
          <w:bCs/>
          <w:kern w:val="32"/>
        </w:rPr>
        <w:lastRenderedPageBreak/>
        <w:t>conflicts of interest and disclose them to the Board and staff, as appropriate, whether discovered before or after the transaction has occurred.</w:t>
      </w:r>
    </w:p>
    <w:p w14:paraId="22E00C0C" w14:textId="77777777" w:rsidR="00BC19D3" w:rsidRPr="00820EDA" w:rsidRDefault="00BC19D3" w:rsidP="00BC19D3">
      <w:pPr>
        <w:ind w:left="360"/>
        <w:rPr>
          <w:rFonts w:ascii="Calibri" w:eastAsia="Times New Roman" w:hAnsi="Calibri" w:cs="Arial"/>
          <w:bCs/>
          <w:kern w:val="32"/>
        </w:rPr>
      </w:pPr>
    </w:p>
    <w:p w14:paraId="7A1BCC70" w14:textId="77777777" w:rsidR="00820EDA" w:rsidRPr="001B2AB6" w:rsidRDefault="00820EDA" w:rsidP="00820EDA">
      <w:pPr>
        <w:rPr>
          <w:rFonts w:ascii="Calibri" w:eastAsia="Times New Roman" w:hAnsi="Calibri" w:cs="Arial"/>
          <w:b/>
          <w:bCs/>
          <w:i/>
          <w:kern w:val="32"/>
          <w:sz w:val="28"/>
          <w:szCs w:val="28"/>
        </w:rPr>
      </w:pPr>
    </w:p>
    <w:p w14:paraId="53A496CA" w14:textId="7E7B7C6A" w:rsidR="00A57BAE" w:rsidRDefault="00A57BAE" w:rsidP="00EF7D3A">
      <w:pPr>
        <w:pStyle w:val="ListParagraph"/>
        <w:rPr>
          <w:rStyle w:val="Hyperlink"/>
          <w:rFonts w:asciiTheme="minorHAnsi" w:hAnsiTheme="minorHAnsi" w:cs="Arial"/>
          <w:color w:val="auto"/>
          <w:u w:val="none"/>
        </w:rPr>
      </w:pPr>
    </w:p>
    <w:p w14:paraId="6260F4DA" w14:textId="77777777" w:rsidR="00BC19D3" w:rsidRPr="009E3A74" w:rsidRDefault="00BC19D3" w:rsidP="00EF7D3A">
      <w:pPr>
        <w:pStyle w:val="ListParagraph"/>
        <w:rPr>
          <w:rStyle w:val="Hyperlink"/>
          <w:rFonts w:asciiTheme="minorHAnsi" w:hAnsiTheme="minorHAnsi" w:cs="Arial"/>
          <w:color w:val="auto"/>
          <w:u w:val="none"/>
        </w:rPr>
      </w:pPr>
    </w:p>
    <w:p w14:paraId="7C1FA561" w14:textId="77777777" w:rsidR="001D37C2" w:rsidRPr="001D37C2" w:rsidRDefault="001D37C2" w:rsidP="00EF7D3A">
      <w:pPr>
        <w:pStyle w:val="ListParagraph"/>
        <w:rPr>
          <w:rFonts w:ascii="Calibri" w:hAnsi="Calibri" w:cs="Arial"/>
          <w:color w:val="000000" w:themeColor="text1"/>
        </w:rPr>
      </w:pPr>
    </w:p>
    <w:p w14:paraId="2CC9FEF3" w14:textId="77777777" w:rsidR="00E73652" w:rsidRPr="001D37C2" w:rsidRDefault="00E73652" w:rsidP="00E73652">
      <w:pPr>
        <w:pStyle w:val="ListParagraph"/>
        <w:rPr>
          <w:rFonts w:ascii="Calibri" w:hAnsi="Calibri" w:cs="Arial"/>
        </w:rPr>
      </w:pPr>
    </w:p>
    <w:p w14:paraId="7CD15C81" w14:textId="77777777" w:rsidR="0051411F" w:rsidRDefault="0051411F" w:rsidP="00E73652">
      <w:pPr>
        <w:pStyle w:val="ListParagraph"/>
        <w:rPr>
          <w:rFonts w:ascii="Calibri" w:hAnsi="Calibri" w:cs="Arial"/>
          <w:highlight w:val="yellow"/>
        </w:rPr>
      </w:pPr>
    </w:p>
    <w:p w14:paraId="1E1644A8" w14:textId="62428580" w:rsidR="00D42905" w:rsidRPr="009716CC" w:rsidRDefault="00D42905" w:rsidP="00A41FD0">
      <w:pPr>
        <w:pBdr>
          <w:top w:val="thinThickLargeGap" w:sz="24" w:space="1" w:color="auto"/>
        </w:pBdr>
        <w:rPr>
          <w:rFonts w:ascii="Calibri" w:hAnsi="Calibri" w:cs="Arial"/>
          <w:sz w:val="20"/>
          <w:szCs w:val="20"/>
        </w:rPr>
      </w:pPr>
    </w:p>
    <w:p w14:paraId="6892F5E7" w14:textId="0120E40A" w:rsidR="00A41FD0" w:rsidRPr="002C3864" w:rsidRDefault="00A41FD0" w:rsidP="00A41FD0">
      <w:pPr>
        <w:rPr>
          <w:rFonts w:ascii="Calibri" w:hAnsi="Calibri" w:cs="Arial"/>
          <w:sz w:val="32"/>
          <w:szCs w:val="32"/>
        </w:rPr>
      </w:pPr>
      <w:bookmarkStart w:id="307" w:name="Leadership"/>
      <w:r w:rsidRPr="002C3864">
        <w:rPr>
          <w:rFonts w:ascii="Calibri" w:hAnsi="Calibri" w:cs="Arial"/>
          <w:sz w:val="32"/>
          <w:szCs w:val="32"/>
        </w:rPr>
        <w:t>Section III</w:t>
      </w:r>
    </w:p>
    <w:p w14:paraId="6CBA179F" w14:textId="550447BC" w:rsidR="00A41FD0" w:rsidRPr="008A744C" w:rsidRDefault="00A41FD0" w:rsidP="00A41FD0">
      <w:pPr>
        <w:rPr>
          <w:rFonts w:ascii="Calibri" w:hAnsi="Calibri" w:cs="Arial"/>
          <w:sz w:val="44"/>
          <w:szCs w:val="44"/>
        </w:rPr>
      </w:pPr>
      <w:r w:rsidRPr="008A744C">
        <w:rPr>
          <w:rFonts w:ascii="Calibri" w:hAnsi="Calibri" w:cs="Arial"/>
          <w:sz w:val="44"/>
          <w:szCs w:val="44"/>
        </w:rPr>
        <w:t>Leadership</w:t>
      </w:r>
    </w:p>
    <w:bookmarkEnd w:id="307"/>
    <w:p w14:paraId="3A29115E" w14:textId="77777777" w:rsidR="00A41FD0" w:rsidRPr="00A41FD0" w:rsidRDefault="00A41FD0" w:rsidP="00A41FD0">
      <w:pPr>
        <w:rPr>
          <w:rFonts w:ascii="Calibri" w:hAnsi="Calibri"/>
        </w:rPr>
      </w:pPr>
    </w:p>
    <w:p w14:paraId="548C1E7C" w14:textId="7EC61537" w:rsidR="00A41FD0" w:rsidRPr="00E57B27" w:rsidRDefault="002C3864" w:rsidP="00A41FD0">
      <w:pPr>
        <w:rPr>
          <w:rFonts w:ascii="Calibri" w:eastAsia="Times New Roman" w:hAnsi="Calibri"/>
          <w:b/>
          <w:i/>
          <w:color w:val="000000"/>
          <w:sz w:val="28"/>
          <w:szCs w:val="28"/>
        </w:rPr>
      </w:pPr>
      <w:r w:rsidRPr="00E57B27">
        <w:rPr>
          <w:rFonts w:ascii="Calibri" w:eastAsia="Times New Roman" w:hAnsi="Calibri"/>
          <w:b/>
          <w:i/>
          <w:color w:val="000000"/>
          <w:sz w:val="28"/>
          <w:szCs w:val="28"/>
        </w:rPr>
        <w:t xml:space="preserve">3.1 </w:t>
      </w:r>
      <w:r w:rsidR="00A41FD0" w:rsidRPr="00E57B27">
        <w:rPr>
          <w:rFonts w:ascii="Calibri" w:eastAsia="Times New Roman" w:hAnsi="Calibri"/>
          <w:b/>
          <w:i/>
          <w:color w:val="000000"/>
          <w:sz w:val="28"/>
          <w:szCs w:val="28"/>
        </w:rPr>
        <w:t>Board of Directors, Executive Council &amp; Officers</w:t>
      </w:r>
    </w:p>
    <w:p w14:paraId="1E7A64FF" w14:textId="6B0D2DF9" w:rsidR="00A41FD0" w:rsidRPr="00A41FD0" w:rsidRDefault="00A41FD0" w:rsidP="00A41FD0">
      <w:pPr>
        <w:rPr>
          <w:rFonts w:ascii="Calibri" w:hAnsi="Calibri"/>
        </w:rPr>
      </w:pPr>
      <w:r w:rsidRPr="00A41FD0">
        <w:rPr>
          <w:rFonts w:ascii="Calibri" w:hAnsi="Calibri"/>
        </w:rPr>
        <w:t xml:space="preserve">The body and leadership of the NCPMC </w:t>
      </w:r>
      <w:r w:rsidR="001B2AB6" w:rsidRPr="00A41FD0">
        <w:rPr>
          <w:rFonts w:ascii="Calibri" w:hAnsi="Calibri"/>
        </w:rPr>
        <w:t>are</w:t>
      </w:r>
      <w:r w:rsidRPr="00A41FD0">
        <w:rPr>
          <w:rFonts w:ascii="Calibri" w:hAnsi="Calibri"/>
        </w:rPr>
        <w:t xml:space="preserve"> directed by the Constitution Article IV and Bylaws Article III and </w:t>
      </w:r>
      <w:r w:rsidR="001B2AB6" w:rsidRPr="00A41FD0">
        <w:rPr>
          <w:rFonts w:ascii="Calibri" w:hAnsi="Calibri"/>
        </w:rPr>
        <w:t>include</w:t>
      </w:r>
      <w:r w:rsidRPr="00A41FD0">
        <w:rPr>
          <w:rFonts w:ascii="Calibri" w:hAnsi="Calibri"/>
        </w:rPr>
        <w:t xml:space="preserve"> a Board of Directors, Executive Council, Officers, and Administrator. The </w:t>
      </w:r>
      <w:r w:rsidRPr="00A41FD0">
        <w:rPr>
          <w:rFonts w:ascii="Calibri" w:eastAsia="Times New Roman" w:hAnsi="Calibri"/>
          <w:color w:val="000000"/>
        </w:rPr>
        <w:t>titles, terms of office, how and when elected,</w:t>
      </w:r>
      <w:r w:rsidRPr="00A41FD0">
        <w:rPr>
          <w:rFonts w:ascii="Calibri" w:hAnsi="Calibri"/>
        </w:rPr>
        <w:t xml:space="preserve"> </w:t>
      </w:r>
      <w:r w:rsidRPr="00A41FD0">
        <w:rPr>
          <w:rFonts w:ascii="Calibri" w:eastAsia="Times New Roman" w:hAnsi="Calibri"/>
          <w:color w:val="000000"/>
        </w:rPr>
        <w:t xml:space="preserve">structure, powers, duties, responsibilities, quorum and voting details of the body and leadership are outlined in the Constitution and Bylaws documents. </w:t>
      </w:r>
    </w:p>
    <w:p w14:paraId="58815E55" w14:textId="77777777" w:rsidR="00A41FD0" w:rsidRPr="00A41FD0" w:rsidRDefault="00A41FD0" w:rsidP="00A41FD0">
      <w:pPr>
        <w:rPr>
          <w:rFonts w:ascii="Calibri" w:hAnsi="Calibri"/>
        </w:rPr>
      </w:pPr>
    </w:p>
    <w:p w14:paraId="760CB898" w14:textId="5D68D813" w:rsidR="00A41FD0" w:rsidRPr="00A41FD0" w:rsidRDefault="00A41FD0" w:rsidP="00A41FD0">
      <w:pPr>
        <w:rPr>
          <w:rFonts w:ascii="Calibri" w:hAnsi="Calibri"/>
        </w:rPr>
      </w:pPr>
      <w:r w:rsidRPr="00A41FD0">
        <w:rPr>
          <w:rFonts w:ascii="Calibri" w:hAnsi="Calibri"/>
        </w:rPr>
        <w:t xml:space="preserve">The Board of Directors guides the activities of the Consortium.  An administrator works with the Board of Directors and Executive </w:t>
      </w:r>
      <w:proofErr w:type="gramStart"/>
      <w:r w:rsidRPr="00A41FD0">
        <w:rPr>
          <w:rFonts w:ascii="Calibri" w:hAnsi="Calibri"/>
        </w:rPr>
        <w:t>Council, and</w:t>
      </w:r>
      <w:proofErr w:type="gramEnd"/>
      <w:r w:rsidRPr="00A41FD0">
        <w:rPr>
          <w:rFonts w:ascii="Calibri" w:hAnsi="Calibri"/>
        </w:rPr>
        <w:t xml:space="preserve"> is contracted by the Board to conduct the day to day business of the organization.  An elected Executive Council conducts</w:t>
      </w:r>
      <w:r w:rsidR="003374C8">
        <w:rPr>
          <w:rFonts w:ascii="Calibri" w:hAnsi="Calibri"/>
        </w:rPr>
        <w:t xml:space="preserve"> the</w:t>
      </w:r>
      <w:r w:rsidRPr="00A41FD0">
        <w:rPr>
          <w:rFonts w:ascii="Calibri" w:hAnsi="Calibri"/>
        </w:rPr>
        <w:t xml:space="preserve"> business of the Consortium at times other than meetings of the Board of Directors.  </w:t>
      </w:r>
    </w:p>
    <w:p w14:paraId="611297A0" w14:textId="77777777" w:rsidR="00A41FD0" w:rsidRPr="00A41FD0" w:rsidRDefault="00A41FD0" w:rsidP="00A41FD0">
      <w:pPr>
        <w:rPr>
          <w:rFonts w:ascii="Calibri" w:hAnsi="Calibri"/>
        </w:rPr>
      </w:pPr>
    </w:p>
    <w:p w14:paraId="0E224FEA" w14:textId="4DC4D6D1" w:rsidR="00A41FD0" w:rsidRPr="00A41FD0" w:rsidRDefault="001B2AB6" w:rsidP="00A41FD0">
      <w:pPr>
        <w:rPr>
          <w:rFonts w:ascii="Calibri" w:hAnsi="Calibri"/>
        </w:rPr>
      </w:pPr>
      <w:r w:rsidRPr="00C86556">
        <w:rPr>
          <w:rFonts w:ascii="Calibri" w:hAnsi="Calibri"/>
          <w:b/>
        </w:rPr>
        <w:t>3.1.1</w:t>
      </w:r>
      <w:r>
        <w:rPr>
          <w:rFonts w:ascii="Calibri" w:hAnsi="Calibri"/>
        </w:rPr>
        <w:tab/>
      </w:r>
      <w:r w:rsidR="00A41FD0" w:rsidRPr="00A41FD0">
        <w:rPr>
          <w:rFonts w:ascii="Calibri" w:hAnsi="Calibri"/>
        </w:rPr>
        <w:t xml:space="preserve">In addition to the duties and responsibilities of the board as listed in the Constitution and Bylaws documents, </w:t>
      </w:r>
      <w:r w:rsidR="006A16EE">
        <w:rPr>
          <w:rFonts w:ascii="Calibri" w:hAnsi="Calibri"/>
        </w:rPr>
        <w:t>it is expected that board representatives will:</w:t>
      </w:r>
    </w:p>
    <w:p w14:paraId="55608D83" w14:textId="123CDDE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Provide information, </w:t>
      </w:r>
      <w:proofErr w:type="gramStart"/>
      <w:r w:rsidRPr="001B2AB6">
        <w:rPr>
          <w:rFonts w:ascii="Calibri" w:hAnsi="Calibri" w:cs="Arial"/>
        </w:rPr>
        <w:t>ideas</w:t>
      </w:r>
      <w:proofErr w:type="gramEnd"/>
      <w:r w:rsidRPr="001B2AB6">
        <w:rPr>
          <w:rFonts w:ascii="Calibri" w:hAnsi="Calibri" w:cs="Arial"/>
        </w:rPr>
        <w:t xml:space="preserve"> and suggestions from the programs to the Board and communicate the activities and ideas of the Board to the member programs. </w:t>
      </w:r>
    </w:p>
    <w:p w14:paraId="7421BBB2"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Represent and promote the Consortium to the public sector by maintaining a working knowledge of the Consortium’s operations and services. </w:t>
      </w:r>
    </w:p>
    <w:p w14:paraId="4D2A8516" w14:textId="10C46E7C"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Represent the Consortium by identification as a Board </w:t>
      </w:r>
      <w:r w:rsidR="006A16EE" w:rsidRPr="001B2AB6">
        <w:rPr>
          <w:rFonts w:ascii="Calibri" w:hAnsi="Calibri" w:cs="Arial"/>
        </w:rPr>
        <w:t>representative</w:t>
      </w:r>
      <w:r w:rsidRPr="001B2AB6">
        <w:rPr>
          <w:rFonts w:ascii="Calibri" w:hAnsi="Calibri" w:cs="Arial"/>
        </w:rPr>
        <w:t xml:space="preserve"> and act as spokesperson for the work of the Consortium when attending regional, state, local and other </w:t>
      </w:r>
      <w:proofErr w:type="gramStart"/>
      <w:r w:rsidRPr="001B2AB6">
        <w:rPr>
          <w:rFonts w:ascii="Calibri" w:hAnsi="Calibri" w:cs="Arial"/>
        </w:rPr>
        <w:t>meetings</w:t>
      </w:r>
      <w:proofErr w:type="gramEnd"/>
      <w:r w:rsidRPr="001B2AB6">
        <w:rPr>
          <w:rFonts w:ascii="Calibri" w:hAnsi="Calibri" w:cs="Arial"/>
        </w:rPr>
        <w:t xml:space="preserve"> and conferences where Consortium representation is desirable. </w:t>
      </w:r>
    </w:p>
    <w:p w14:paraId="73408CB5" w14:textId="1251A2E8" w:rsidR="00A41FD0" w:rsidRPr="004E2492" w:rsidRDefault="00A41FD0" w:rsidP="00B90864">
      <w:pPr>
        <w:pStyle w:val="ListParagraph"/>
        <w:numPr>
          <w:ilvl w:val="0"/>
          <w:numId w:val="24"/>
        </w:numPr>
        <w:rPr>
          <w:rFonts w:ascii="Calibri" w:hAnsi="Calibri" w:cs="Arial"/>
          <w:i/>
          <w:color w:val="0070C0"/>
        </w:rPr>
      </w:pPr>
      <w:r w:rsidRPr="001B2AB6">
        <w:rPr>
          <w:rFonts w:ascii="Calibri" w:hAnsi="Calibri" w:cs="Arial"/>
        </w:rPr>
        <w:t xml:space="preserve">Assist the Consortium in identifying and procuring resources to achieve strategic objectives. </w:t>
      </w:r>
      <w:r w:rsidR="00576C42">
        <w:rPr>
          <w:rFonts w:ascii="Calibri" w:hAnsi="Calibri" w:cs="Arial"/>
        </w:rPr>
        <w:t xml:space="preserve"> </w:t>
      </w:r>
      <w:r w:rsidR="00576C42" w:rsidRPr="004E2492">
        <w:rPr>
          <w:rFonts w:ascii="Calibri" w:hAnsi="Calibri" w:cs="Arial"/>
          <w:i/>
          <w:color w:val="0070C0"/>
        </w:rPr>
        <w:t>Strategic Plan</w:t>
      </w:r>
      <w:r w:rsidR="00862D63" w:rsidRPr="004E2492">
        <w:rPr>
          <w:rFonts w:ascii="Calibri" w:hAnsi="Calibri" w:cs="Arial"/>
          <w:i/>
          <w:color w:val="0070C0"/>
        </w:rPr>
        <w:t xml:space="preserve"> (updated 7/2015) </w:t>
      </w:r>
      <w:r w:rsidR="004E2492">
        <w:rPr>
          <w:rFonts w:ascii="Calibri" w:hAnsi="Calibri" w:cs="Arial"/>
          <w:i/>
          <w:color w:val="0070C0"/>
        </w:rPr>
        <w:t>link in appendix</w:t>
      </w:r>
      <w:r w:rsidR="00576C42" w:rsidRPr="004E2492">
        <w:rPr>
          <w:rFonts w:ascii="Calibri" w:hAnsi="Calibri" w:cs="Arial"/>
          <w:i/>
          <w:color w:val="0070C0"/>
        </w:rPr>
        <w:t>.</w:t>
      </w:r>
    </w:p>
    <w:p w14:paraId="0E62F54A"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Participate in and be knowledgeable about curricular, </w:t>
      </w:r>
      <w:proofErr w:type="gramStart"/>
      <w:r w:rsidRPr="001B2AB6">
        <w:rPr>
          <w:rFonts w:ascii="Calibri" w:hAnsi="Calibri" w:cs="Arial"/>
        </w:rPr>
        <w:t>administrative</w:t>
      </w:r>
      <w:proofErr w:type="gramEnd"/>
      <w:r w:rsidRPr="001B2AB6">
        <w:rPr>
          <w:rFonts w:ascii="Calibri" w:hAnsi="Calibri" w:cs="Arial"/>
        </w:rPr>
        <w:t xml:space="preserve"> and public policy issues affecting the Consortium.</w:t>
      </w:r>
    </w:p>
    <w:p w14:paraId="0568E357" w14:textId="342B799C"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Elect and support individuals from among Board </w:t>
      </w:r>
      <w:r w:rsidR="006A16EE" w:rsidRPr="001B2AB6">
        <w:rPr>
          <w:rFonts w:ascii="Calibri" w:hAnsi="Calibri" w:cs="Arial"/>
        </w:rPr>
        <w:t>representatives</w:t>
      </w:r>
      <w:r w:rsidRPr="001B2AB6">
        <w:rPr>
          <w:rFonts w:ascii="Calibri" w:hAnsi="Calibri" w:cs="Arial"/>
        </w:rPr>
        <w:t xml:space="preserve"> to serve on the Executive Council. </w:t>
      </w:r>
    </w:p>
    <w:p w14:paraId="23E630B6"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Support and assist the AACPM and other graduate groups in accomplishing their mission. </w:t>
      </w:r>
    </w:p>
    <w:p w14:paraId="50E7811F" w14:textId="77777777" w:rsidR="00A41FD0" w:rsidRPr="001B2AB6" w:rsidRDefault="00A41FD0" w:rsidP="001B2AB6">
      <w:pPr>
        <w:pStyle w:val="ListParagraph"/>
        <w:ind w:left="540"/>
        <w:rPr>
          <w:rFonts w:ascii="Calibri" w:hAnsi="Calibri" w:cs="Arial"/>
        </w:rPr>
      </w:pPr>
    </w:p>
    <w:p w14:paraId="5C515548" w14:textId="34776FA5" w:rsidR="00AE1AE5" w:rsidRDefault="001B2AB6" w:rsidP="00A41FD0">
      <w:pPr>
        <w:rPr>
          <w:rFonts w:ascii="Calibri" w:hAnsi="Calibri"/>
        </w:rPr>
      </w:pPr>
      <w:r w:rsidRPr="00C86556">
        <w:rPr>
          <w:rFonts w:ascii="Calibri" w:hAnsi="Calibri"/>
          <w:b/>
        </w:rPr>
        <w:t>3.1.2</w:t>
      </w:r>
      <w:r>
        <w:rPr>
          <w:rFonts w:ascii="Calibri" w:hAnsi="Calibri"/>
        </w:rPr>
        <w:tab/>
      </w:r>
      <w:r w:rsidR="00A41FD0" w:rsidRPr="00A41FD0">
        <w:rPr>
          <w:rFonts w:ascii="Calibri" w:hAnsi="Calibri"/>
        </w:rPr>
        <w:t xml:space="preserve">A directory listing the CPM programs, their accreditation status, representative names and contact information, and Executive Council members is </w:t>
      </w:r>
      <w:r w:rsidR="000753A6">
        <w:rPr>
          <w:rFonts w:ascii="Calibri" w:hAnsi="Calibri"/>
        </w:rPr>
        <w:t xml:space="preserve">regularly </w:t>
      </w:r>
      <w:r w:rsidR="00A41FD0" w:rsidRPr="00A41FD0">
        <w:rPr>
          <w:rFonts w:ascii="Calibri" w:hAnsi="Calibri"/>
        </w:rPr>
        <w:t xml:space="preserve">updated by the Consortium </w:t>
      </w:r>
      <w:r w:rsidR="00A41FD0" w:rsidRPr="00A41FD0">
        <w:rPr>
          <w:rFonts w:ascii="Calibri" w:hAnsi="Calibri"/>
        </w:rPr>
        <w:lastRenderedPageBreak/>
        <w:t>Administrator</w:t>
      </w:r>
      <w:r w:rsidR="000753A6">
        <w:rPr>
          <w:rFonts w:ascii="Calibri" w:hAnsi="Calibri"/>
        </w:rPr>
        <w:t xml:space="preserve"> and published on </w:t>
      </w:r>
      <w:r w:rsidR="00934005">
        <w:rPr>
          <w:rFonts w:ascii="Calibri" w:hAnsi="Calibri"/>
        </w:rPr>
        <w:t>SHARED RESOURCES ON WEBSITE</w:t>
      </w:r>
      <w:r w:rsidR="000753A6" w:rsidRPr="00A41FD0">
        <w:rPr>
          <w:rFonts w:ascii="Calibri" w:hAnsi="Calibri"/>
        </w:rPr>
        <w:t xml:space="preserve"> </w:t>
      </w:r>
      <w:r w:rsidR="00A41FD0" w:rsidRPr="00A41FD0">
        <w:rPr>
          <w:rFonts w:ascii="Calibri" w:hAnsi="Calibri"/>
        </w:rPr>
        <w:t>Designated representatives shall be recorded with the Consortium Administrator, and in the event a representative changes the Consortium Administrator should immediately be notified.</w:t>
      </w:r>
    </w:p>
    <w:p w14:paraId="7B1EE649" w14:textId="77777777" w:rsidR="00F80BFD" w:rsidRPr="00F80BFD" w:rsidRDefault="00F80BFD" w:rsidP="00A41FD0">
      <w:pPr>
        <w:rPr>
          <w:rFonts w:ascii="Calibri" w:hAnsi="Calibri"/>
          <w:b/>
          <w:i/>
        </w:rPr>
      </w:pPr>
    </w:p>
    <w:p w14:paraId="17C7F69A" w14:textId="77777777" w:rsidR="00335FB3" w:rsidRPr="00576C42" w:rsidRDefault="00335FB3" w:rsidP="00335FB3">
      <w:pPr>
        <w:rPr>
          <w:rFonts w:asciiTheme="minorHAnsi" w:hAnsiTheme="minorHAnsi" w:cs="Arial"/>
        </w:rPr>
      </w:pPr>
    </w:p>
    <w:p w14:paraId="4A9E1BF1" w14:textId="6A8659F8" w:rsidR="00A41FD0" w:rsidRPr="00E57B27" w:rsidRDefault="002C3864" w:rsidP="00A41FD0">
      <w:pPr>
        <w:rPr>
          <w:rFonts w:ascii="Calibri" w:hAnsi="Calibri"/>
          <w:i/>
          <w:sz w:val="28"/>
          <w:szCs w:val="28"/>
        </w:rPr>
      </w:pPr>
      <w:r w:rsidRPr="00E57B27">
        <w:rPr>
          <w:rFonts w:ascii="Calibri" w:hAnsi="Calibri"/>
          <w:b/>
          <w:i/>
          <w:sz w:val="28"/>
          <w:szCs w:val="28"/>
        </w:rPr>
        <w:t>3.</w:t>
      </w:r>
      <w:r w:rsidR="004A26A9">
        <w:rPr>
          <w:rFonts w:ascii="Calibri" w:hAnsi="Calibri"/>
          <w:b/>
          <w:i/>
          <w:sz w:val="28"/>
          <w:szCs w:val="28"/>
        </w:rPr>
        <w:t>2</w:t>
      </w:r>
      <w:r w:rsidR="00335FB3" w:rsidRPr="00E57B27">
        <w:rPr>
          <w:rFonts w:ascii="Calibri" w:hAnsi="Calibri"/>
          <w:b/>
          <w:i/>
          <w:sz w:val="28"/>
          <w:szCs w:val="28"/>
        </w:rPr>
        <w:t xml:space="preserve"> </w:t>
      </w:r>
      <w:r w:rsidR="00A41FD0" w:rsidRPr="00E57B27">
        <w:rPr>
          <w:rFonts w:ascii="Calibri" w:hAnsi="Calibri"/>
          <w:b/>
          <w:i/>
          <w:sz w:val="28"/>
          <w:szCs w:val="28"/>
        </w:rPr>
        <w:t>Organizational Chart</w:t>
      </w:r>
    </w:p>
    <w:p w14:paraId="2EA2C93D" w14:textId="77777777" w:rsidR="00A41FD0" w:rsidRPr="00A41FD0" w:rsidRDefault="00A41FD0" w:rsidP="00A41FD0">
      <w:pPr>
        <w:rPr>
          <w:rFonts w:ascii="Calibri" w:hAnsi="Calibri"/>
          <w:noProof/>
        </w:rPr>
      </w:pPr>
    </w:p>
    <w:p w14:paraId="360EF716" w14:textId="77777777" w:rsidR="00A41FD0" w:rsidRPr="00A41FD0" w:rsidRDefault="00A41FD0" w:rsidP="00A41FD0">
      <w:pPr>
        <w:rPr>
          <w:rFonts w:ascii="Calibri" w:hAnsi="Calibri"/>
          <w:noProof/>
        </w:rPr>
      </w:pPr>
    </w:p>
    <w:p w14:paraId="7729DD3B" w14:textId="458471A9" w:rsidR="00A41FD0" w:rsidRPr="00A41FD0" w:rsidRDefault="00652E58" w:rsidP="00A41FD0">
      <w:pPr>
        <w:rPr>
          <w:rFonts w:ascii="Calibri" w:hAnsi="Calibri"/>
        </w:rPr>
      </w:pPr>
      <w:r>
        <w:rPr>
          <w:noProof/>
        </w:rPr>
        <w:drawing>
          <wp:inline distT="0" distB="0" distL="0" distR="0" wp14:anchorId="0BA5542D" wp14:editId="1EFC2D32">
            <wp:extent cx="6021238" cy="3191774"/>
            <wp:effectExtent l="0" t="0" r="0" b="0"/>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192343" w14:textId="77777777" w:rsidR="00A41FD0" w:rsidRPr="00A41FD0" w:rsidRDefault="00A41FD0" w:rsidP="00A41FD0">
      <w:pPr>
        <w:ind w:left="720"/>
        <w:rPr>
          <w:rFonts w:ascii="Calibri" w:hAnsi="Calibri"/>
        </w:rPr>
      </w:pPr>
    </w:p>
    <w:p w14:paraId="0B6A7A83" w14:textId="77777777" w:rsidR="00A41FD0" w:rsidRPr="00A41FD0" w:rsidRDefault="00A41FD0" w:rsidP="00A41FD0">
      <w:pPr>
        <w:rPr>
          <w:rFonts w:ascii="Calibri" w:hAnsi="Calibri"/>
          <w:b/>
        </w:rPr>
      </w:pPr>
    </w:p>
    <w:p w14:paraId="0EEABDC6" w14:textId="01DF5CA1" w:rsidR="00A41FD0" w:rsidRPr="001B2AB6" w:rsidRDefault="004A26A9" w:rsidP="00A41FD0">
      <w:pPr>
        <w:rPr>
          <w:rFonts w:ascii="Calibri" w:hAnsi="Calibri"/>
          <w:b/>
          <w:i/>
          <w:sz w:val="28"/>
          <w:szCs w:val="28"/>
        </w:rPr>
      </w:pPr>
      <w:r>
        <w:rPr>
          <w:rFonts w:ascii="Calibri" w:hAnsi="Calibri"/>
          <w:b/>
          <w:i/>
          <w:sz w:val="28"/>
          <w:szCs w:val="28"/>
        </w:rPr>
        <w:t>3.</w:t>
      </w:r>
      <w:r w:rsidR="00761896">
        <w:rPr>
          <w:rFonts w:ascii="Calibri" w:hAnsi="Calibri"/>
          <w:b/>
          <w:i/>
          <w:sz w:val="28"/>
          <w:szCs w:val="28"/>
        </w:rPr>
        <w:t>3</w:t>
      </w:r>
      <w:r w:rsidR="002C3864" w:rsidRPr="001B2AB6">
        <w:rPr>
          <w:rFonts w:ascii="Calibri" w:hAnsi="Calibri"/>
          <w:b/>
          <w:i/>
          <w:sz w:val="28"/>
          <w:szCs w:val="28"/>
        </w:rPr>
        <w:t xml:space="preserve"> </w:t>
      </w:r>
      <w:r w:rsidR="00A41FD0" w:rsidRPr="001B2AB6">
        <w:rPr>
          <w:rFonts w:ascii="Calibri" w:hAnsi="Calibri"/>
          <w:b/>
          <w:i/>
          <w:sz w:val="28"/>
          <w:szCs w:val="28"/>
        </w:rPr>
        <w:t>Nominations and Elections</w:t>
      </w:r>
    </w:p>
    <w:p w14:paraId="5E7F01A9" w14:textId="529CB6E2" w:rsidR="00A41FD0" w:rsidRPr="00A41FD0" w:rsidRDefault="00A41FD0" w:rsidP="00A41FD0">
      <w:pPr>
        <w:rPr>
          <w:rFonts w:ascii="Calibri" w:hAnsi="Calibri"/>
        </w:rPr>
      </w:pPr>
      <w:r w:rsidRPr="00F30211">
        <w:rPr>
          <w:rFonts w:ascii="Calibri" w:hAnsi="Calibri"/>
        </w:rPr>
        <w:t xml:space="preserve">Voting for elected officers takes place </w:t>
      </w:r>
      <w:r w:rsidR="00F30211" w:rsidRPr="00A14853">
        <w:rPr>
          <w:rFonts w:ascii="Calibri" w:hAnsi="Calibri"/>
        </w:rPr>
        <w:t>electronically prior to the</w:t>
      </w:r>
      <w:r w:rsidRPr="00F30211">
        <w:rPr>
          <w:rFonts w:ascii="Calibri" w:hAnsi="Calibri"/>
        </w:rPr>
        <w:t xml:space="preserve"> Annual Meeting of the Consortium.</w:t>
      </w:r>
      <w:r w:rsidRPr="00A41FD0">
        <w:rPr>
          <w:rFonts w:ascii="Calibri" w:hAnsi="Calibri"/>
        </w:rPr>
        <w:t xml:space="preserve">  Prior to the Annual Meeting, the nominating committee will solicit nominations from the Board of Directors for the positions of Chair Elect, Secretary, </w:t>
      </w:r>
      <w:r w:rsidR="0055759E" w:rsidRPr="0055759E">
        <w:rPr>
          <w:rFonts w:ascii="Calibri" w:hAnsi="Calibri"/>
        </w:rPr>
        <w:t xml:space="preserve">Treasurer </w:t>
      </w:r>
      <w:r w:rsidR="00A66DD5">
        <w:rPr>
          <w:rFonts w:ascii="Calibri" w:hAnsi="Calibri"/>
        </w:rPr>
        <w:t>and Members</w:t>
      </w:r>
      <w:r w:rsidR="006A16EE">
        <w:rPr>
          <w:rFonts w:ascii="Calibri" w:hAnsi="Calibri"/>
        </w:rPr>
        <w:t>-at-</w:t>
      </w:r>
      <w:r w:rsidRPr="00A41FD0">
        <w:rPr>
          <w:rFonts w:ascii="Calibri" w:hAnsi="Calibri"/>
        </w:rPr>
        <w:t>Large to replace those whose terms expire.</w:t>
      </w:r>
    </w:p>
    <w:p w14:paraId="496F9B18" w14:textId="77777777" w:rsidR="00A41FD0" w:rsidRPr="00A41FD0" w:rsidRDefault="00A41FD0" w:rsidP="00A41FD0">
      <w:pPr>
        <w:rPr>
          <w:rFonts w:ascii="Calibri" w:hAnsi="Calibri"/>
        </w:rPr>
      </w:pPr>
    </w:p>
    <w:p w14:paraId="599DB45F" w14:textId="70F1455B" w:rsidR="00A41FD0" w:rsidRPr="00A41FD0" w:rsidRDefault="001B2AB6" w:rsidP="00A41FD0">
      <w:pPr>
        <w:rPr>
          <w:rFonts w:ascii="Calibri" w:hAnsi="Calibri"/>
        </w:rPr>
      </w:pPr>
      <w:r w:rsidRPr="00C86556">
        <w:rPr>
          <w:rFonts w:ascii="Calibri" w:hAnsi="Calibri"/>
          <w:b/>
        </w:rPr>
        <w:t>3.</w:t>
      </w:r>
      <w:r w:rsidR="00761896">
        <w:rPr>
          <w:rFonts w:ascii="Calibri" w:hAnsi="Calibri"/>
          <w:b/>
        </w:rPr>
        <w:t>3</w:t>
      </w:r>
      <w:r w:rsidRPr="00C86556">
        <w:rPr>
          <w:rFonts w:ascii="Calibri" w:hAnsi="Calibri"/>
          <w:b/>
        </w:rPr>
        <w:t>.1</w:t>
      </w:r>
      <w:r>
        <w:rPr>
          <w:rFonts w:ascii="Calibri" w:hAnsi="Calibri"/>
        </w:rPr>
        <w:tab/>
      </w:r>
      <w:r w:rsidR="00A41FD0" w:rsidRPr="00A41FD0">
        <w:rPr>
          <w:rFonts w:ascii="Calibri" w:hAnsi="Calibri"/>
        </w:rPr>
        <w:t>Notice of elections will be sent to the Board through the Administrator.  Notice should include:</w:t>
      </w:r>
    </w:p>
    <w:p w14:paraId="0EE04C66"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Date of Annual meeting</w:t>
      </w:r>
    </w:p>
    <w:p w14:paraId="4DDF97B5"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Positions of nominees</w:t>
      </w:r>
    </w:p>
    <w:p w14:paraId="15CBCC81"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Deadline to submit nominations</w:t>
      </w:r>
    </w:p>
    <w:p w14:paraId="46712ADC"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General qualifications of candidates</w:t>
      </w:r>
    </w:p>
    <w:p w14:paraId="7E860406"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Obtain agreement from nominee for time commitment, meetings, travel, and expectations of position as listed in the Constitution and Bylaws documents</w:t>
      </w:r>
    </w:p>
    <w:p w14:paraId="76554CAB"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Names and contact information of Nominating Committee chair and members</w:t>
      </w:r>
    </w:p>
    <w:p w14:paraId="475B2BE7" w14:textId="542253E8" w:rsidR="00A41FD0" w:rsidRPr="004E2492" w:rsidRDefault="009E3A74" w:rsidP="009E3A74">
      <w:pPr>
        <w:pStyle w:val="Title"/>
        <w:ind w:left="540"/>
        <w:jc w:val="left"/>
        <w:rPr>
          <w:rFonts w:ascii="Calibri" w:eastAsia="Calibri" w:hAnsi="Calibri"/>
          <w:b w:val="0"/>
          <w:bCs w:val="0"/>
          <w:i/>
          <w:color w:val="0070C0"/>
          <w:sz w:val="24"/>
          <w:szCs w:val="24"/>
        </w:rPr>
      </w:pPr>
      <w:r w:rsidRPr="004E2492">
        <w:rPr>
          <w:rFonts w:ascii="Calibri" w:eastAsia="Calibri" w:hAnsi="Calibri"/>
          <w:b w:val="0"/>
          <w:bCs w:val="0"/>
          <w:i/>
          <w:color w:val="0070C0"/>
          <w:sz w:val="24"/>
          <w:szCs w:val="24"/>
        </w:rPr>
        <w:t>Request for EC Nominations Sample</w:t>
      </w:r>
      <w:r w:rsidR="004E2492" w:rsidRPr="004E2492">
        <w:rPr>
          <w:rFonts w:ascii="Calibri" w:eastAsia="Calibri" w:hAnsi="Calibri"/>
          <w:b w:val="0"/>
          <w:bCs w:val="0"/>
          <w:i/>
          <w:color w:val="0070C0"/>
          <w:sz w:val="24"/>
          <w:szCs w:val="24"/>
        </w:rPr>
        <w:t xml:space="preserve"> link in appendix</w:t>
      </w:r>
      <w:r w:rsidRPr="004E2492">
        <w:rPr>
          <w:rFonts w:ascii="Calibri" w:eastAsia="Calibri" w:hAnsi="Calibri"/>
          <w:b w:val="0"/>
          <w:bCs w:val="0"/>
          <w:i/>
          <w:color w:val="0070C0"/>
          <w:sz w:val="24"/>
          <w:szCs w:val="24"/>
        </w:rPr>
        <w:t xml:space="preserve"> </w:t>
      </w:r>
    </w:p>
    <w:p w14:paraId="0FB01A48" w14:textId="77777777" w:rsidR="00A41FD0" w:rsidRPr="00A41FD0" w:rsidRDefault="00A41FD0" w:rsidP="00A41FD0">
      <w:pPr>
        <w:rPr>
          <w:rFonts w:ascii="Calibri" w:hAnsi="Calibri"/>
        </w:rPr>
      </w:pPr>
    </w:p>
    <w:p w14:paraId="71ECFC11" w14:textId="377DE059" w:rsidR="00A41FD0" w:rsidRPr="00A41FD0" w:rsidRDefault="006A16EE" w:rsidP="00A41FD0">
      <w:pPr>
        <w:rPr>
          <w:rFonts w:ascii="Calibri" w:hAnsi="Calibri"/>
        </w:rPr>
      </w:pPr>
      <w:r w:rsidRPr="00A14853">
        <w:rPr>
          <w:rFonts w:ascii="Calibri" w:hAnsi="Calibri"/>
        </w:rPr>
        <w:lastRenderedPageBreak/>
        <w:t>The chair of the N</w:t>
      </w:r>
      <w:r w:rsidR="00A41FD0" w:rsidRPr="00A14853">
        <w:rPr>
          <w:rFonts w:ascii="Calibri" w:hAnsi="Calibri"/>
        </w:rPr>
        <w:t>ominatin</w:t>
      </w:r>
      <w:r w:rsidRPr="00A14853">
        <w:rPr>
          <w:rFonts w:ascii="Calibri" w:hAnsi="Calibri"/>
        </w:rPr>
        <w:t>g C</w:t>
      </w:r>
      <w:r w:rsidR="00A41FD0" w:rsidRPr="00A14853">
        <w:rPr>
          <w:rFonts w:ascii="Calibri" w:hAnsi="Calibri"/>
        </w:rPr>
        <w:t xml:space="preserve">ommittee </w:t>
      </w:r>
      <w:r w:rsidR="00F30211" w:rsidRPr="00A14853">
        <w:rPr>
          <w:rFonts w:ascii="Calibri" w:hAnsi="Calibri"/>
        </w:rPr>
        <w:t xml:space="preserve">and Administrator </w:t>
      </w:r>
      <w:r w:rsidR="00A41FD0" w:rsidRPr="00A14853">
        <w:rPr>
          <w:rFonts w:ascii="Calibri" w:hAnsi="Calibri"/>
        </w:rPr>
        <w:t>will create a</w:t>
      </w:r>
      <w:r w:rsidR="00F30211" w:rsidRPr="00A14853">
        <w:rPr>
          <w:rFonts w:ascii="Calibri" w:hAnsi="Calibri"/>
        </w:rPr>
        <w:t>n electronic</w:t>
      </w:r>
      <w:r w:rsidR="00A41FD0" w:rsidRPr="00A14853">
        <w:rPr>
          <w:rFonts w:ascii="Calibri" w:hAnsi="Calibri"/>
        </w:rPr>
        <w:t xml:space="preserve"> ballot which </w:t>
      </w:r>
      <w:r w:rsidR="00F30211" w:rsidRPr="00A14853">
        <w:rPr>
          <w:rFonts w:ascii="Calibri" w:hAnsi="Calibri"/>
        </w:rPr>
        <w:t xml:space="preserve">contains the nomination information, why candidate wishes to serve and brief bio and is </w:t>
      </w:r>
      <w:r w:rsidR="00A41FD0" w:rsidRPr="00A14853">
        <w:rPr>
          <w:rFonts w:ascii="Calibri" w:hAnsi="Calibri"/>
        </w:rPr>
        <w:t>distributed</w:t>
      </w:r>
      <w:r w:rsidR="00A41FD0" w:rsidRPr="00A41FD0">
        <w:rPr>
          <w:rFonts w:ascii="Calibri" w:hAnsi="Calibri"/>
        </w:rPr>
        <w:t xml:space="preserve"> to the voting </w:t>
      </w:r>
      <w:r>
        <w:rPr>
          <w:rFonts w:ascii="Calibri" w:hAnsi="Calibri"/>
        </w:rPr>
        <w:t>representatives</w:t>
      </w:r>
      <w:r w:rsidR="00A41FD0" w:rsidRPr="00A41FD0">
        <w:rPr>
          <w:rFonts w:ascii="Calibri" w:hAnsi="Calibri"/>
        </w:rPr>
        <w:t xml:space="preserve"> </w:t>
      </w:r>
      <w:r w:rsidR="00F30211" w:rsidRPr="00A14853">
        <w:rPr>
          <w:rFonts w:ascii="Calibri" w:hAnsi="Calibri"/>
        </w:rPr>
        <w:t>in advance of the Annual Meeting</w:t>
      </w:r>
      <w:r w:rsidR="00A41FD0" w:rsidRPr="00A14853">
        <w:rPr>
          <w:rFonts w:ascii="Calibri" w:hAnsi="Calibri"/>
        </w:rPr>
        <w:t>.  The ballots will be collected</w:t>
      </w:r>
      <w:r w:rsidR="00F30211" w:rsidRPr="00A14853">
        <w:rPr>
          <w:rFonts w:ascii="Calibri" w:hAnsi="Calibri"/>
        </w:rPr>
        <w:t xml:space="preserve"> by the Administrator and a Certification of the Electronic Election will be submitted at the Annual Meeting.</w:t>
      </w:r>
      <w:r w:rsidR="00F30211">
        <w:rPr>
          <w:rFonts w:ascii="Calibri" w:hAnsi="Calibri"/>
        </w:rPr>
        <w:t xml:space="preserve"> </w:t>
      </w:r>
      <w:r w:rsidR="00A41FD0" w:rsidRPr="00A41FD0">
        <w:rPr>
          <w:rFonts w:ascii="Calibri" w:hAnsi="Calibri"/>
        </w:rPr>
        <w:t xml:space="preserve"> </w:t>
      </w:r>
    </w:p>
    <w:p w14:paraId="69067B6C" w14:textId="77777777" w:rsidR="00A41FD0" w:rsidRDefault="00A41FD0" w:rsidP="00A41FD0">
      <w:pPr>
        <w:rPr>
          <w:rFonts w:ascii="Calibri" w:hAnsi="Calibri"/>
          <w:b/>
          <w:iCs/>
          <w:sz w:val="28"/>
          <w:szCs w:val="28"/>
        </w:rPr>
      </w:pPr>
    </w:p>
    <w:p w14:paraId="1DEA6928" w14:textId="72FEAF17" w:rsidR="004A26A9" w:rsidRPr="00377FDB" w:rsidRDefault="004A26A9" w:rsidP="004A26A9">
      <w:pPr>
        <w:spacing w:after="12"/>
        <w:ind w:right="48"/>
        <w:rPr>
          <w:rStyle w:val="Emphasis"/>
          <w:rFonts w:asciiTheme="minorHAnsi" w:hAnsiTheme="minorHAnsi"/>
          <w:b/>
          <w:iCs w:val="0"/>
          <w:sz w:val="28"/>
          <w:szCs w:val="20"/>
        </w:rPr>
      </w:pPr>
      <w:r w:rsidRPr="00377FDB">
        <w:rPr>
          <w:rStyle w:val="Emphasis"/>
          <w:rFonts w:asciiTheme="minorHAnsi" w:hAnsiTheme="minorHAnsi"/>
          <w:b/>
          <w:iCs w:val="0"/>
          <w:sz w:val="28"/>
          <w:szCs w:val="20"/>
        </w:rPr>
        <w:t>3.</w:t>
      </w:r>
      <w:r w:rsidR="00761896">
        <w:rPr>
          <w:rStyle w:val="Emphasis"/>
          <w:rFonts w:asciiTheme="minorHAnsi" w:hAnsiTheme="minorHAnsi"/>
          <w:b/>
          <w:iCs w:val="0"/>
          <w:sz w:val="28"/>
          <w:szCs w:val="20"/>
        </w:rPr>
        <w:t>4</w:t>
      </w:r>
      <w:r w:rsidRPr="00377FDB">
        <w:rPr>
          <w:rStyle w:val="Emphasis"/>
          <w:rFonts w:asciiTheme="minorHAnsi" w:hAnsiTheme="minorHAnsi"/>
          <w:b/>
          <w:iCs w:val="0"/>
          <w:sz w:val="28"/>
          <w:szCs w:val="20"/>
        </w:rPr>
        <w:t xml:space="preserve"> Committees and Goal Teams</w:t>
      </w:r>
    </w:p>
    <w:p w14:paraId="44D0F401" w14:textId="77777777" w:rsidR="004A26A9" w:rsidRPr="00A41FD0" w:rsidRDefault="004A26A9" w:rsidP="004A26A9">
      <w:pPr>
        <w:rPr>
          <w:rFonts w:ascii="Calibri" w:hAnsi="Calibri" w:cs="Arial"/>
        </w:rPr>
      </w:pPr>
      <w:r w:rsidRPr="00A41FD0">
        <w:rPr>
          <w:rFonts w:ascii="Calibri" w:hAnsi="Calibri" w:cs="Arial"/>
        </w:rPr>
        <w:t xml:space="preserve">Committees are formed to address issues of strategic importance.  Committee meetings are held throughout the year at the call of the Committee </w:t>
      </w:r>
      <w:r w:rsidRPr="002C3864">
        <w:rPr>
          <w:rFonts w:ascii="Calibri" w:hAnsi="Calibri" w:cs="Arial"/>
        </w:rPr>
        <w:t>Chair or Chair of the NCPMC.</w:t>
      </w:r>
      <w:r w:rsidRPr="00A41FD0">
        <w:rPr>
          <w:rFonts w:ascii="Calibri" w:hAnsi="Calibri" w:cs="Arial"/>
        </w:rPr>
        <w:t xml:space="preserve"> </w:t>
      </w:r>
    </w:p>
    <w:p w14:paraId="1F2DA75A" w14:textId="77777777" w:rsidR="004A26A9" w:rsidRPr="00A41FD0" w:rsidRDefault="004A26A9" w:rsidP="004A26A9">
      <w:pPr>
        <w:rPr>
          <w:rFonts w:ascii="Calibri" w:hAnsi="Calibri" w:cs="Arial"/>
        </w:rPr>
      </w:pPr>
    </w:p>
    <w:p w14:paraId="3579EB22" w14:textId="77777777" w:rsidR="004A26A9" w:rsidRPr="00A41FD0" w:rsidRDefault="004A26A9" w:rsidP="004A26A9">
      <w:pPr>
        <w:rPr>
          <w:rFonts w:ascii="Calibri" w:hAnsi="Calibri" w:cs="Arial"/>
        </w:rPr>
      </w:pPr>
      <w:r w:rsidRPr="00A41FD0">
        <w:rPr>
          <w:rFonts w:ascii="Calibri" w:hAnsi="Calibri" w:cs="Arial"/>
        </w:rPr>
        <w:t xml:space="preserve">Committees may include standing committees, strategic goal committees, ad hoc committees, or task forces.  Standing and strategic goal committees have long term goals and objectives. Task force and ad hoc committees are developed for one particular </w:t>
      </w:r>
      <w:proofErr w:type="gramStart"/>
      <w:r w:rsidRPr="00A41FD0">
        <w:rPr>
          <w:rFonts w:ascii="Calibri" w:hAnsi="Calibri" w:cs="Arial"/>
        </w:rPr>
        <w:t>purpose, and</w:t>
      </w:r>
      <w:proofErr w:type="gramEnd"/>
      <w:r w:rsidRPr="00A41FD0">
        <w:rPr>
          <w:rFonts w:ascii="Calibri" w:hAnsi="Calibri" w:cs="Arial"/>
        </w:rPr>
        <w:t xml:space="preserve"> are disbanded once their objective has been reached.  </w:t>
      </w:r>
    </w:p>
    <w:p w14:paraId="213E3D1D" w14:textId="77777777" w:rsidR="004A26A9" w:rsidRDefault="004A26A9" w:rsidP="004A26A9">
      <w:pPr>
        <w:rPr>
          <w:rFonts w:ascii="Calibri" w:hAnsi="Calibri"/>
        </w:rPr>
      </w:pPr>
    </w:p>
    <w:p w14:paraId="6BBB3921" w14:textId="6DEB1AE9" w:rsidR="004A26A9" w:rsidRPr="002C3864" w:rsidDel="004915C3" w:rsidRDefault="004A26A9" w:rsidP="004A26A9">
      <w:pPr>
        <w:rPr>
          <w:del w:id="308" w:author="Patty Morgan" w:date="2021-10-13T08:51:00Z"/>
          <w:rFonts w:ascii="Calibri" w:hAnsi="Calibri" w:cs="Arial"/>
        </w:rPr>
      </w:pPr>
      <w:del w:id="309" w:author="Patty Morgan" w:date="2021-10-13T08:51:00Z">
        <w:r w:rsidRPr="002C3864" w:rsidDel="004915C3">
          <w:rPr>
            <w:rFonts w:ascii="Calibri" w:hAnsi="Calibri"/>
          </w:rPr>
          <w:delText>All Committees and Goal Teams are responsible to submit an annual Goals Plan to be addressed by the group in the upcoming year, as well as reports as directed by</w:delText>
        </w:r>
        <w:r w:rsidDel="004915C3">
          <w:rPr>
            <w:rFonts w:ascii="Calibri" w:hAnsi="Calibri"/>
          </w:rPr>
          <w:delText xml:space="preserve"> the NCPMC</w:delText>
        </w:r>
        <w:r w:rsidRPr="002C3864" w:rsidDel="004915C3">
          <w:rPr>
            <w:rFonts w:ascii="Calibri" w:hAnsi="Calibri"/>
          </w:rPr>
          <w:delText xml:space="preserve"> </w:delText>
        </w:r>
        <w:r w:rsidDel="004915C3">
          <w:rPr>
            <w:rFonts w:ascii="Calibri" w:hAnsi="Calibri"/>
          </w:rPr>
          <w:delText xml:space="preserve">Chair </w:delText>
        </w:r>
        <w:r w:rsidRPr="002C3864" w:rsidDel="004915C3">
          <w:rPr>
            <w:rFonts w:ascii="Calibri" w:hAnsi="Calibri"/>
          </w:rPr>
          <w:delText xml:space="preserve">and </w:delText>
        </w:r>
        <w:r w:rsidDel="004915C3">
          <w:rPr>
            <w:rFonts w:ascii="Calibri" w:hAnsi="Calibri"/>
          </w:rPr>
          <w:delText xml:space="preserve">also </w:delText>
        </w:r>
        <w:r w:rsidRPr="002C3864" w:rsidDel="004915C3">
          <w:rPr>
            <w:rFonts w:ascii="Calibri" w:hAnsi="Calibri"/>
          </w:rPr>
          <w:delText>in compliance with the Meetings Section IV.</w:delText>
        </w:r>
      </w:del>
    </w:p>
    <w:p w14:paraId="088B9EA7" w14:textId="77777777" w:rsidR="004A26A9" w:rsidRPr="00A41FD0" w:rsidRDefault="004A26A9" w:rsidP="004A26A9">
      <w:pPr>
        <w:rPr>
          <w:rFonts w:ascii="Calibri" w:hAnsi="Calibri" w:cs="Arial"/>
        </w:rPr>
      </w:pPr>
    </w:p>
    <w:p w14:paraId="6F52234A" w14:textId="35A011FB" w:rsidR="004A26A9" w:rsidRPr="002C3864" w:rsidRDefault="004A26A9" w:rsidP="004A26A9">
      <w:pPr>
        <w:rPr>
          <w:rFonts w:ascii="Calibri" w:hAnsi="Calibri"/>
        </w:rPr>
      </w:pPr>
      <w:r>
        <w:rPr>
          <w:rFonts w:ascii="Calibri" w:hAnsi="Calibri" w:cs="Arial"/>
          <w:b/>
        </w:rPr>
        <w:t>3.</w:t>
      </w:r>
      <w:r w:rsidR="00761896">
        <w:rPr>
          <w:rFonts w:ascii="Calibri" w:hAnsi="Calibri" w:cs="Arial"/>
          <w:b/>
        </w:rPr>
        <w:t>4</w:t>
      </w:r>
      <w:r w:rsidRPr="00C86556">
        <w:rPr>
          <w:rFonts w:ascii="Calibri" w:hAnsi="Calibri" w:cs="Arial"/>
          <w:b/>
        </w:rPr>
        <w:t>.1</w:t>
      </w:r>
      <w:r>
        <w:rPr>
          <w:rFonts w:ascii="Calibri" w:hAnsi="Calibri" w:cs="Arial"/>
        </w:rPr>
        <w:tab/>
      </w:r>
      <w:r w:rsidRPr="00A41FD0">
        <w:rPr>
          <w:rFonts w:ascii="Calibri" w:hAnsi="Calibri" w:cs="Arial"/>
        </w:rPr>
        <w:t xml:space="preserve">Each committee will be directed by a chair.  The chair of a committee will be appointed for a </w:t>
      </w:r>
      <w:r w:rsidR="00735A6F" w:rsidRPr="00A41FD0">
        <w:rPr>
          <w:rFonts w:ascii="Calibri" w:hAnsi="Calibri" w:cs="Arial"/>
        </w:rPr>
        <w:t>one-year</w:t>
      </w:r>
      <w:r w:rsidRPr="00A41FD0">
        <w:rPr>
          <w:rFonts w:ascii="Calibri" w:hAnsi="Calibri" w:cs="Arial"/>
        </w:rPr>
        <w:t xml:space="preserve"> term.   The NCPMC Chair will appoint committee chairs at the beginning of his / her term.  The current chair </w:t>
      </w:r>
      <w:r w:rsidRPr="002C3864">
        <w:rPr>
          <w:rFonts w:ascii="Calibri" w:hAnsi="Calibri" w:cs="Arial"/>
        </w:rPr>
        <w:t xml:space="preserve">can be reappointed, or a new chair selected.  Board </w:t>
      </w:r>
      <w:r>
        <w:rPr>
          <w:rFonts w:ascii="Calibri" w:hAnsi="Calibri" w:cs="Arial"/>
        </w:rPr>
        <w:t>representatives</w:t>
      </w:r>
      <w:r w:rsidRPr="002C3864">
        <w:rPr>
          <w:rFonts w:ascii="Calibri" w:hAnsi="Calibri" w:cs="Arial"/>
        </w:rPr>
        <w:t xml:space="preserve"> may be asked by the NCPMC Chair or Committee Chair to serve on one or more committees.  </w:t>
      </w:r>
      <w:r w:rsidRPr="002C3864">
        <w:rPr>
          <w:rFonts w:ascii="Calibri" w:hAnsi="Calibri"/>
        </w:rPr>
        <w:t xml:space="preserve">Each committee </w:t>
      </w:r>
      <w:r>
        <w:rPr>
          <w:rFonts w:ascii="Calibri" w:hAnsi="Calibri"/>
        </w:rPr>
        <w:t>should have at least one Member-at-</w:t>
      </w:r>
      <w:r w:rsidRPr="002C3864">
        <w:rPr>
          <w:rFonts w:ascii="Calibri" w:hAnsi="Calibri"/>
        </w:rPr>
        <w:t>Large assigned as chair or liaison to the Executive Council.</w:t>
      </w:r>
    </w:p>
    <w:p w14:paraId="3D20B7AF" w14:textId="77777777" w:rsidR="004A26A9" w:rsidRPr="002C3864" w:rsidRDefault="004A26A9" w:rsidP="004A26A9">
      <w:pPr>
        <w:rPr>
          <w:rFonts w:ascii="Calibri" w:hAnsi="Calibri"/>
        </w:rPr>
      </w:pPr>
    </w:p>
    <w:p w14:paraId="2B337A56" w14:textId="425D5A44" w:rsidR="004A26A9" w:rsidRPr="002C3864" w:rsidRDefault="004A26A9" w:rsidP="00EF7D3A">
      <w:pPr>
        <w:ind w:left="360"/>
        <w:rPr>
          <w:rFonts w:ascii="Calibri" w:hAnsi="Calibri" w:cs="Arial"/>
        </w:rPr>
      </w:pPr>
      <w:r>
        <w:rPr>
          <w:rFonts w:ascii="Calibri" w:hAnsi="Calibri" w:cs="Arial"/>
          <w:b/>
        </w:rPr>
        <w:t>3.</w:t>
      </w:r>
      <w:r w:rsidR="00761896">
        <w:rPr>
          <w:rFonts w:ascii="Calibri" w:hAnsi="Calibri" w:cs="Arial"/>
          <w:b/>
        </w:rPr>
        <w:t>4</w:t>
      </w:r>
      <w:r w:rsidRPr="00C86556">
        <w:rPr>
          <w:rFonts w:ascii="Calibri" w:hAnsi="Calibri" w:cs="Arial"/>
          <w:b/>
        </w:rPr>
        <w:t>.1.1</w:t>
      </w:r>
      <w:r>
        <w:rPr>
          <w:rFonts w:ascii="Calibri" w:hAnsi="Calibri" w:cs="Arial"/>
          <w:b/>
        </w:rPr>
        <w:t xml:space="preserve">   </w:t>
      </w:r>
      <w:r w:rsidRPr="002C3864">
        <w:rPr>
          <w:rFonts w:ascii="Calibri" w:hAnsi="Calibri" w:cs="Arial"/>
        </w:rPr>
        <w:t>Committee Chairs have the responsibility to organize and conduct committee business, to include:</w:t>
      </w:r>
    </w:p>
    <w:p w14:paraId="70E8ECD6" w14:textId="77777777"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consult with the NCPMC Chair or Executive Council for direction if needed</w:t>
      </w:r>
    </w:p>
    <w:p w14:paraId="32D2C567" w14:textId="77777777"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review the committee charter and past minutes with committee members</w:t>
      </w:r>
    </w:p>
    <w:p w14:paraId="5AEBDD67" w14:textId="77777777"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schedule and facilitate the committee meetings</w:t>
      </w:r>
    </w:p>
    <w:p w14:paraId="2599A238" w14:textId="77777777"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assign tasks to committee members</w:t>
      </w:r>
    </w:p>
    <w:p w14:paraId="11F1041B" w14:textId="48CFBBFC"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 xml:space="preserve">prepare and submit a complete written report, using the standard format </w:t>
      </w:r>
      <w:proofErr w:type="gramStart"/>
      <w:r w:rsidRPr="001B2AB6">
        <w:rPr>
          <w:rFonts w:ascii="Calibri" w:hAnsi="Calibri" w:cs="Arial"/>
        </w:rPr>
        <w:t>( below</w:t>
      </w:r>
      <w:proofErr w:type="gramEnd"/>
      <w:r w:rsidRPr="001B2AB6">
        <w:rPr>
          <w:rFonts w:ascii="Calibri" w:hAnsi="Calibri" w:cs="Arial"/>
        </w:rPr>
        <w:t xml:space="preserve"> or here and below). This report is sent to the Administrator for inclusion in the Annual Meeting materials packet. </w:t>
      </w:r>
    </w:p>
    <w:p w14:paraId="66373767" w14:textId="193F96FB"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 xml:space="preserve">attend the annual </w:t>
      </w:r>
      <w:del w:id="310" w:author="Patty Morgan" w:date="2021-10-13T08:52:00Z">
        <w:r w:rsidRPr="001B2AB6" w:rsidDel="004915C3">
          <w:rPr>
            <w:rFonts w:ascii="Calibri" w:hAnsi="Calibri" w:cs="Arial"/>
          </w:rPr>
          <w:delText xml:space="preserve">and midyear </w:delText>
        </w:r>
      </w:del>
      <w:r w:rsidRPr="001B2AB6">
        <w:rPr>
          <w:rFonts w:ascii="Calibri" w:hAnsi="Calibri" w:cs="Arial"/>
        </w:rPr>
        <w:t>meeting to represent your committee</w:t>
      </w:r>
    </w:p>
    <w:p w14:paraId="6F556213" w14:textId="17412E6E" w:rsidR="004A26A9" w:rsidRPr="001B2AB6" w:rsidDel="004915C3" w:rsidRDefault="004A26A9" w:rsidP="00B90864">
      <w:pPr>
        <w:pStyle w:val="ListParagraph"/>
        <w:numPr>
          <w:ilvl w:val="0"/>
          <w:numId w:val="24"/>
        </w:numPr>
        <w:ind w:left="720"/>
        <w:rPr>
          <w:del w:id="311" w:author="Patty Morgan" w:date="2021-10-13T08:52:00Z"/>
          <w:rFonts w:ascii="Calibri" w:hAnsi="Calibri" w:cs="Arial"/>
        </w:rPr>
      </w:pPr>
      <w:del w:id="312" w:author="Patty Morgan" w:date="2021-10-13T08:52:00Z">
        <w:r w:rsidRPr="001B2AB6" w:rsidDel="004915C3">
          <w:rPr>
            <w:rFonts w:ascii="Calibri" w:hAnsi="Calibri" w:cs="Arial"/>
          </w:rPr>
          <w:delText>prepare a short presentation of your recommendations to the full board at the Annual Meeting and the Midyear meeting</w:delText>
        </w:r>
      </w:del>
    </w:p>
    <w:p w14:paraId="39A0762D" w14:textId="0C2A5345"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 xml:space="preserve">provide committee updates </w:t>
      </w:r>
      <w:del w:id="313" w:author="Patty Morgan" w:date="2021-10-13T08:52:00Z">
        <w:r w:rsidRPr="001B2AB6" w:rsidDel="004915C3">
          <w:rPr>
            <w:rFonts w:ascii="Calibri" w:hAnsi="Calibri" w:cs="Arial"/>
          </w:rPr>
          <w:delText xml:space="preserve">quarterly </w:delText>
        </w:r>
      </w:del>
      <w:r w:rsidRPr="001B2AB6">
        <w:rPr>
          <w:rFonts w:ascii="Calibri" w:hAnsi="Calibri" w:cs="Arial"/>
        </w:rPr>
        <w:t>to the Executive Council</w:t>
      </w:r>
    </w:p>
    <w:p w14:paraId="5BE27F2D" w14:textId="77777777" w:rsidR="004A26A9" w:rsidRPr="001B2AB6" w:rsidRDefault="004A26A9" w:rsidP="00B90864">
      <w:pPr>
        <w:pStyle w:val="ListParagraph"/>
        <w:numPr>
          <w:ilvl w:val="0"/>
          <w:numId w:val="24"/>
        </w:numPr>
        <w:ind w:left="720"/>
        <w:rPr>
          <w:rFonts w:ascii="Calibri" w:hAnsi="Calibri" w:cs="Arial"/>
        </w:rPr>
      </w:pPr>
      <w:r w:rsidRPr="001B2AB6">
        <w:rPr>
          <w:rFonts w:ascii="Calibri" w:hAnsi="Calibri" w:cs="Arial"/>
        </w:rPr>
        <w:t>if significant actions are taken, create a report of actions to distribute to the Board of Directors through the Consortium Administrator.</w:t>
      </w:r>
    </w:p>
    <w:p w14:paraId="74C9C789" w14:textId="2FDE65E9" w:rsidR="009E3A74" w:rsidRPr="004E2492" w:rsidRDefault="009E3A74" w:rsidP="009E3A74">
      <w:pPr>
        <w:ind w:left="720"/>
        <w:rPr>
          <w:rFonts w:ascii="Calibri" w:hAnsi="Calibri" w:cs="Arial"/>
          <w:i/>
          <w:color w:val="0070C0"/>
        </w:rPr>
      </w:pPr>
      <w:r w:rsidRPr="004E2492">
        <w:rPr>
          <w:rFonts w:ascii="Calibri" w:hAnsi="Calibri" w:cs="Arial"/>
          <w:i/>
          <w:color w:val="0070C0"/>
        </w:rPr>
        <w:t>Committee/Goal</w:t>
      </w:r>
      <w:r w:rsidR="00735A6F" w:rsidRPr="004E2492">
        <w:rPr>
          <w:rFonts w:ascii="Calibri" w:hAnsi="Calibri" w:cs="Arial"/>
          <w:i/>
          <w:color w:val="0070C0"/>
        </w:rPr>
        <w:t xml:space="preserve"> </w:t>
      </w:r>
      <w:r w:rsidRPr="004E2492">
        <w:rPr>
          <w:rFonts w:ascii="Calibri" w:hAnsi="Calibri" w:cs="Arial"/>
          <w:i/>
          <w:color w:val="0070C0"/>
        </w:rPr>
        <w:t>Team/Task Force Report Template</w:t>
      </w:r>
      <w:r w:rsidR="004E2492">
        <w:rPr>
          <w:rFonts w:ascii="Calibri" w:hAnsi="Calibri" w:cs="Arial"/>
          <w:i/>
          <w:color w:val="0070C0"/>
        </w:rPr>
        <w:t xml:space="preserve"> link in appendix</w:t>
      </w:r>
    </w:p>
    <w:p w14:paraId="511DBBF6" w14:textId="0D3319B0" w:rsidR="009E3A74" w:rsidRPr="004E2492" w:rsidRDefault="009E3A74" w:rsidP="009E3A74">
      <w:pPr>
        <w:ind w:left="720"/>
        <w:rPr>
          <w:rFonts w:ascii="Calibri" w:hAnsi="Calibri" w:cs="Arial"/>
          <w:i/>
          <w:color w:val="0070C0"/>
        </w:rPr>
      </w:pPr>
      <w:r w:rsidRPr="004E2492">
        <w:rPr>
          <w:rFonts w:ascii="Calibri" w:hAnsi="Calibri" w:cs="Arial"/>
          <w:i/>
          <w:color w:val="0070C0"/>
        </w:rPr>
        <w:t>Committee/Goal Team/Task Force Recommended Action Template</w:t>
      </w:r>
      <w:r w:rsidR="004E2492">
        <w:rPr>
          <w:rFonts w:ascii="Calibri" w:hAnsi="Calibri" w:cs="Arial"/>
          <w:i/>
          <w:color w:val="0070C0"/>
        </w:rPr>
        <w:t xml:space="preserve"> link in appendix</w:t>
      </w:r>
    </w:p>
    <w:p w14:paraId="44D09115" w14:textId="77777777" w:rsidR="009E3A74" w:rsidRPr="009E3A74" w:rsidRDefault="009E3A74" w:rsidP="009E3A74">
      <w:pPr>
        <w:ind w:left="720"/>
        <w:rPr>
          <w:rFonts w:ascii="Calibri" w:hAnsi="Calibri" w:cs="Arial"/>
        </w:rPr>
      </w:pPr>
    </w:p>
    <w:p w14:paraId="315DFC37" w14:textId="125CC11E" w:rsidR="004A26A9" w:rsidRPr="00A41FD0" w:rsidRDefault="004A26A9" w:rsidP="00EF7D3A">
      <w:pPr>
        <w:ind w:left="360"/>
        <w:rPr>
          <w:rFonts w:ascii="Calibri" w:hAnsi="Calibri" w:cs="Arial"/>
        </w:rPr>
      </w:pPr>
      <w:r>
        <w:rPr>
          <w:rFonts w:ascii="Calibri" w:hAnsi="Calibri" w:cs="Arial"/>
          <w:b/>
        </w:rPr>
        <w:t>3.</w:t>
      </w:r>
      <w:r w:rsidR="00761896">
        <w:rPr>
          <w:rFonts w:ascii="Calibri" w:hAnsi="Calibri" w:cs="Arial"/>
          <w:b/>
        </w:rPr>
        <w:t>4</w:t>
      </w:r>
      <w:r w:rsidRPr="00C86556">
        <w:rPr>
          <w:rFonts w:ascii="Calibri" w:hAnsi="Calibri" w:cs="Arial"/>
          <w:b/>
        </w:rPr>
        <w:t>.1.2</w:t>
      </w:r>
      <w:r>
        <w:rPr>
          <w:rFonts w:ascii="Calibri" w:hAnsi="Calibri" w:cs="Arial"/>
          <w:b/>
        </w:rPr>
        <w:t xml:space="preserve">   </w:t>
      </w:r>
      <w:r w:rsidRPr="00A41FD0">
        <w:rPr>
          <w:rFonts w:ascii="Calibri" w:hAnsi="Calibri" w:cs="Arial"/>
        </w:rPr>
        <w:t>Committee members have the responsibility to:</w:t>
      </w:r>
    </w:p>
    <w:p w14:paraId="7DA1A577" w14:textId="77777777" w:rsidR="004A26A9" w:rsidRPr="00A41FD0" w:rsidRDefault="004A26A9" w:rsidP="00B90864">
      <w:pPr>
        <w:pStyle w:val="ListParagraph"/>
        <w:numPr>
          <w:ilvl w:val="0"/>
          <w:numId w:val="24"/>
        </w:numPr>
        <w:ind w:left="720"/>
        <w:rPr>
          <w:rFonts w:ascii="Calibri" w:hAnsi="Calibri" w:cs="Arial"/>
        </w:rPr>
      </w:pPr>
      <w:r w:rsidRPr="00A41FD0">
        <w:rPr>
          <w:rFonts w:ascii="Calibri" w:hAnsi="Calibri" w:cs="Arial"/>
        </w:rPr>
        <w:t>actively participate in committee meetings</w:t>
      </w:r>
    </w:p>
    <w:p w14:paraId="3D55BE1E" w14:textId="77777777" w:rsidR="004A26A9" w:rsidRPr="00A41FD0" w:rsidRDefault="004A26A9" w:rsidP="00B90864">
      <w:pPr>
        <w:pStyle w:val="ListParagraph"/>
        <w:numPr>
          <w:ilvl w:val="0"/>
          <w:numId w:val="24"/>
        </w:numPr>
        <w:ind w:left="720"/>
        <w:rPr>
          <w:rFonts w:ascii="Calibri" w:hAnsi="Calibri" w:cs="Arial"/>
        </w:rPr>
      </w:pPr>
      <w:r w:rsidRPr="00A41FD0">
        <w:rPr>
          <w:rFonts w:ascii="Calibri" w:hAnsi="Calibri" w:cs="Arial"/>
        </w:rPr>
        <w:lastRenderedPageBreak/>
        <w:t>accept and complete tasks as requested</w:t>
      </w:r>
    </w:p>
    <w:p w14:paraId="1D6B505B" w14:textId="77777777" w:rsidR="004A26A9" w:rsidRPr="00A41FD0" w:rsidRDefault="004A26A9" w:rsidP="00B90864">
      <w:pPr>
        <w:pStyle w:val="ListParagraph"/>
        <w:numPr>
          <w:ilvl w:val="0"/>
          <w:numId w:val="24"/>
        </w:numPr>
        <w:ind w:left="720"/>
        <w:rPr>
          <w:rFonts w:ascii="Calibri" w:hAnsi="Calibri" w:cs="Arial"/>
        </w:rPr>
      </w:pPr>
      <w:r w:rsidRPr="00A41FD0">
        <w:rPr>
          <w:rFonts w:ascii="Calibri" w:hAnsi="Calibri" w:cs="Arial"/>
        </w:rPr>
        <w:t>report findings in a timely manner to the Committee Chair</w:t>
      </w:r>
    </w:p>
    <w:p w14:paraId="38F6632A" w14:textId="77777777" w:rsidR="004A26A9" w:rsidRDefault="004A26A9" w:rsidP="00B90864">
      <w:pPr>
        <w:pStyle w:val="ListParagraph"/>
        <w:numPr>
          <w:ilvl w:val="0"/>
          <w:numId w:val="24"/>
        </w:numPr>
        <w:ind w:left="720"/>
        <w:rPr>
          <w:rFonts w:ascii="Calibri" w:hAnsi="Calibri" w:cs="Arial"/>
        </w:rPr>
      </w:pPr>
      <w:r w:rsidRPr="00A41FD0">
        <w:rPr>
          <w:rFonts w:ascii="Calibri" w:hAnsi="Calibri" w:cs="Arial"/>
        </w:rPr>
        <w:t>participate in the writing, review and approval of minutes and recommendations to the board</w:t>
      </w:r>
    </w:p>
    <w:p w14:paraId="60064A6D" w14:textId="77777777" w:rsidR="004A26A9" w:rsidRDefault="004A26A9" w:rsidP="000850E6">
      <w:pPr>
        <w:rPr>
          <w:rFonts w:asciiTheme="minorHAnsi" w:hAnsiTheme="minorHAnsi"/>
          <w:b/>
          <w:i/>
          <w:sz w:val="28"/>
          <w:szCs w:val="28"/>
        </w:rPr>
      </w:pPr>
    </w:p>
    <w:p w14:paraId="09550696" w14:textId="77777777" w:rsidR="004A26A9" w:rsidRDefault="004A26A9" w:rsidP="000850E6">
      <w:pPr>
        <w:rPr>
          <w:rFonts w:asciiTheme="minorHAnsi" w:hAnsiTheme="minorHAnsi"/>
          <w:b/>
          <w:i/>
          <w:sz w:val="28"/>
          <w:szCs w:val="28"/>
        </w:rPr>
      </w:pPr>
    </w:p>
    <w:p w14:paraId="27EB4DEE" w14:textId="7D972AAE" w:rsidR="000850E6" w:rsidRPr="00972F0D" w:rsidRDefault="002C43E3" w:rsidP="000850E6">
      <w:pPr>
        <w:rPr>
          <w:rFonts w:asciiTheme="minorHAnsi" w:hAnsiTheme="minorHAnsi" w:cs="Arial"/>
          <w:b/>
          <w:i/>
          <w:sz w:val="28"/>
          <w:szCs w:val="28"/>
        </w:rPr>
      </w:pPr>
      <w:r w:rsidRPr="00972F0D">
        <w:rPr>
          <w:rFonts w:asciiTheme="minorHAnsi" w:hAnsiTheme="minorHAnsi"/>
          <w:b/>
          <w:i/>
          <w:sz w:val="28"/>
          <w:szCs w:val="28"/>
        </w:rPr>
        <w:t>3.5 Administrator</w:t>
      </w:r>
      <w:r w:rsidR="000850E6" w:rsidRPr="00972F0D">
        <w:rPr>
          <w:rFonts w:asciiTheme="minorHAnsi" w:hAnsiTheme="minorHAnsi" w:cs="Arial"/>
          <w:b/>
          <w:i/>
          <w:sz w:val="28"/>
          <w:szCs w:val="28"/>
        </w:rPr>
        <w:t xml:space="preserve"> Services for the National CPM Consortium</w:t>
      </w:r>
    </w:p>
    <w:p w14:paraId="0919797B" w14:textId="77777777" w:rsidR="000850E6" w:rsidRPr="00972F0D" w:rsidRDefault="000850E6" w:rsidP="000850E6">
      <w:pPr>
        <w:rPr>
          <w:rFonts w:asciiTheme="minorHAnsi" w:hAnsiTheme="minorHAnsi" w:cs="Arial"/>
        </w:rPr>
      </w:pPr>
      <w:r w:rsidRPr="00972F0D">
        <w:rPr>
          <w:rFonts w:asciiTheme="minorHAnsi" w:hAnsiTheme="minorHAnsi" w:cs="Arial"/>
        </w:rPr>
        <w:t xml:space="preserve">The National CPM Consortium requires the services of a part-time administrator to work with the Board of Directors and Executive Council to conduct the day to day business of the organization. The Administrator is contracted by the Board to provide the services specified in a Request for Proposal (RFP).  </w:t>
      </w:r>
    </w:p>
    <w:p w14:paraId="3700966D" w14:textId="77777777" w:rsidR="000850E6" w:rsidRPr="00972F0D" w:rsidRDefault="000850E6" w:rsidP="00A41FD0">
      <w:pPr>
        <w:rPr>
          <w:rFonts w:ascii="Calibri" w:hAnsi="Calibri"/>
          <w:b/>
          <w:iCs/>
          <w:sz w:val="28"/>
          <w:szCs w:val="28"/>
        </w:rPr>
      </w:pPr>
    </w:p>
    <w:p w14:paraId="3303C055" w14:textId="77777777" w:rsidR="000850E6" w:rsidRPr="00972F0D" w:rsidRDefault="000850E6" w:rsidP="000850E6">
      <w:pPr>
        <w:rPr>
          <w:rFonts w:asciiTheme="minorHAnsi" w:hAnsiTheme="minorHAnsi" w:cs="Arial"/>
        </w:rPr>
      </w:pPr>
      <w:r w:rsidRPr="00972F0D">
        <w:rPr>
          <w:rFonts w:asciiTheme="minorHAnsi" w:hAnsiTheme="minorHAnsi" w:cs="Arial"/>
        </w:rPr>
        <w:t xml:space="preserve">This section includes information </w:t>
      </w:r>
      <w:proofErr w:type="gramStart"/>
      <w:r w:rsidRPr="00972F0D">
        <w:rPr>
          <w:rFonts w:asciiTheme="minorHAnsi" w:hAnsiTheme="minorHAnsi" w:cs="Arial"/>
        </w:rPr>
        <w:t>on:</w:t>
      </w:r>
      <w:proofErr w:type="gramEnd"/>
      <w:r w:rsidRPr="00972F0D">
        <w:rPr>
          <w:rFonts w:asciiTheme="minorHAnsi" w:hAnsiTheme="minorHAnsi" w:cs="Arial"/>
        </w:rPr>
        <w:t xml:space="preserve"> the job description for the Administrator; the process for selecting a new administrator; and the process for evaluating the administrator annually.</w:t>
      </w:r>
    </w:p>
    <w:p w14:paraId="31F6476F" w14:textId="77777777" w:rsidR="000850E6" w:rsidRPr="00972F0D" w:rsidRDefault="000850E6" w:rsidP="000850E6">
      <w:pPr>
        <w:rPr>
          <w:rFonts w:asciiTheme="minorHAnsi" w:hAnsiTheme="minorHAnsi" w:cs="Arial"/>
        </w:rPr>
      </w:pPr>
    </w:p>
    <w:p w14:paraId="501F3CE6" w14:textId="61537057" w:rsidR="000850E6" w:rsidRPr="00972F0D" w:rsidRDefault="000850E6" w:rsidP="000850E6">
      <w:pPr>
        <w:rPr>
          <w:rFonts w:asciiTheme="minorHAnsi" w:hAnsiTheme="minorHAnsi" w:cs="Arial"/>
        </w:rPr>
      </w:pPr>
      <w:r w:rsidRPr="00972F0D">
        <w:rPr>
          <w:rFonts w:asciiTheme="minorHAnsi" w:hAnsiTheme="minorHAnsi" w:cs="Arial"/>
          <w:b/>
        </w:rPr>
        <w:t>3.</w:t>
      </w:r>
      <w:r w:rsidR="00F227C5" w:rsidRPr="00972F0D">
        <w:rPr>
          <w:rFonts w:asciiTheme="minorHAnsi" w:hAnsiTheme="minorHAnsi" w:cs="Arial"/>
          <w:b/>
        </w:rPr>
        <w:t>5</w:t>
      </w:r>
      <w:r w:rsidRPr="00972F0D">
        <w:rPr>
          <w:rFonts w:asciiTheme="minorHAnsi" w:hAnsiTheme="minorHAnsi" w:cs="Arial"/>
          <w:b/>
        </w:rPr>
        <w:t>.1</w:t>
      </w:r>
      <w:r w:rsidRPr="00972F0D">
        <w:rPr>
          <w:rFonts w:asciiTheme="minorHAnsi" w:hAnsiTheme="minorHAnsi" w:cs="Arial"/>
        </w:rPr>
        <w:t xml:space="preserve"> </w:t>
      </w:r>
      <w:r w:rsidRPr="00972F0D">
        <w:rPr>
          <w:rFonts w:asciiTheme="minorHAnsi" w:hAnsiTheme="minorHAnsi" w:cs="Arial"/>
          <w:b/>
          <w:i/>
        </w:rPr>
        <w:t>Job Description of Administrator</w:t>
      </w:r>
    </w:p>
    <w:p w14:paraId="597019A5" w14:textId="77777777" w:rsidR="000850E6" w:rsidRPr="00972F0D" w:rsidRDefault="000850E6" w:rsidP="000850E6">
      <w:pPr>
        <w:rPr>
          <w:rFonts w:asciiTheme="minorHAnsi" w:hAnsiTheme="minorHAnsi" w:cs="Arial"/>
        </w:rPr>
      </w:pPr>
    </w:p>
    <w:p w14:paraId="3C94C3D4" w14:textId="65A25BB1" w:rsidR="000850E6" w:rsidRPr="004E2492" w:rsidRDefault="00F227C5" w:rsidP="000850E6">
      <w:pPr>
        <w:rPr>
          <w:rFonts w:asciiTheme="minorHAnsi" w:hAnsiTheme="minorHAnsi" w:cs="Arial"/>
          <w:i/>
          <w:color w:val="0070C0"/>
        </w:rPr>
      </w:pPr>
      <w:r w:rsidRPr="00972F0D">
        <w:rPr>
          <w:rFonts w:asciiTheme="minorHAnsi" w:hAnsiTheme="minorHAnsi" w:cs="Arial"/>
        </w:rPr>
        <w:t>T</w:t>
      </w:r>
      <w:r w:rsidR="000850E6" w:rsidRPr="00972F0D">
        <w:rPr>
          <w:rFonts w:asciiTheme="minorHAnsi" w:hAnsiTheme="minorHAnsi" w:cs="Arial"/>
        </w:rPr>
        <w:t xml:space="preserve">he </w:t>
      </w:r>
      <w:r w:rsidRPr="00972F0D">
        <w:rPr>
          <w:rFonts w:asciiTheme="minorHAnsi" w:hAnsiTheme="minorHAnsi" w:cs="Arial"/>
        </w:rPr>
        <w:t>A</w:t>
      </w:r>
      <w:r w:rsidR="000850E6" w:rsidRPr="00972F0D">
        <w:rPr>
          <w:rFonts w:asciiTheme="minorHAnsi" w:hAnsiTheme="minorHAnsi" w:cs="Arial"/>
        </w:rPr>
        <w:t>dministrator’s job description</w:t>
      </w:r>
      <w:r w:rsidRPr="00972F0D">
        <w:rPr>
          <w:rFonts w:asciiTheme="minorHAnsi" w:hAnsiTheme="minorHAnsi" w:cs="Arial"/>
        </w:rPr>
        <w:t xml:space="preserve"> is co</w:t>
      </w:r>
      <w:r w:rsidR="00D54BC5" w:rsidRPr="00972F0D">
        <w:rPr>
          <w:rFonts w:asciiTheme="minorHAnsi" w:hAnsiTheme="minorHAnsi" w:cs="Arial"/>
        </w:rPr>
        <w:t xml:space="preserve">ntained in the </w:t>
      </w:r>
      <w:proofErr w:type="gramStart"/>
      <w:r w:rsidR="00D54BC5" w:rsidRPr="00972F0D">
        <w:rPr>
          <w:rFonts w:asciiTheme="minorHAnsi" w:hAnsiTheme="minorHAnsi" w:cs="Arial"/>
        </w:rPr>
        <w:t xml:space="preserve">following </w:t>
      </w:r>
      <w:r w:rsidR="00BC19D3" w:rsidRPr="00972F0D">
        <w:rPr>
          <w:rFonts w:asciiTheme="minorHAnsi" w:hAnsiTheme="minorHAnsi" w:cs="Arial"/>
        </w:rPr>
        <w:t>:</w:t>
      </w:r>
      <w:proofErr w:type="gramEnd"/>
      <w:r w:rsidR="00BC19D3">
        <w:rPr>
          <w:rFonts w:asciiTheme="minorHAnsi" w:hAnsiTheme="minorHAnsi" w:cs="Arial"/>
          <w:color w:val="92D050"/>
        </w:rPr>
        <w:t xml:space="preserve"> </w:t>
      </w:r>
      <w:r w:rsidR="00D54BC5" w:rsidRPr="004E2492">
        <w:rPr>
          <w:rFonts w:asciiTheme="minorHAnsi" w:hAnsiTheme="minorHAnsi" w:cs="Arial"/>
          <w:i/>
          <w:color w:val="0070C0"/>
        </w:rPr>
        <w:t>Administrator Job Description</w:t>
      </w:r>
      <w:r w:rsidR="004E2492">
        <w:rPr>
          <w:rFonts w:asciiTheme="minorHAnsi" w:hAnsiTheme="minorHAnsi" w:cs="Arial"/>
          <w:i/>
          <w:color w:val="0070C0"/>
        </w:rPr>
        <w:t xml:space="preserve"> link in appendix</w:t>
      </w:r>
    </w:p>
    <w:p w14:paraId="322983A5" w14:textId="77777777" w:rsidR="000850E6" w:rsidRPr="00972F0D" w:rsidRDefault="000850E6" w:rsidP="000850E6">
      <w:pPr>
        <w:rPr>
          <w:rFonts w:asciiTheme="minorHAnsi" w:hAnsiTheme="minorHAnsi" w:cs="Arial"/>
        </w:rPr>
      </w:pPr>
    </w:p>
    <w:p w14:paraId="7DAC0C6E" w14:textId="64F6BE1E" w:rsidR="000850E6" w:rsidRPr="00972F0D" w:rsidRDefault="004A26A9" w:rsidP="000850E6">
      <w:pPr>
        <w:rPr>
          <w:rFonts w:asciiTheme="minorHAnsi" w:hAnsiTheme="minorHAnsi" w:cs="Arial"/>
          <w:b/>
        </w:rPr>
      </w:pPr>
      <w:r w:rsidRPr="00972F0D">
        <w:rPr>
          <w:rFonts w:asciiTheme="minorHAnsi" w:hAnsiTheme="minorHAnsi" w:cs="Arial"/>
          <w:b/>
        </w:rPr>
        <w:t>3.</w:t>
      </w:r>
      <w:r w:rsidR="00F227C5" w:rsidRPr="00972F0D">
        <w:rPr>
          <w:rFonts w:asciiTheme="minorHAnsi" w:hAnsiTheme="minorHAnsi" w:cs="Arial"/>
          <w:b/>
        </w:rPr>
        <w:t>5</w:t>
      </w:r>
      <w:r w:rsidR="000850E6" w:rsidRPr="00972F0D">
        <w:rPr>
          <w:rFonts w:asciiTheme="minorHAnsi" w:hAnsiTheme="minorHAnsi" w:cs="Arial"/>
          <w:b/>
        </w:rPr>
        <w:t xml:space="preserve">.2 </w:t>
      </w:r>
      <w:r w:rsidR="000850E6" w:rsidRPr="00972F0D">
        <w:rPr>
          <w:rFonts w:asciiTheme="minorHAnsi" w:hAnsiTheme="minorHAnsi" w:cs="Arial"/>
          <w:b/>
          <w:i/>
        </w:rPr>
        <w:t>Process for Obtaining Administrator Services</w:t>
      </w:r>
    </w:p>
    <w:p w14:paraId="4C65E0B4" w14:textId="77777777" w:rsidR="000850E6" w:rsidRPr="00972F0D" w:rsidRDefault="000850E6" w:rsidP="000850E6">
      <w:pPr>
        <w:rPr>
          <w:rFonts w:asciiTheme="minorHAnsi" w:hAnsiTheme="minorHAnsi" w:cs="Arial"/>
        </w:rPr>
      </w:pPr>
    </w:p>
    <w:p w14:paraId="7B6A4642" w14:textId="77777777" w:rsidR="000850E6" w:rsidRPr="00972F0D" w:rsidRDefault="000850E6" w:rsidP="000850E6">
      <w:pPr>
        <w:rPr>
          <w:rFonts w:asciiTheme="minorHAnsi" w:hAnsiTheme="minorHAnsi" w:cs="Arial"/>
        </w:rPr>
      </w:pPr>
      <w:r w:rsidRPr="00972F0D">
        <w:rPr>
          <w:rFonts w:asciiTheme="minorHAnsi" w:hAnsiTheme="minorHAnsi" w:cs="Arial"/>
        </w:rPr>
        <w:t>The following process is used to obtain a new administrator:</w:t>
      </w:r>
    </w:p>
    <w:p w14:paraId="37164F42" w14:textId="77777777" w:rsidR="000850E6" w:rsidRPr="00972F0D" w:rsidRDefault="000850E6" w:rsidP="000850E6">
      <w:pPr>
        <w:rPr>
          <w:rFonts w:asciiTheme="minorHAnsi" w:hAnsiTheme="minorHAnsi" w:cs="Arial"/>
        </w:rPr>
      </w:pPr>
    </w:p>
    <w:p w14:paraId="6DEB656D" w14:textId="77777777" w:rsidR="000850E6" w:rsidRPr="00972F0D" w:rsidRDefault="000850E6" w:rsidP="00B90864">
      <w:pPr>
        <w:pStyle w:val="ListParagraph"/>
        <w:numPr>
          <w:ilvl w:val="0"/>
          <w:numId w:val="26"/>
        </w:numPr>
        <w:rPr>
          <w:rFonts w:asciiTheme="minorHAnsi" w:hAnsiTheme="minorHAnsi" w:cs="Arial"/>
        </w:rPr>
      </w:pPr>
      <w:r w:rsidRPr="00972F0D">
        <w:rPr>
          <w:rFonts w:asciiTheme="minorHAnsi" w:hAnsiTheme="minorHAnsi" w:cs="Arial"/>
        </w:rPr>
        <w:t>The Chair of the Consortium appoints a Search Committee and provides a charter approved by the Board that establishes the timeline, contract amount, and other guidance from the Board</w:t>
      </w:r>
    </w:p>
    <w:p w14:paraId="7A9EE740" w14:textId="77777777" w:rsidR="000850E6" w:rsidRPr="00972F0D" w:rsidRDefault="000850E6" w:rsidP="00B90864">
      <w:pPr>
        <w:pStyle w:val="ListParagraph"/>
        <w:numPr>
          <w:ilvl w:val="0"/>
          <w:numId w:val="26"/>
        </w:numPr>
        <w:rPr>
          <w:rFonts w:asciiTheme="minorHAnsi" w:hAnsiTheme="minorHAnsi" w:cs="Arial"/>
        </w:rPr>
      </w:pPr>
      <w:r w:rsidRPr="00972F0D">
        <w:rPr>
          <w:rFonts w:asciiTheme="minorHAnsi" w:hAnsiTheme="minorHAnsi" w:cs="Arial"/>
        </w:rPr>
        <w:t xml:space="preserve">The Committee </w:t>
      </w:r>
    </w:p>
    <w:p w14:paraId="3D1A8EBE"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Reviews the administrator’s job description, the current administrator’s contract, and previous RFPs</w:t>
      </w:r>
    </w:p>
    <w:p w14:paraId="3EE2D8AE"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Develops a timeline for the process</w:t>
      </w:r>
    </w:p>
    <w:p w14:paraId="1F9F53E5" w14:textId="24F2316B" w:rsidR="000850E6" w:rsidRPr="004E2492" w:rsidRDefault="000850E6" w:rsidP="00B90864">
      <w:pPr>
        <w:pStyle w:val="ListParagraph"/>
        <w:numPr>
          <w:ilvl w:val="0"/>
          <w:numId w:val="27"/>
        </w:numPr>
        <w:rPr>
          <w:rFonts w:asciiTheme="minorHAnsi" w:hAnsiTheme="minorHAnsi" w:cs="Arial"/>
          <w:i/>
          <w:color w:val="0070C0"/>
        </w:rPr>
      </w:pPr>
      <w:r w:rsidRPr="00972F0D">
        <w:rPr>
          <w:rFonts w:asciiTheme="minorHAnsi" w:hAnsiTheme="minorHAnsi" w:cs="Arial"/>
        </w:rPr>
        <w:t xml:space="preserve">Discusses possible options for meeting the administrative needs of the Consortium (e.g., contract with an individual part-time administrator, contract with a school/center/department that also hosts a CPM program, </w:t>
      </w:r>
      <w:r w:rsidR="00BC19D3" w:rsidRPr="00972F0D">
        <w:rPr>
          <w:rFonts w:asciiTheme="minorHAnsi" w:hAnsiTheme="minorHAnsi" w:cs="Arial"/>
        </w:rPr>
        <w:t>etc.</w:t>
      </w:r>
      <w:r w:rsidRPr="00972F0D">
        <w:rPr>
          <w:rFonts w:asciiTheme="minorHAnsi" w:hAnsiTheme="minorHAnsi" w:cs="Arial"/>
        </w:rPr>
        <w:t>) and compares th</w:t>
      </w:r>
      <w:r w:rsidR="00D54BC5" w:rsidRPr="00972F0D">
        <w:rPr>
          <w:rFonts w:asciiTheme="minorHAnsi" w:hAnsiTheme="minorHAnsi" w:cs="Arial"/>
        </w:rPr>
        <w:t xml:space="preserve">e pros and cons of each option.  </w:t>
      </w:r>
      <w:r w:rsidR="00D54BC5" w:rsidRPr="004E2492">
        <w:rPr>
          <w:rFonts w:asciiTheme="minorHAnsi" w:hAnsiTheme="minorHAnsi" w:cs="Arial"/>
          <w:i/>
          <w:color w:val="0070C0"/>
        </w:rPr>
        <w:t>Administrator Recruitment – Sample contract options</w:t>
      </w:r>
      <w:r w:rsidR="004E2492">
        <w:rPr>
          <w:rFonts w:asciiTheme="minorHAnsi" w:hAnsiTheme="minorHAnsi" w:cs="Arial"/>
          <w:i/>
          <w:color w:val="0070C0"/>
        </w:rPr>
        <w:t xml:space="preserve"> link in appendix</w:t>
      </w:r>
    </w:p>
    <w:p w14:paraId="3E623303" w14:textId="6F1DBC2E" w:rsidR="000850E6" w:rsidRPr="004E2492" w:rsidRDefault="000850E6" w:rsidP="00B90864">
      <w:pPr>
        <w:pStyle w:val="ListParagraph"/>
        <w:numPr>
          <w:ilvl w:val="0"/>
          <w:numId w:val="27"/>
        </w:numPr>
        <w:rPr>
          <w:rFonts w:asciiTheme="minorHAnsi" w:hAnsiTheme="minorHAnsi" w:cs="Arial"/>
          <w:i/>
          <w:color w:val="0070C0"/>
        </w:rPr>
      </w:pPr>
      <w:r w:rsidRPr="00972F0D">
        <w:rPr>
          <w:rFonts w:asciiTheme="minorHAnsi" w:hAnsiTheme="minorHAnsi" w:cs="Arial"/>
        </w:rPr>
        <w:t>Develops a Request for Proposals (RFP) and Draft Selection Guidelines for review by t</w:t>
      </w:r>
      <w:r w:rsidR="004E2492">
        <w:rPr>
          <w:rFonts w:asciiTheme="minorHAnsi" w:hAnsiTheme="minorHAnsi" w:cs="Arial"/>
        </w:rPr>
        <w:t xml:space="preserve">he Consortium Executive Council. </w:t>
      </w:r>
      <w:r w:rsidRPr="00972F0D">
        <w:rPr>
          <w:rFonts w:asciiTheme="minorHAnsi" w:hAnsiTheme="minorHAnsi" w:cs="Arial"/>
        </w:rPr>
        <w:t xml:space="preserve"> </w:t>
      </w:r>
      <w:r w:rsidR="00D54BC5" w:rsidRPr="004E2492">
        <w:rPr>
          <w:rFonts w:asciiTheme="minorHAnsi" w:hAnsiTheme="minorHAnsi" w:cs="Arial"/>
          <w:i/>
          <w:color w:val="0070C0"/>
        </w:rPr>
        <w:t>Administration Recruitment – Sample RFP</w:t>
      </w:r>
      <w:r w:rsidR="004E2492">
        <w:rPr>
          <w:rFonts w:asciiTheme="minorHAnsi" w:hAnsiTheme="minorHAnsi" w:cs="Arial"/>
          <w:i/>
          <w:color w:val="0070C0"/>
        </w:rPr>
        <w:t xml:space="preserve"> link in appendix</w:t>
      </w:r>
    </w:p>
    <w:p w14:paraId="584BC41E" w14:textId="77777777" w:rsidR="000850E6" w:rsidRPr="004E2492" w:rsidRDefault="000850E6" w:rsidP="00B90864">
      <w:pPr>
        <w:pStyle w:val="ListParagraph"/>
        <w:numPr>
          <w:ilvl w:val="0"/>
          <w:numId w:val="27"/>
        </w:numPr>
        <w:rPr>
          <w:rFonts w:asciiTheme="minorHAnsi" w:hAnsiTheme="minorHAnsi" w:cs="Arial"/>
        </w:rPr>
      </w:pPr>
      <w:r w:rsidRPr="004E2492">
        <w:rPr>
          <w:rFonts w:asciiTheme="minorHAnsi" w:hAnsiTheme="minorHAnsi" w:cs="Arial"/>
        </w:rPr>
        <w:t>Develops a draft list of places to send the RFP once it is final</w:t>
      </w:r>
    </w:p>
    <w:p w14:paraId="6DAF9E6B"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Sends the RFP to a list of organizations and individuals suggested by the Search Committee, Board members, etc. and to individuals/groups that had expressed an interest in bidding</w:t>
      </w:r>
    </w:p>
    <w:p w14:paraId="055D61D1"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 xml:space="preserve">Drafts questions for references and interview questions </w:t>
      </w:r>
    </w:p>
    <w:p w14:paraId="6A7E349D" w14:textId="601497CF" w:rsidR="000850E6" w:rsidRPr="004E2492" w:rsidRDefault="000850E6" w:rsidP="00B90864">
      <w:pPr>
        <w:pStyle w:val="ListParagraph"/>
        <w:numPr>
          <w:ilvl w:val="0"/>
          <w:numId w:val="27"/>
        </w:numPr>
        <w:rPr>
          <w:rFonts w:asciiTheme="minorHAnsi" w:hAnsiTheme="minorHAnsi" w:cs="Arial"/>
          <w:i/>
          <w:color w:val="0070C0"/>
        </w:rPr>
      </w:pPr>
      <w:r w:rsidRPr="00972F0D">
        <w:rPr>
          <w:rFonts w:asciiTheme="minorHAnsi" w:hAnsiTheme="minorHAnsi" w:cs="Arial"/>
        </w:rPr>
        <w:lastRenderedPageBreak/>
        <w:t xml:space="preserve">Responds to questions from potential bidders and prepares and sends FAQs to </w:t>
      </w:r>
      <w:proofErr w:type="gramStart"/>
      <w:r w:rsidRPr="00972F0D">
        <w:rPr>
          <w:rFonts w:asciiTheme="minorHAnsi" w:hAnsiTheme="minorHAnsi" w:cs="Arial"/>
        </w:rPr>
        <w:t>all of</w:t>
      </w:r>
      <w:proofErr w:type="gramEnd"/>
      <w:r w:rsidRPr="00972F0D">
        <w:rPr>
          <w:rFonts w:asciiTheme="minorHAnsi" w:hAnsiTheme="minorHAnsi" w:cs="Arial"/>
        </w:rPr>
        <w:t xml:space="preserve"> the organizations and individuals who received the RFP</w:t>
      </w:r>
      <w:r w:rsidR="00D54BC5" w:rsidRPr="00972F0D">
        <w:rPr>
          <w:rFonts w:asciiTheme="minorHAnsi" w:hAnsiTheme="minorHAnsi" w:cs="Arial"/>
        </w:rPr>
        <w:t xml:space="preserve">.  </w:t>
      </w:r>
      <w:r w:rsidR="00D54BC5" w:rsidRPr="004E2492">
        <w:rPr>
          <w:rFonts w:asciiTheme="minorHAnsi" w:hAnsiTheme="minorHAnsi" w:cs="Arial"/>
          <w:i/>
          <w:color w:val="0070C0"/>
        </w:rPr>
        <w:t>Administrator Recruitment – Sample FAQ’s</w:t>
      </w:r>
      <w:r w:rsidR="004E2492">
        <w:rPr>
          <w:rFonts w:asciiTheme="minorHAnsi" w:hAnsiTheme="minorHAnsi" w:cs="Arial"/>
          <w:i/>
          <w:color w:val="0070C0"/>
        </w:rPr>
        <w:t xml:space="preserve"> link in appendix</w:t>
      </w:r>
    </w:p>
    <w:p w14:paraId="06B552E4"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 xml:space="preserve">Reviews the proposals received to determine whether they were sufficiently responsive to the RFP to warrant interviews. </w:t>
      </w:r>
    </w:p>
    <w:p w14:paraId="75399EDC"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 xml:space="preserve">Notifies each of the responders by email of whether they will be interviewed or not.  For those who will be interviewed, time blocks are provided for them to select from—first come, first served.  They will also receive information about the technology that will be used for the interviews (e.g., </w:t>
      </w:r>
      <w:proofErr w:type="spellStart"/>
      <w:r w:rsidRPr="00972F0D">
        <w:rPr>
          <w:rFonts w:asciiTheme="minorHAnsi" w:hAnsiTheme="minorHAnsi" w:cs="Arial"/>
        </w:rPr>
        <w:t>Webex</w:t>
      </w:r>
      <w:proofErr w:type="spellEnd"/>
      <w:r w:rsidRPr="00972F0D">
        <w:rPr>
          <w:rFonts w:asciiTheme="minorHAnsi" w:hAnsiTheme="minorHAnsi" w:cs="Arial"/>
        </w:rPr>
        <w:t>), and offered a dry run prior to the interview to make sure they don’t have problems on the day of the interview.  Interviews should be done face-to-face either in person or via technology that allows people to see each other.</w:t>
      </w:r>
    </w:p>
    <w:p w14:paraId="3E905A4E"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Holds the interviews</w:t>
      </w:r>
    </w:p>
    <w:p w14:paraId="42E529E5"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Checks references of the interviewees</w:t>
      </w:r>
    </w:p>
    <w:p w14:paraId="6C84FB93"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 xml:space="preserve">Uses the RFP requirements, Selection </w:t>
      </w:r>
      <w:proofErr w:type="gramStart"/>
      <w:r w:rsidRPr="00972F0D">
        <w:rPr>
          <w:rFonts w:asciiTheme="minorHAnsi" w:hAnsiTheme="minorHAnsi" w:cs="Arial"/>
        </w:rPr>
        <w:t>Guidelines</w:t>
      </w:r>
      <w:proofErr w:type="gramEnd"/>
      <w:r w:rsidRPr="00972F0D">
        <w:rPr>
          <w:rFonts w:asciiTheme="minorHAnsi" w:hAnsiTheme="minorHAnsi" w:cs="Arial"/>
        </w:rPr>
        <w:t xml:space="preserve"> and information from references to evaluate each interviewee immediately after each interview and determine whether s/he should be a finalist</w:t>
      </w:r>
    </w:p>
    <w:p w14:paraId="44B417E2"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Holds a Committee discussion after the interviews are completed to compare the interviewees and decide which to recommend to the Board.</w:t>
      </w:r>
    </w:p>
    <w:p w14:paraId="4C051F14" w14:textId="77777777" w:rsidR="000850E6" w:rsidRPr="00972F0D" w:rsidRDefault="000850E6" w:rsidP="00B90864">
      <w:pPr>
        <w:pStyle w:val="ListParagraph"/>
        <w:numPr>
          <w:ilvl w:val="0"/>
          <w:numId w:val="27"/>
        </w:numPr>
        <w:rPr>
          <w:rFonts w:asciiTheme="minorHAnsi" w:hAnsiTheme="minorHAnsi" w:cs="Arial"/>
        </w:rPr>
      </w:pPr>
      <w:r w:rsidRPr="00972F0D">
        <w:rPr>
          <w:rFonts w:asciiTheme="minorHAnsi" w:hAnsiTheme="minorHAnsi" w:cs="Arial"/>
        </w:rPr>
        <w:t>Develops a report to the Board with the Committee’s recommendation, contingent on positive results of a background check, and requests a vote on the candidate, to be decided by a simple majority of those who vote.</w:t>
      </w:r>
    </w:p>
    <w:p w14:paraId="7B862445" w14:textId="77777777" w:rsidR="000850E6" w:rsidRPr="00972F0D" w:rsidRDefault="000850E6" w:rsidP="00B90864">
      <w:pPr>
        <w:pStyle w:val="ListParagraph"/>
        <w:numPr>
          <w:ilvl w:val="0"/>
          <w:numId w:val="27"/>
        </w:numPr>
        <w:spacing w:after="200"/>
        <w:rPr>
          <w:rFonts w:asciiTheme="minorHAnsi" w:hAnsiTheme="minorHAnsi" w:cs="Arial"/>
          <w:bCs/>
          <w:color w:val="000000"/>
        </w:rPr>
      </w:pPr>
      <w:r w:rsidRPr="00972F0D">
        <w:rPr>
          <w:rFonts w:asciiTheme="minorHAnsi" w:hAnsiTheme="minorHAnsi" w:cs="Arial"/>
          <w:bCs/>
          <w:color w:val="000000"/>
        </w:rPr>
        <w:t xml:space="preserve">Once the Board approves a new administrator, the Chair of the Search Committee contacts each responder to notify them that they were/were not selected.  </w:t>
      </w:r>
    </w:p>
    <w:p w14:paraId="642A5B62" w14:textId="77777777" w:rsidR="000850E6" w:rsidRPr="00972F0D" w:rsidRDefault="000850E6" w:rsidP="00B90864">
      <w:pPr>
        <w:pStyle w:val="ListParagraph"/>
        <w:numPr>
          <w:ilvl w:val="0"/>
          <w:numId w:val="27"/>
        </w:numPr>
        <w:spacing w:after="200"/>
        <w:rPr>
          <w:rFonts w:asciiTheme="minorHAnsi" w:hAnsiTheme="minorHAnsi" w:cs="Arial"/>
          <w:bCs/>
          <w:color w:val="000000"/>
        </w:rPr>
      </w:pPr>
      <w:r w:rsidRPr="00972F0D">
        <w:rPr>
          <w:rFonts w:asciiTheme="minorHAnsi" w:hAnsiTheme="minorHAnsi" w:cs="Arial"/>
          <w:bCs/>
          <w:color w:val="000000"/>
        </w:rPr>
        <w:t xml:space="preserve">Performs background check on selected administrator. (In 2012, the committee chose OneSource--recommended by the Human Resources administrators at University of Nebraska Omaha--to do the check and found them to be prompt and thorough.) </w:t>
      </w:r>
    </w:p>
    <w:p w14:paraId="4800A33B" w14:textId="77777777" w:rsidR="000850E6" w:rsidRPr="00972F0D" w:rsidRDefault="000850E6" w:rsidP="00B90864">
      <w:pPr>
        <w:pStyle w:val="ListParagraph"/>
        <w:numPr>
          <w:ilvl w:val="0"/>
          <w:numId w:val="27"/>
        </w:numPr>
        <w:spacing w:after="200"/>
        <w:rPr>
          <w:rFonts w:asciiTheme="minorHAnsi" w:hAnsiTheme="minorHAnsi" w:cs="Arial"/>
          <w:bCs/>
          <w:color w:val="000000"/>
        </w:rPr>
      </w:pPr>
      <w:r w:rsidRPr="00972F0D">
        <w:rPr>
          <w:rFonts w:asciiTheme="minorHAnsi" w:hAnsiTheme="minorHAnsi" w:cs="Arial"/>
          <w:bCs/>
          <w:color w:val="000000"/>
        </w:rPr>
        <w:t>Reports results of background check to Board.</w:t>
      </w:r>
    </w:p>
    <w:p w14:paraId="5B82E619" w14:textId="77777777" w:rsidR="000850E6" w:rsidRPr="00972F0D" w:rsidRDefault="000850E6" w:rsidP="000850E6">
      <w:pPr>
        <w:pStyle w:val="ListParagraph"/>
        <w:ind w:left="1800"/>
        <w:rPr>
          <w:rFonts w:asciiTheme="minorHAnsi" w:hAnsiTheme="minorHAnsi" w:cs="Arial"/>
          <w:bCs/>
          <w:color w:val="000000"/>
        </w:rPr>
      </w:pPr>
    </w:p>
    <w:p w14:paraId="47C23ADA" w14:textId="77777777" w:rsidR="000850E6" w:rsidRPr="00972F0D" w:rsidRDefault="000850E6" w:rsidP="00B90864">
      <w:pPr>
        <w:pStyle w:val="ListParagraph"/>
        <w:numPr>
          <w:ilvl w:val="0"/>
          <w:numId w:val="28"/>
        </w:numPr>
        <w:spacing w:after="200" w:line="276" w:lineRule="auto"/>
        <w:ind w:left="1080" w:hanging="720"/>
        <w:rPr>
          <w:rFonts w:asciiTheme="minorHAnsi" w:hAnsiTheme="minorHAnsi" w:cs="Arial"/>
          <w:bCs/>
          <w:color w:val="000000"/>
        </w:rPr>
      </w:pPr>
      <w:r w:rsidRPr="00972F0D">
        <w:rPr>
          <w:rFonts w:asciiTheme="minorHAnsi" w:hAnsiTheme="minorHAnsi" w:cs="Arial"/>
          <w:bCs/>
          <w:color w:val="000000"/>
        </w:rPr>
        <w:t>The Consortium Chair contacts the winning applicant and initiates contract negotiations.</w:t>
      </w:r>
    </w:p>
    <w:p w14:paraId="01589B02" w14:textId="77777777" w:rsidR="000850E6" w:rsidRPr="00972F0D" w:rsidRDefault="000850E6" w:rsidP="000850E6">
      <w:pPr>
        <w:pStyle w:val="ListParagraph"/>
        <w:rPr>
          <w:rFonts w:asciiTheme="minorHAnsi" w:hAnsiTheme="minorHAnsi" w:cs="Arial"/>
          <w:bCs/>
          <w:color w:val="000000"/>
        </w:rPr>
      </w:pPr>
    </w:p>
    <w:p w14:paraId="3F3F5F16" w14:textId="77777777" w:rsidR="000850E6" w:rsidRPr="00972F0D" w:rsidRDefault="000850E6" w:rsidP="000850E6">
      <w:pPr>
        <w:pStyle w:val="ListParagraph"/>
        <w:rPr>
          <w:rFonts w:asciiTheme="minorHAnsi" w:hAnsiTheme="minorHAnsi" w:cs="Arial"/>
        </w:rPr>
      </w:pPr>
    </w:p>
    <w:p w14:paraId="7D2FB425" w14:textId="29AB933F" w:rsidR="000850E6" w:rsidRPr="00972F0D" w:rsidRDefault="002C43E3" w:rsidP="000850E6">
      <w:pPr>
        <w:rPr>
          <w:rFonts w:asciiTheme="minorHAnsi" w:hAnsiTheme="minorHAnsi" w:cs="Arial"/>
          <w:b/>
        </w:rPr>
      </w:pPr>
      <w:bookmarkStart w:id="314" w:name="_Hlk85007761"/>
      <w:r w:rsidRPr="00972F0D">
        <w:rPr>
          <w:rFonts w:asciiTheme="minorHAnsi" w:hAnsiTheme="minorHAnsi" w:cs="Arial"/>
          <w:b/>
        </w:rPr>
        <w:t>3.5.3 Evaluating</w:t>
      </w:r>
      <w:r w:rsidR="000850E6" w:rsidRPr="00972F0D">
        <w:rPr>
          <w:rFonts w:asciiTheme="minorHAnsi" w:hAnsiTheme="minorHAnsi" w:cs="Arial"/>
          <w:b/>
          <w:i/>
        </w:rPr>
        <w:t xml:space="preserve"> the Administrator</w:t>
      </w:r>
    </w:p>
    <w:p w14:paraId="2A1EDCFD" w14:textId="77777777" w:rsidR="000850E6" w:rsidRPr="00972F0D" w:rsidRDefault="000850E6" w:rsidP="000850E6">
      <w:pPr>
        <w:rPr>
          <w:rFonts w:asciiTheme="minorHAnsi" w:hAnsiTheme="minorHAnsi" w:cs="Arial"/>
        </w:rPr>
      </w:pPr>
      <w:r w:rsidRPr="00972F0D">
        <w:rPr>
          <w:rFonts w:asciiTheme="minorHAnsi" w:hAnsiTheme="minorHAnsi" w:cs="Arial"/>
        </w:rPr>
        <w:t>The Consortium Administrator will be evaluated annually by the Consortium Board.</w:t>
      </w:r>
    </w:p>
    <w:p w14:paraId="7D109EF6" w14:textId="1DA91587" w:rsidR="000850E6" w:rsidRPr="00972F0D" w:rsidRDefault="000850E6" w:rsidP="000850E6">
      <w:pPr>
        <w:rPr>
          <w:rFonts w:asciiTheme="minorHAnsi" w:hAnsiTheme="minorHAnsi" w:cs="Arial"/>
        </w:rPr>
      </w:pPr>
      <w:r w:rsidRPr="00972F0D">
        <w:rPr>
          <w:rFonts w:asciiTheme="minorHAnsi" w:hAnsiTheme="minorHAnsi" w:cs="Arial"/>
        </w:rPr>
        <w:t>The Chair of the Consortium will use a standard evaluation form to collect evaluations of the Administrator from Board members.  The form will be provided to Board members as an online questionnaire (e.g., Survey</w:t>
      </w:r>
      <w:r w:rsidR="00725EF5">
        <w:rPr>
          <w:rFonts w:asciiTheme="minorHAnsi" w:hAnsiTheme="minorHAnsi" w:cs="Arial"/>
        </w:rPr>
        <w:t xml:space="preserve"> </w:t>
      </w:r>
      <w:r w:rsidRPr="00972F0D">
        <w:rPr>
          <w:rFonts w:asciiTheme="minorHAnsi" w:hAnsiTheme="minorHAnsi" w:cs="Arial"/>
        </w:rPr>
        <w:t xml:space="preserve">Monkey) at least 45 days before the Consortium’s Annual Meeting with a deadline of 30 days before the Annual Meeting.  </w:t>
      </w:r>
      <w:r w:rsidR="00D54BC5" w:rsidRPr="004E2492">
        <w:rPr>
          <w:rFonts w:asciiTheme="minorHAnsi" w:hAnsiTheme="minorHAnsi" w:cs="Arial"/>
          <w:i/>
          <w:color w:val="0070C0"/>
        </w:rPr>
        <w:t>Administrator Evaluation Format</w:t>
      </w:r>
      <w:r w:rsidR="004E2492">
        <w:rPr>
          <w:rFonts w:asciiTheme="minorHAnsi" w:hAnsiTheme="minorHAnsi" w:cs="Arial"/>
          <w:i/>
          <w:color w:val="0070C0"/>
        </w:rPr>
        <w:t xml:space="preserve"> link in appendix</w:t>
      </w:r>
      <w:r w:rsidR="00D54BC5" w:rsidRPr="004E2492">
        <w:rPr>
          <w:rFonts w:asciiTheme="minorHAnsi" w:hAnsiTheme="minorHAnsi" w:cs="Arial"/>
          <w:color w:val="0070C0"/>
        </w:rPr>
        <w:t xml:space="preserve"> </w:t>
      </w:r>
    </w:p>
    <w:p w14:paraId="126DD653" w14:textId="77777777" w:rsidR="002264F1" w:rsidRPr="00972F0D" w:rsidRDefault="002264F1" w:rsidP="000850E6">
      <w:pPr>
        <w:rPr>
          <w:rFonts w:asciiTheme="minorHAnsi" w:hAnsiTheme="minorHAnsi" w:cs="Arial"/>
        </w:rPr>
      </w:pPr>
    </w:p>
    <w:p w14:paraId="01AF4765" w14:textId="77777777" w:rsidR="000850E6" w:rsidRPr="00576C42" w:rsidRDefault="000850E6" w:rsidP="000850E6">
      <w:pPr>
        <w:rPr>
          <w:rFonts w:asciiTheme="minorHAnsi" w:hAnsiTheme="minorHAnsi" w:cs="Arial"/>
        </w:rPr>
      </w:pPr>
      <w:r w:rsidRPr="00972F0D">
        <w:rPr>
          <w:rFonts w:asciiTheme="minorHAnsi" w:hAnsiTheme="minorHAnsi" w:cs="Arial"/>
        </w:rPr>
        <w:t>The Officers will review the responses and develop a summary evaluation which they will share with the Executive Council and the Consortium Board before the Annual Meeting and will use to counsel the Administrator.</w:t>
      </w:r>
      <w:r w:rsidRPr="00576C42">
        <w:rPr>
          <w:rFonts w:asciiTheme="minorHAnsi" w:hAnsiTheme="minorHAnsi" w:cs="Arial"/>
        </w:rPr>
        <w:t xml:space="preserve"> </w:t>
      </w:r>
    </w:p>
    <w:bookmarkEnd w:id="314"/>
    <w:p w14:paraId="4A1C2873" w14:textId="27004437" w:rsidR="00A41FD0" w:rsidRPr="001B2AB6" w:rsidRDefault="000850E6" w:rsidP="00A41FD0">
      <w:pPr>
        <w:rPr>
          <w:rFonts w:ascii="Calibri" w:hAnsi="Calibri"/>
          <w:b/>
          <w:i/>
          <w:iCs/>
          <w:sz w:val="28"/>
          <w:szCs w:val="28"/>
        </w:rPr>
      </w:pPr>
      <w:r>
        <w:rPr>
          <w:rFonts w:cs="Arial"/>
        </w:rPr>
        <w:br w:type="page"/>
      </w:r>
      <w:r w:rsidR="002C3864" w:rsidRPr="001B2AB6">
        <w:rPr>
          <w:rFonts w:ascii="Calibri" w:hAnsi="Calibri"/>
          <w:b/>
          <w:i/>
          <w:iCs/>
          <w:sz w:val="28"/>
          <w:szCs w:val="28"/>
        </w:rPr>
        <w:lastRenderedPageBreak/>
        <w:t>3.</w:t>
      </w:r>
      <w:r w:rsidR="00F227C5">
        <w:rPr>
          <w:rFonts w:ascii="Calibri" w:hAnsi="Calibri"/>
          <w:b/>
          <w:i/>
          <w:iCs/>
          <w:sz w:val="28"/>
          <w:szCs w:val="28"/>
        </w:rPr>
        <w:t>6</w:t>
      </w:r>
      <w:r w:rsidR="002C3864" w:rsidRPr="001B2AB6">
        <w:rPr>
          <w:rFonts w:ascii="Calibri" w:hAnsi="Calibri"/>
          <w:b/>
          <w:i/>
          <w:iCs/>
          <w:sz w:val="28"/>
          <w:szCs w:val="28"/>
        </w:rPr>
        <w:t xml:space="preserve"> Strategic Planning</w:t>
      </w:r>
    </w:p>
    <w:p w14:paraId="3548A8B5" w14:textId="77777777" w:rsidR="00A41FD0" w:rsidRPr="002C3864" w:rsidRDefault="00A41FD0" w:rsidP="00A41FD0">
      <w:pPr>
        <w:rPr>
          <w:rFonts w:ascii="Calibri" w:hAnsi="Calibri"/>
        </w:rPr>
      </w:pPr>
      <w:r w:rsidRPr="002C3864">
        <w:rPr>
          <w:rFonts w:ascii="Calibri" w:hAnsi="Calibri"/>
        </w:rPr>
        <w:t xml:space="preserve">Strategic planning is a sustained process used to address issues of strategic importance that focus on and promote the mission of the </w:t>
      </w:r>
      <w:r w:rsidRPr="002C3864">
        <w:rPr>
          <w:rFonts w:ascii="Calibri" w:hAnsi="Calibri" w:cs="Arial"/>
        </w:rPr>
        <w:t>National Certified Public Manager</w:t>
      </w:r>
      <w:r w:rsidRPr="002C3864">
        <w:rPr>
          <w:rFonts w:ascii="Calibri" w:hAnsi="Calibri" w:cs="Arial"/>
          <w:vertAlign w:val="superscript"/>
        </w:rPr>
        <w:t>®</w:t>
      </w:r>
      <w:r w:rsidRPr="002C3864">
        <w:rPr>
          <w:rFonts w:ascii="Calibri" w:hAnsi="Calibri" w:cs="Arial"/>
        </w:rPr>
        <w:t xml:space="preserve"> Consortium</w:t>
      </w:r>
      <w:r w:rsidRPr="002C3864">
        <w:rPr>
          <w:rFonts w:ascii="Calibri" w:hAnsi="Calibri"/>
        </w:rPr>
        <w:t xml:space="preserve">.  </w:t>
      </w:r>
    </w:p>
    <w:p w14:paraId="3F7CF4EE" w14:textId="77777777" w:rsidR="00A41FD0" w:rsidRPr="002C3864" w:rsidRDefault="00A41FD0" w:rsidP="00A41FD0">
      <w:pPr>
        <w:rPr>
          <w:rFonts w:ascii="Calibri" w:hAnsi="Calibri"/>
        </w:rPr>
      </w:pPr>
    </w:p>
    <w:p w14:paraId="37CD2BBF" w14:textId="5045C78C" w:rsidR="00A41FD0" w:rsidRPr="002C3864" w:rsidRDefault="001B2AB6" w:rsidP="00A41FD0">
      <w:pPr>
        <w:rPr>
          <w:rFonts w:ascii="Calibri" w:hAnsi="Calibri"/>
        </w:rPr>
      </w:pPr>
      <w:r w:rsidRPr="00C86556">
        <w:rPr>
          <w:rFonts w:ascii="Calibri" w:hAnsi="Calibri"/>
          <w:b/>
        </w:rPr>
        <w:t>3.</w:t>
      </w:r>
      <w:r w:rsidR="00F227C5">
        <w:rPr>
          <w:rFonts w:ascii="Calibri" w:hAnsi="Calibri"/>
          <w:b/>
        </w:rPr>
        <w:t>6</w:t>
      </w:r>
      <w:r w:rsidRPr="00C86556">
        <w:rPr>
          <w:rFonts w:ascii="Calibri" w:hAnsi="Calibri"/>
          <w:b/>
        </w:rPr>
        <w:t>.1</w:t>
      </w:r>
      <w:r>
        <w:rPr>
          <w:rFonts w:ascii="Calibri" w:hAnsi="Calibri"/>
        </w:rPr>
        <w:tab/>
      </w:r>
      <w:r w:rsidR="00A41FD0" w:rsidRPr="002C3864">
        <w:rPr>
          <w:rFonts w:ascii="Calibri" w:hAnsi="Calibri"/>
        </w:rPr>
        <w:t xml:space="preserve">At the beginning of the term of each NCPMC Chair, the Chair shall conduct a review of the Consortium </w:t>
      </w:r>
      <w:r w:rsidR="00D25333">
        <w:rPr>
          <w:rFonts w:ascii="Calibri" w:hAnsi="Calibri"/>
        </w:rPr>
        <w:t>strategic plan and s</w:t>
      </w:r>
      <w:r w:rsidR="00A41FD0" w:rsidRPr="002C3864">
        <w:rPr>
          <w:rFonts w:ascii="Calibri" w:hAnsi="Calibri"/>
        </w:rPr>
        <w:t xml:space="preserve">trategic </w:t>
      </w:r>
      <w:r w:rsidR="00D25333">
        <w:rPr>
          <w:rFonts w:ascii="Calibri" w:hAnsi="Calibri"/>
        </w:rPr>
        <w:t>g</w:t>
      </w:r>
      <w:r w:rsidR="00A41FD0" w:rsidRPr="002C3864">
        <w:rPr>
          <w:rFonts w:ascii="Calibri" w:hAnsi="Calibri"/>
        </w:rPr>
        <w:t>oals.</w:t>
      </w:r>
    </w:p>
    <w:p w14:paraId="55141DB2"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Review should take place with the Executive Council’s assistance.  </w:t>
      </w:r>
    </w:p>
    <w:p w14:paraId="7FC4114C" w14:textId="45CEED57" w:rsidR="00A41FD0" w:rsidRPr="001B2AB6" w:rsidRDefault="00A41FD0" w:rsidP="00B90864">
      <w:pPr>
        <w:pStyle w:val="ListParagraph"/>
        <w:numPr>
          <w:ilvl w:val="0"/>
          <w:numId w:val="24"/>
        </w:numPr>
        <w:rPr>
          <w:rFonts w:ascii="Calibri" w:hAnsi="Calibri" w:cs="Arial"/>
        </w:rPr>
      </w:pPr>
      <w:r w:rsidRPr="001B2AB6">
        <w:rPr>
          <w:rFonts w:ascii="Calibri" w:hAnsi="Calibri" w:cs="Arial"/>
        </w:rPr>
        <w:t xml:space="preserve">If it is determined that changes are needed, input should be solicited from the entire board so that the process is transparent and inclusive of all ideas.  </w:t>
      </w:r>
    </w:p>
    <w:p w14:paraId="1FD8966F" w14:textId="77777777" w:rsidR="00A41FD0" w:rsidRPr="001B2AB6" w:rsidRDefault="00A41FD0" w:rsidP="00B90864">
      <w:pPr>
        <w:pStyle w:val="ListParagraph"/>
        <w:numPr>
          <w:ilvl w:val="0"/>
          <w:numId w:val="24"/>
        </w:numPr>
        <w:rPr>
          <w:rFonts w:ascii="Calibri" w:hAnsi="Calibri" w:cs="Arial"/>
        </w:rPr>
      </w:pPr>
      <w:r w:rsidRPr="001B2AB6">
        <w:rPr>
          <w:rFonts w:ascii="Calibri" w:hAnsi="Calibri" w:cs="Arial"/>
        </w:rPr>
        <w:t>Final review and updates to the strategic plan should take place no later than the Midyear meeting.</w:t>
      </w:r>
    </w:p>
    <w:p w14:paraId="530FE3AF" w14:textId="25A0FFB7" w:rsidR="00A41FD0" w:rsidRPr="001B2AB6" w:rsidRDefault="00A41FD0" w:rsidP="00B90864">
      <w:pPr>
        <w:pStyle w:val="ListParagraph"/>
        <w:numPr>
          <w:ilvl w:val="0"/>
          <w:numId w:val="24"/>
        </w:numPr>
        <w:rPr>
          <w:rFonts w:ascii="Calibri" w:hAnsi="Calibri" w:cs="Arial"/>
        </w:rPr>
      </w:pPr>
      <w:r w:rsidRPr="001B2AB6">
        <w:rPr>
          <w:rFonts w:ascii="Calibri" w:hAnsi="Calibri" w:cs="Arial"/>
        </w:rPr>
        <w:t>Updates and changes to the strategic goals should be outlined and goal teams, committees and task forces changed or created to accomplish these goals.</w:t>
      </w:r>
    </w:p>
    <w:p w14:paraId="15E2E2A8" w14:textId="47617675" w:rsidR="00A41FD0" w:rsidRPr="004E2492" w:rsidRDefault="00862D63" w:rsidP="00862D63">
      <w:pPr>
        <w:ind w:left="540"/>
        <w:rPr>
          <w:rFonts w:ascii="Calibri" w:hAnsi="Calibri"/>
          <w:i/>
          <w:color w:val="0070C0"/>
        </w:rPr>
      </w:pPr>
      <w:r w:rsidRPr="004E2492">
        <w:rPr>
          <w:rFonts w:ascii="Calibri" w:hAnsi="Calibri"/>
          <w:i/>
          <w:color w:val="0070C0"/>
        </w:rPr>
        <w:t xml:space="preserve">Strategic Plan (Updated 7/2015 with Strategic Goals) </w:t>
      </w:r>
      <w:r w:rsidR="004E2492">
        <w:rPr>
          <w:rFonts w:ascii="Calibri" w:hAnsi="Calibri"/>
          <w:i/>
          <w:color w:val="0070C0"/>
        </w:rPr>
        <w:t>link in appendix</w:t>
      </w:r>
    </w:p>
    <w:p w14:paraId="63CA0E49" w14:textId="77777777" w:rsidR="00A41FD0" w:rsidRPr="00B94A8A" w:rsidRDefault="00A41FD0" w:rsidP="00A41FD0">
      <w:pPr>
        <w:rPr>
          <w:rFonts w:ascii="Calibri" w:hAnsi="Calibri"/>
        </w:rPr>
      </w:pPr>
    </w:p>
    <w:p w14:paraId="2777BA76" w14:textId="77777777" w:rsidR="00C11219" w:rsidRDefault="00C11219" w:rsidP="009A1F5D">
      <w:pPr>
        <w:pStyle w:val="ListParagraph"/>
        <w:rPr>
          <w:rFonts w:ascii="Calibri" w:hAnsi="Calibri" w:cs="Arial"/>
        </w:rPr>
      </w:pPr>
    </w:p>
    <w:p w14:paraId="74CCBB29" w14:textId="25791B1C" w:rsidR="002C3864" w:rsidRPr="00DA288C" w:rsidRDefault="002C43E3" w:rsidP="00A41FD0">
      <w:pPr>
        <w:rPr>
          <w:rFonts w:ascii="Calibri" w:eastAsia="Times New Roman" w:hAnsi="Calibri"/>
          <w:b/>
          <w:i/>
          <w:sz w:val="28"/>
          <w:szCs w:val="28"/>
        </w:rPr>
      </w:pPr>
      <w:r w:rsidRPr="00DA288C">
        <w:rPr>
          <w:rFonts w:ascii="Calibri" w:eastAsia="Times New Roman" w:hAnsi="Calibri"/>
          <w:b/>
          <w:i/>
          <w:sz w:val="28"/>
          <w:szCs w:val="28"/>
        </w:rPr>
        <w:t>3.7 Fellows</w:t>
      </w:r>
      <w:r w:rsidR="00384FE0" w:rsidRPr="00DA288C">
        <w:rPr>
          <w:rFonts w:ascii="Calibri" w:eastAsia="Times New Roman" w:hAnsi="Calibri"/>
          <w:b/>
          <w:i/>
          <w:sz w:val="28"/>
          <w:szCs w:val="28"/>
        </w:rPr>
        <w:t xml:space="preserve"> Program</w:t>
      </w:r>
    </w:p>
    <w:p w14:paraId="68473E18" w14:textId="77777777" w:rsidR="008B06F3" w:rsidRPr="00DA288C" w:rsidRDefault="005901EE" w:rsidP="00A41FD0">
      <w:pPr>
        <w:rPr>
          <w:rFonts w:asciiTheme="minorHAnsi" w:hAnsiTheme="minorHAnsi"/>
        </w:rPr>
      </w:pPr>
      <w:r w:rsidRPr="00DA288C">
        <w:rPr>
          <w:rFonts w:asciiTheme="minorHAnsi" w:hAnsiTheme="minorHAnsi"/>
        </w:rPr>
        <w:t xml:space="preserve">The Fellows Program is designed to benefit the Consortium by establishing a way to involve volunteer contributors who possess institutional knowledge, command specific </w:t>
      </w:r>
      <w:proofErr w:type="gramStart"/>
      <w:r w:rsidRPr="00DA288C">
        <w:rPr>
          <w:rFonts w:asciiTheme="minorHAnsi" w:hAnsiTheme="minorHAnsi"/>
        </w:rPr>
        <w:t>expertise</w:t>
      </w:r>
      <w:proofErr w:type="gramEnd"/>
      <w:r w:rsidRPr="00DA288C">
        <w:rPr>
          <w:rFonts w:asciiTheme="minorHAnsi" w:hAnsiTheme="minorHAnsi"/>
        </w:rPr>
        <w:t xml:space="preserve"> and have time to contribute. The Fellow designation is considered an honor bestowed on these volunteers. </w:t>
      </w:r>
    </w:p>
    <w:p w14:paraId="1E2A3BB0" w14:textId="77777777" w:rsidR="008B06F3" w:rsidRPr="00DA288C" w:rsidRDefault="008B06F3" w:rsidP="00A41FD0">
      <w:pPr>
        <w:rPr>
          <w:rFonts w:asciiTheme="minorHAnsi" w:hAnsiTheme="minorHAnsi"/>
        </w:rPr>
      </w:pPr>
    </w:p>
    <w:p w14:paraId="09868930" w14:textId="77777777" w:rsidR="008B06F3" w:rsidRPr="00DA288C" w:rsidRDefault="008B06F3" w:rsidP="00A41FD0">
      <w:pPr>
        <w:rPr>
          <w:rFonts w:asciiTheme="minorHAnsi" w:hAnsiTheme="minorHAnsi"/>
        </w:rPr>
      </w:pPr>
      <w:r w:rsidRPr="00DA288C">
        <w:rPr>
          <w:rFonts w:asciiTheme="minorHAnsi" w:hAnsiTheme="minorHAnsi"/>
          <w:b/>
        </w:rPr>
        <w:t>3.7.1</w:t>
      </w:r>
      <w:r w:rsidRPr="00DA288C">
        <w:rPr>
          <w:rFonts w:asciiTheme="minorHAnsi" w:hAnsiTheme="minorHAnsi"/>
        </w:rPr>
        <w:t xml:space="preserve">   </w:t>
      </w:r>
      <w:r w:rsidR="005901EE" w:rsidRPr="00DA288C">
        <w:rPr>
          <w:rFonts w:asciiTheme="minorHAnsi" w:hAnsiTheme="minorHAnsi"/>
        </w:rPr>
        <w:t xml:space="preserve">A Fellow is a non-voting volunteer contributor to specific projects, studies, committees, etc. commissioned by the Consortium Board of Directors or the Executive Council. The Fellow should represent Consortium and CPM interests </w:t>
      </w:r>
      <w:proofErr w:type="gramStart"/>
      <w:r w:rsidR="005901EE" w:rsidRPr="00DA288C">
        <w:rPr>
          <w:rFonts w:asciiTheme="minorHAnsi" w:hAnsiTheme="minorHAnsi"/>
        </w:rPr>
        <w:t>as a whole rather</w:t>
      </w:r>
      <w:proofErr w:type="gramEnd"/>
      <w:r w:rsidR="005901EE" w:rsidRPr="00DA288C">
        <w:rPr>
          <w:rFonts w:asciiTheme="minorHAnsi" w:hAnsiTheme="minorHAnsi"/>
        </w:rPr>
        <w:t xml:space="preserve"> than the interests of one particular program. </w:t>
      </w:r>
    </w:p>
    <w:p w14:paraId="499EAB3E" w14:textId="77777777" w:rsidR="008B06F3" w:rsidRPr="00DA288C" w:rsidRDefault="008B06F3" w:rsidP="00A41FD0">
      <w:pPr>
        <w:rPr>
          <w:rFonts w:asciiTheme="minorHAnsi" w:hAnsiTheme="minorHAnsi"/>
        </w:rPr>
      </w:pPr>
    </w:p>
    <w:p w14:paraId="2FB44001" w14:textId="77777777" w:rsidR="00972F0D" w:rsidRPr="00DA288C" w:rsidRDefault="008B06F3" w:rsidP="00972F0D">
      <w:pPr>
        <w:rPr>
          <w:rFonts w:asciiTheme="minorHAnsi" w:hAnsiTheme="minorHAnsi"/>
        </w:rPr>
      </w:pPr>
      <w:r w:rsidRPr="00DA288C">
        <w:rPr>
          <w:rFonts w:asciiTheme="minorHAnsi" w:hAnsiTheme="minorHAnsi"/>
        </w:rPr>
        <w:t>A Fellow will meet the following criteria</w:t>
      </w:r>
      <w:r w:rsidR="005901EE" w:rsidRPr="00DA288C">
        <w:rPr>
          <w:rFonts w:asciiTheme="minorHAnsi" w:hAnsiTheme="minorHAnsi"/>
        </w:rPr>
        <w:t>:</w:t>
      </w:r>
      <w:r w:rsidRPr="00DA288C">
        <w:rPr>
          <w:rFonts w:asciiTheme="minorHAnsi" w:hAnsiTheme="minorHAnsi"/>
        </w:rPr>
        <w:t xml:space="preserve"> </w:t>
      </w:r>
    </w:p>
    <w:p w14:paraId="19F072E1" w14:textId="2D114B10" w:rsidR="00972F0D" w:rsidRPr="00DA288C" w:rsidRDefault="005901EE" w:rsidP="00B90864">
      <w:pPr>
        <w:pStyle w:val="ListParagraph"/>
        <w:numPr>
          <w:ilvl w:val="0"/>
          <w:numId w:val="35"/>
        </w:numPr>
        <w:rPr>
          <w:rFonts w:asciiTheme="minorHAnsi" w:hAnsiTheme="minorHAnsi"/>
        </w:rPr>
      </w:pPr>
      <w:r w:rsidRPr="00DA288C">
        <w:rPr>
          <w:rFonts w:asciiTheme="minorHAnsi" w:hAnsiTheme="minorHAnsi"/>
        </w:rPr>
        <w:t>Fellow is a prior Board representative, a current or former program faculty member, or a Certified Public Manager® who has demonstrated significant investment and contribution to the Consortium or commitment to the CPM concept.</w:t>
      </w:r>
    </w:p>
    <w:p w14:paraId="519EAFEF" w14:textId="77777777" w:rsidR="00972F0D" w:rsidRPr="00DA288C" w:rsidRDefault="005901EE" w:rsidP="00B90864">
      <w:pPr>
        <w:pStyle w:val="ListParagraph"/>
        <w:numPr>
          <w:ilvl w:val="0"/>
          <w:numId w:val="28"/>
        </w:numPr>
        <w:rPr>
          <w:rFonts w:asciiTheme="minorHAnsi" w:hAnsiTheme="minorHAnsi"/>
        </w:rPr>
      </w:pPr>
      <w:r w:rsidRPr="00DA288C">
        <w:rPr>
          <w:rFonts w:asciiTheme="minorHAnsi" w:hAnsiTheme="minorHAnsi"/>
        </w:rPr>
        <w:t>Former Board Representatives- serving a full or partial term on the Executive Council, serving two years or more as an active member of a committee, or possessing specific expertise needed by the Consortium.</w:t>
      </w:r>
    </w:p>
    <w:p w14:paraId="01C3A0FA" w14:textId="77777777" w:rsidR="00972F0D" w:rsidRPr="00DA288C" w:rsidRDefault="005901EE" w:rsidP="00B90864">
      <w:pPr>
        <w:pStyle w:val="ListParagraph"/>
        <w:numPr>
          <w:ilvl w:val="0"/>
          <w:numId w:val="28"/>
        </w:numPr>
        <w:rPr>
          <w:rFonts w:asciiTheme="minorHAnsi" w:hAnsiTheme="minorHAnsi"/>
        </w:rPr>
      </w:pPr>
      <w:r w:rsidRPr="00DA288C">
        <w:rPr>
          <w:rFonts w:asciiTheme="minorHAnsi" w:hAnsiTheme="minorHAnsi"/>
        </w:rPr>
        <w:t xml:space="preserve"> Current/Former Program Faculty or Certified Public Manager® - demonstrated commitment to CPM as determined by the program they serve and possessing specific expertise needed by the Consortium. </w:t>
      </w:r>
    </w:p>
    <w:p w14:paraId="0193F641" w14:textId="77777777" w:rsidR="00972F0D" w:rsidRPr="00DA288C" w:rsidRDefault="00972F0D" w:rsidP="00972F0D">
      <w:pPr>
        <w:rPr>
          <w:rFonts w:asciiTheme="minorHAnsi" w:hAnsiTheme="minorHAnsi"/>
          <w:b/>
        </w:rPr>
      </w:pPr>
    </w:p>
    <w:p w14:paraId="3DA1FC30" w14:textId="394FD7A1" w:rsidR="00972F0D" w:rsidRPr="004E2492" w:rsidRDefault="00972F0D" w:rsidP="00972F0D">
      <w:pPr>
        <w:rPr>
          <w:rFonts w:asciiTheme="minorHAnsi" w:hAnsiTheme="minorHAnsi"/>
          <w:b/>
          <w:i/>
          <w:color w:val="0070C0"/>
          <w:u w:val="single"/>
        </w:rPr>
      </w:pPr>
      <w:r w:rsidRPr="00DA288C">
        <w:rPr>
          <w:rFonts w:asciiTheme="minorHAnsi" w:hAnsiTheme="minorHAnsi"/>
          <w:b/>
        </w:rPr>
        <w:t xml:space="preserve">3.7.1.1 </w:t>
      </w:r>
      <w:r w:rsidR="005901EE" w:rsidRPr="00DA288C">
        <w:rPr>
          <w:rFonts w:asciiTheme="minorHAnsi" w:hAnsiTheme="minorHAnsi"/>
          <w:b/>
        </w:rPr>
        <w:t>Selection:</w:t>
      </w:r>
      <w:r w:rsidR="005901EE" w:rsidRPr="00DA288C">
        <w:rPr>
          <w:rFonts w:asciiTheme="minorHAnsi" w:hAnsiTheme="minorHAnsi"/>
        </w:rPr>
        <w:t xml:space="preserve"> Fellows are nominated by a Board representative of the program the prospective Fellow is/was directly associated. The nomination is submitted via the Fellows Nomination Form. Final approval is granted by the Executive Council. The Executive Council is responsible for ensuring that the selection processes are equitable and transparent</w:t>
      </w:r>
      <w:r w:rsidR="005901EE" w:rsidRPr="00DA288C">
        <w:rPr>
          <w:rFonts w:asciiTheme="minorHAnsi" w:hAnsiTheme="minorHAnsi"/>
          <w:b/>
          <w:color w:val="00B0F0"/>
          <w:u w:val="single"/>
        </w:rPr>
        <w:t xml:space="preserve">. </w:t>
      </w:r>
      <w:r w:rsidR="003A6725" w:rsidRPr="004E2492">
        <w:rPr>
          <w:rFonts w:asciiTheme="minorHAnsi" w:hAnsiTheme="minorHAnsi"/>
          <w:i/>
          <w:color w:val="0070C0"/>
        </w:rPr>
        <w:t xml:space="preserve">Fellows Nomination </w:t>
      </w:r>
      <w:r w:rsidR="0020535D" w:rsidRPr="004E2492">
        <w:rPr>
          <w:rFonts w:asciiTheme="minorHAnsi" w:hAnsiTheme="minorHAnsi"/>
          <w:i/>
          <w:color w:val="0070C0"/>
        </w:rPr>
        <w:t xml:space="preserve">Form </w:t>
      </w:r>
      <w:r w:rsidR="004E2492">
        <w:rPr>
          <w:rFonts w:asciiTheme="minorHAnsi" w:hAnsiTheme="minorHAnsi"/>
          <w:i/>
          <w:color w:val="0070C0"/>
        </w:rPr>
        <w:t>link in appendix</w:t>
      </w:r>
    </w:p>
    <w:p w14:paraId="67CF6C66" w14:textId="77777777" w:rsidR="00972F0D" w:rsidRPr="00DA288C" w:rsidRDefault="00972F0D" w:rsidP="00972F0D">
      <w:pPr>
        <w:rPr>
          <w:rFonts w:asciiTheme="minorHAnsi" w:hAnsiTheme="minorHAnsi"/>
        </w:rPr>
      </w:pPr>
    </w:p>
    <w:p w14:paraId="7AD597D6" w14:textId="77777777" w:rsidR="00972F0D" w:rsidRPr="00DA288C" w:rsidRDefault="00972F0D" w:rsidP="00972F0D">
      <w:pPr>
        <w:rPr>
          <w:rFonts w:asciiTheme="minorHAnsi" w:hAnsiTheme="minorHAnsi"/>
          <w:b/>
        </w:rPr>
      </w:pPr>
    </w:p>
    <w:p w14:paraId="6F2EEBBE" w14:textId="77777777" w:rsidR="00972F0D" w:rsidRPr="00DA288C" w:rsidRDefault="00972F0D" w:rsidP="00972F0D">
      <w:pPr>
        <w:rPr>
          <w:rFonts w:asciiTheme="minorHAnsi" w:hAnsiTheme="minorHAnsi"/>
          <w:b/>
        </w:rPr>
      </w:pPr>
    </w:p>
    <w:p w14:paraId="7616D3BA" w14:textId="77777777" w:rsidR="00972F0D" w:rsidRPr="00DA288C" w:rsidRDefault="00972F0D" w:rsidP="00972F0D">
      <w:pPr>
        <w:rPr>
          <w:rFonts w:asciiTheme="minorHAnsi" w:hAnsiTheme="minorHAnsi"/>
          <w:b/>
        </w:rPr>
      </w:pPr>
    </w:p>
    <w:p w14:paraId="5B24FC30" w14:textId="245ABFBB" w:rsidR="00972F0D" w:rsidRPr="00DA288C" w:rsidRDefault="00972F0D" w:rsidP="00972F0D">
      <w:pPr>
        <w:rPr>
          <w:rFonts w:asciiTheme="minorHAnsi" w:hAnsiTheme="minorHAnsi"/>
          <w:b/>
        </w:rPr>
      </w:pPr>
      <w:r w:rsidRPr="00DA288C">
        <w:rPr>
          <w:rFonts w:asciiTheme="minorHAnsi" w:hAnsiTheme="minorHAnsi"/>
          <w:b/>
        </w:rPr>
        <w:t xml:space="preserve">3.7.1.2 </w:t>
      </w:r>
      <w:r w:rsidR="005901EE" w:rsidRPr="00DA288C">
        <w:rPr>
          <w:rFonts w:asciiTheme="minorHAnsi" w:hAnsiTheme="minorHAnsi"/>
          <w:b/>
        </w:rPr>
        <w:t>How Fellows may contribute:</w:t>
      </w:r>
    </w:p>
    <w:p w14:paraId="64C58293" w14:textId="77777777" w:rsidR="00972F0D" w:rsidRPr="00DA288C" w:rsidRDefault="005901EE" w:rsidP="00972F0D">
      <w:pPr>
        <w:rPr>
          <w:rFonts w:asciiTheme="minorHAnsi" w:hAnsiTheme="minorHAnsi"/>
        </w:rPr>
      </w:pPr>
      <w:r w:rsidRPr="00DA288C">
        <w:rPr>
          <w:rFonts w:asciiTheme="minorHAnsi" w:hAnsiTheme="minorHAnsi"/>
        </w:rPr>
        <w:t xml:space="preserve">A CPM Consortium Fellow may: </w:t>
      </w:r>
    </w:p>
    <w:p w14:paraId="0DDEF14D" w14:textId="77777777" w:rsidR="00972F0D" w:rsidRPr="00DA288C" w:rsidRDefault="005901EE" w:rsidP="00B90864">
      <w:pPr>
        <w:pStyle w:val="ListParagraph"/>
        <w:numPr>
          <w:ilvl w:val="0"/>
          <w:numId w:val="35"/>
        </w:numPr>
        <w:rPr>
          <w:rFonts w:asciiTheme="minorHAnsi" w:hAnsiTheme="minorHAnsi"/>
        </w:rPr>
      </w:pPr>
      <w:r w:rsidRPr="00DA288C">
        <w:rPr>
          <w:rFonts w:asciiTheme="minorHAnsi" w:hAnsiTheme="minorHAnsi"/>
        </w:rPr>
        <w:t>complete an accreditation review for which they were assigned to Chair prior to leaving their post as a Board representative, subject to approva</w:t>
      </w:r>
      <w:r w:rsidR="00972F0D" w:rsidRPr="00DA288C">
        <w:rPr>
          <w:rFonts w:asciiTheme="minorHAnsi" w:hAnsiTheme="minorHAnsi"/>
        </w:rPr>
        <w:t xml:space="preserve">l from the Executive </w:t>
      </w:r>
      <w:proofErr w:type="gramStart"/>
      <w:r w:rsidR="00972F0D" w:rsidRPr="00DA288C">
        <w:rPr>
          <w:rFonts w:asciiTheme="minorHAnsi" w:hAnsiTheme="minorHAnsi"/>
        </w:rPr>
        <w:t>Council;</w:t>
      </w:r>
      <w:proofErr w:type="gramEnd"/>
      <w:r w:rsidR="00972F0D" w:rsidRPr="00DA288C">
        <w:rPr>
          <w:rFonts w:asciiTheme="minorHAnsi" w:hAnsiTheme="minorHAnsi"/>
        </w:rPr>
        <w:t xml:space="preserve"> </w:t>
      </w:r>
    </w:p>
    <w:p w14:paraId="6687DD01" w14:textId="77777777" w:rsidR="00972F0D" w:rsidRPr="00DA288C" w:rsidRDefault="005901EE" w:rsidP="00B90864">
      <w:pPr>
        <w:pStyle w:val="ListParagraph"/>
        <w:numPr>
          <w:ilvl w:val="0"/>
          <w:numId w:val="35"/>
        </w:numPr>
        <w:rPr>
          <w:rFonts w:asciiTheme="minorHAnsi" w:hAnsiTheme="minorHAnsi"/>
        </w:rPr>
      </w:pPr>
      <w:r w:rsidRPr="00DA288C">
        <w:rPr>
          <w:rFonts w:asciiTheme="minorHAnsi" w:hAnsiTheme="minorHAnsi"/>
        </w:rPr>
        <w:t xml:space="preserve"> participate in research, projects, standing or special committees, task forces, goal teams, as commissioned by the NCPMC Board or the Executive </w:t>
      </w:r>
      <w:proofErr w:type="gramStart"/>
      <w:r w:rsidRPr="00DA288C">
        <w:rPr>
          <w:rFonts w:asciiTheme="minorHAnsi" w:hAnsiTheme="minorHAnsi"/>
        </w:rPr>
        <w:t>Council;</w:t>
      </w:r>
      <w:proofErr w:type="gramEnd"/>
      <w:r w:rsidRPr="00DA288C">
        <w:rPr>
          <w:rFonts w:asciiTheme="minorHAnsi" w:hAnsiTheme="minorHAnsi"/>
        </w:rPr>
        <w:t xml:space="preserve"> </w:t>
      </w:r>
    </w:p>
    <w:p w14:paraId="519A1B07" w14:textId="77777777" w:rsidR="00972F0D" w:rsidRPr="00DA288C" w:rsidRDefault="005901EE" w:rsidP="00B90864">
      <w:pPr>
        <w:pStyle w:val="ListParagraph"/>
        <w:numPr>
          <w:ilvl w:val="0"/>
          <w:numId w:val="35"/>
        </w:numPr>
        <w:rPr>
          <w:rFonts w:asciiTheme="minorHAnsi" w:hAnsiTheme="minorHAnsi"/>
        </w:rPr>
      </w:pPr>
      <w:r w:rsidRPr="00DA288C">
        <w:rPr>
          <w:rFonts w:asciiTheme="minorHAnsi" w:hAnsiTheme="minorHAnsi"/>
        </w:rPr>
        <w:t xml:space="preserve"> help support st</w:t>
      </w:r>
      <w:r w:rsidR="00972F0D" w:rsidRPr="00DA288C">
        <w:rPr>
          <w:rFonts w:asciiTheme="minorHAnsi" w:hAnsiTheme="minorHAnsi"/>
        </w:rPr>
        <w:t xml:space="preserve">ruggling programs as a </w:t>
      </w:r>
      <w:proofErr w:type="gramStart"/>
      <w:r w:rsidR="00972F0D" w:rsidRPr="00DA288C">
        <w:rPr>
          <w:rFonts w:asciiTheme="minorHAnsi" w:hAnsiTheme="minorHAnsi"/>
        </w:rPr>
        <w:t>mentor;</w:t>
      </w:r>
      <w:proofErr w:type="gramEnd"/>
      <w:r w:rsidR="00972F0D" w:rsidRPr="00DA288C">
        <w:rPr>
          <w:rFonts w:asciiTheme="minorHAnsi" w:hAnsiTheme="minorHAnsi"/>
        </w:rPr>
        <w:t xml:space="preserve"> </w:t>
      </w:r>
    </w:p>
    <w:p w14:paraId="32EBAD48" w14:textId="77777777" w:rsidR="00972F0D" w:rsidRPr="00DA288C" w:rsidRDefault="005901EE" w:rsidP="00B90864">
      <w:pPr>
        <w:pStyle w:val="ListParagraph"/>
        <w:numPr>
          <w:ilvl w:val="0"/>
          <w:numId w:val="35"/>
        </w:numPr>
        <w:rPr>
          <w:rFonts w:asciiTheme="minorHAnsi" w:hAnsiTheme="minorHAnsi"/>
        </w:rPr>
      </w:pPr>
      <w:r w:rsidRPr="00DA288C">
        <w:rPr>
          <w:rFonts w:asciiTheme="minorHAnsi" w:hAnsiTheme="minorHAnsi"/>
        </w:rPr>
        <w:t xml:space="preserve"> assist in outreach/marketing </w:t>
      </w:r>
      <w:proofErr w:type="gramStart"/>
      <w:r w:rsidRPr="00DA288C">
        <w:rPr>
          <w:rFonts w:asciiTheme="minorHAnsi" w:hAnsiTheme="minorHAnsi"/>
        </w:rPr>
        <w:t>activities;</w:t>
      </w:r>
      <w:proofErr w:type="gramEnd"/>
      <w:r w:rsidRPr="00DA288C">
        <w:rPr>
          <w:rFonts w:asciiTheme="minorHAnsi" w:hAnsiTheme="minorHAnsi"/>
        </w:rPr>
        <w:t xml:space="preserve"> </w:t>
      </w:r>
    </w:p>
    <w:p w14:paraId="1A1DB5E4" w14:textId="16637BE0" w:rsidR="00384FE0" w:rsidRPr="00DA288C" w:rsidRDefault="005901EE" w:rsidP="00B90864">
      <w:pPr>
        <w:pStyle w:val="ListParagraph"/>
        <w:numPr>
          <w:ilvl w:val="0"/>
          <w:numId w:val="35"/>
        </w:numPr>
        <w:rPr>
          <w:rFonts w:asciiTheme="minorHAnsi" w:hAnsiTheme="minorHAnsi"/>
        </w:rPr>
      </w:pPr>
      <w:r w:rsidRPr="00DA288C">
        <w:rPr>
          <w:rFonts w:asciiTheme="minorHAnsi" w:hAnsiTheme="minorHAnsi"/>
        </w:rPr>
        <w:t xml:space="preserve"> serve as a member of an accreditation review team.</w:t>
      </w:r>
    </w:p>
    <w:p w14:paraId="6699F108" w14:textId="77777777" w:rsidR="00384FE0" w:rsidRPr="00DA288C" w:rsidRDefault="00384FE0" w:rsidP="00A41FD0">
      <w:pPr>
        <w:rPr>
          <w:rFonts w:asciiTheme="minorHAnsi" w:eastAsia="Times New Roman" w:hAnsiTheme="minorHAnsi"/>
        </w:rPr>
      </w:pPr>
    </w:p>
    <w:p w14:paraId="0EB44E88" w14:textId="77777777" w:rsidR="00C37694" w:rsidRPr="00DA288C" w:rsidRDefault="00C37694" w:rsidP="00A41FD0">
      <w:pPr>
        <w:rPr>
          <w:rFonts w:ascii="Calibri" w:eastAsia="Times New Roman" w:hAnsi="Calibri"/>
        </w:rPr>
      </w:pPr>
    </w:p>
    <w:p w14:paraId="2FB5E6AB" w14:textId="77777777" w:rsidR="00972F0D" w:rsidRPr="00DA288C" w:rsidRDefault="00972F0D" w:rsidP="00A41FD0">
      <w:pPr>
        <w:rPr>
          <w:rFonts w:asciiTheme="minorHAnsi" w:hAnsiTheme="minorHAnsi"/>
        </w:rPr>
      </w:pPr>
      <w:r w:rsidRPr="00DA288C">
        <w:rPr>
          <w:rFonts w:ascii="Calibri" w:eastAsia="Times New Roman" w:hAnsi="Calibri"/>
          <w:b/>
        </w:rPr>
        <w:t>3.7.2. Fellows Agreement</w:t>
      </w:r>
      <w:r w:rsidRPr="00DA288C">
        <w:t xml:space="preserve">: </w:t>
      </w:r>
      <w:r w:rsidRPr="00DA288C">
        <w:rPr>
          <w:rFonts w:asciiTheme="minorHAnsi" w:hAnsiTheme="minorHAnsi"/>
        </w:rPr>
        <w:t>With oversight of the Executive Council, an officer or committee chair may request a Fellow. The Working Agreement Form is signed by the Consortium Chair and the Fellow. This agreement includes details of the Fellow’s role, duration of involvement, and any reimbursement arrangements. It is also agreed that:</w:t>
      </w:r>
    </w:p>
    <w:p w14:paraId="3F941568" w14:textId="77777777" w:rsidR="003A6725" w:rsidRPr="00DA288C" w:rsidRDefault="00972F0D" w:rsidP="00B90864">
      <w:pPr>
        <w:pStyle w:val="ListParagraph"/>
        <w:numPr>
          <w:ilvl w:val="0"/>
          <w:numId w:val="36"/>
        </w:numPr>
        <w:rPr>
          <w:rFonts w:asciiTheme="minorHAnsi" w:hAnsiTheme="minorHAnsi"/>
          <w:b/>
        </w:rPr>
      </w:pPr>
      <w:r w:rsidRPr="00DA288C">
        <w:rPr>
          <w:rFonts w:asciiTheme="minorHAnsi" w:hAnsiTheme="minorHAnsi"/>
        </w:rPr>
        <w:t>partners will work together in a coordinated fashion for th</w:t>
      </w:r>
      <w:r w:rsidR="003A6725" w:rsidRPr="00DA288C">
        <w:rPr>
          <w:rFonts w:asciiTheme="minorHAnsi" w:hAnsiTheme="minorHAnsi"/>
        </w:rPr>
        <w:t xml:space="preserve">e fulfillment of the </w:t>
      </w:r>
      <w:proofErr w:type="gramStart"/>
      <w:r w:rsidR="003A6725" w:rsidRPr="00DA288C">
        <w:rPr>
          <w:rFonts w:asciiTheme="minorHAnsi" w:hAnsiTheme="minorHAnsi"/>
        </w:rPr>
        <w:t>project;</w:t>
      </w:r>
      <w:proofErr w:type="gramEnd"/>
      <w:r w:rsidR="003A6725" w:rsidRPr="00DA288C">
        <w:rPr>
          <w:rFonts w:asciiTheme="minorHAnsi" w:hAnsiTheme="minorHAnsi"/>
        </w:rPr>
        <w:t xml:space="preserve"> </w:t>
      </w:r>
    </w:p>
    <w:p w14:paraId="24792223" w14:textId="77777777" w:rsidR="003A6725" w:rsidRPr="00DA288C" w:rsidRDefault="003A6725" w:rsidP="00B90864">
      <w:pPr>
        <w:pStyle w:val="ListParagraph"/>
        <w:numPr>
          <w:ilvl w:val="0"/>
          <w:numId w:val="36"/>
        </w:numPr>
        <w:rPr>
          <w:rFonts w:asciiTheme="minorHAnsi" w:hAnsiTheme="minorHAnsi"/>
          <w:b/>
        </w:rPr>
      </w:pPr>
      <w:r w:rsidRPr="00DA288C">
        <w:rPr>
          <w:rFonts w:asciiTheme="minorHAnsi" w:hAnsiTheme="minorHAnsi"/>
        </w:rPr>
        <w:t>I</w:t>
      </w:r>
      <w:r w:rsidR="00972F0D" w:rsidRPr="00DA288C">
        <w:rPr>
          <w:rFonts w:asciiTheme="minorHAnsi" w:hAnsiTheme="minorHAnsi"/>
        </w:rPr>
        <w:t xml:space="preserve">n no way does the agreement restrict involved partners from participating in similar agreements with other </w:t>
      </w:r>
      <w:r w:rsidRPr="00DA288C">
        <w:rPr>
          <w:rFonts w:asciiTheme="minorHAnsi" w:hAnsiTheme="minorHAnsi"/>
        </w:rPr>
        <w:t xml:space="preserve">individuals or </w:t>
      </w:r>
      <w:proofErr w:type="gramStart"/>
      <w:r w:rsidRPr="00DA288C">
        <w:rPr>
          <w:rFonts w:asciiTheme="minorHAnsi" w:hAnsiTheme="minorHAnsi"/>
        </w:rPr>
        <w:t>organizations;</w:t>
      </w:r>
      <w:proofErr w:type="gramEnd"/>
      <w:r w:rsidRPr="00DA288C">
        <w:rPr>
          <w:rFonts w:asciiTheme="minorHAnsi" w:hAnsiTheme="minorHAnsi"/>
        </w:rPr>
        <w:t xml:space="preserve"> </w:t>
      </w:r>
    </w:p>
    <w:p w14:paraId="09C14016" w14:textId="77777777" w:rsidR="003A6725" w:rsidRPr="00DA288C" w:rsidRDefault="003A6725" w:rsidP="00B90864">
      <w:pPr>
        <w:pStyle w:val="ListParagraph"/>
        <w:numPr>
          <w:ilvl w:val="0"/>
          <w:numId w:val="36"/>
        </w:numPr>
        <w:rPr>
          <w:rFonts w:asciiTheme="minorHAnsi" w:hAnsiTheme="minorHAnsi"/>
          <w:b/>
        </w:rPr>
      </w:pPr>
      <w:r w:rsidRPr="00DA288C">
        <w:rPr>
          <w:rFonts w:asciiTheme="minorHAnsi" w:hAnsiTheme="minorHAnsi"/>
        </w:rPr>
        <w:t>A</w:t>
      </w:r>
      <w:r w:rsidR="00972F0D" w:rsidRPr="00DA288C">
        <w:rPr>
          <w:rFonts w:asciiTheme="minorHAnsi" w:hAnsiTheme="minorHAnsi"/>
        </w:rPr>
        <w:t>ny reimbursement or financial encumbrances will be outlined explicitly and carried out by approval and procedures defined by the National Certified</w:t>
      </w:r>
      <w:r w:rsidRPr="00DA288C">
        <w:rPr>
          <w:rFonts w:asciiTheme="minorHAnsi" w:hAnsiTheme="minorHAnsi"/>
        </w:rPr>
        <w:t xml:space="preserve"> Public Manager® </w:t>
      </w:r>
      <w:proofErr w:type="gramStart"/>
      <w:r w:rsidRPr="00DA288C">
        <w:rPr>
          <w:rFonts w:asciiTheme="minorHAnsi" w:hAnsiTheme="minorHAnsi"/>
        </w:rPr>
        <w:t>Consortium;</w:t>
      </w:r>
      <w:proofErr w:type="gramEnd"/>
      <w:r w:rsidRPr="00DA288C">
        <w:rPr>
          <w:rFonts w:asciiTheme="minorHAnsi" w:hAnsiTheme="minorHAnsi"/>
        </w:rPr>
        <w:t xml:space="preserve"> </w:t>
      </w:r>
    </w:p>
    <w:p w14:paraId="30FE0E68" w14:textId="77777777" w:rsidR="003A6725" w:rsidRPr="00DA288C" w:rsidRDefault="003A6725" w:rsidP="00B90864">
      <w:pPr>
        <w:pStyle w:val="ListParagraph"/>
        <w:numPr>
          <w:ilvl w:val="0"/>
          <w:numId w:val="36"/>
        </w:numPr>
        <w:rPr>
          <w:rFonts w:asciiTheme="minorHAnsi" w:hAnsiTheme="minorHAnsi"/>
          <w:b/>
        </w:rPr>
      </w:pPr>
      <w:r w:rsidRPr="00DA288C">
        <w:rPr>
          <w:rFonts w:asciiTheme="minorHAnsi" w:hAnsiTheme="minorHAnsi"/>
        </w:rPr>
        <w:t>A</w:t>
      </w:r>
      <w:r w:rsidR="00972F0D" w:rsidRPr="00DA288C">
        <w:rPr>
          <w:rFonts w:asciiTheme="minorHAnsi" w:hAnsiTheme="minorHAnsi"/>
        </w:rPr>
        <w:t>ny product resulting from the work under the agreement will be</w:t>
      </w:r>
      <w:r w:rsidRPr="00DA288C">
        <w:rPr>
          <w:rFonts w:asciiTheme="minorHAnsi" w:hAnsiTheme="minorHAnsi"/>
        </w:rPr>
        <w:t xml:space="preserve"> the sole property of </w:t>
      </w:r>
      <w:proofErr w:type="gramStart"/>
      <w:r w:rsidRPr="00DA288C">
        <w:rPr>
          <w:rFonts w:asciiTheme="minorHAnsi" w:hAnsiTheme="minorHAnsi"/>
        </w:rPr>
        <w:t>NCPMC;</w:t>
      </w:r>
      <w:proofErr w:type="gramEnd"/>
      <w:r w:rsidRPr="00DA288C">
        <w:rPr>
          <w:rFonts w:asciiTheme="minorHAnsi" w:hAnsiTheme="minorHAnsi"/>
        </w:rPr>
        <w:t xml:space="preserve"> </w:t>
      </w:r>
    </w:p>
    <w:p w14:paraId="6ECECEF0" w14:textId="77777777" w:rsidR="003A6725" w:rsidRPr="00DA288C" w:rsidRDefault="003A6725" w:rsidP="00B90864">
      <w:pPr>
        <w:pStyle w:val="ListParagraph"/>
        <w:numPr>
          <w:ilvl w:val="0"/>
          <w:numId w:val="36"/>
        </w:numPr>
        <w:rPr>
          <w:rFonts w:asciiTheme="minorHAnsi" w:hAnsiTheme="minorHAnsi"/>
          <w:b/>
        </w:rPr>
      </w:pPr>
      <w:r w:rsidRPr="00DA288C">
        <w:rPr>
          <w:rFonts w:asciiTheme="minorHAnsi" w:hAnsiTheme="minorHAnsi"/>
        </w:rPr>
        <w:t>T</w:t>
      </w:r>
      <w:r w:rsidR="00972F0D" w:rsidRPr="00DA288C">
        <w:rPr>
          <w:rFonts w:asciiTheme="minorHAnsi" w:hAnsiTheme="minorHAnsi"/>
        </w:rPr>
        <w:t>he agreement will be effective upon the</w:t>
      </w:r>
      <w:r w:rsidRPr="00DA288C">
        <w:rPr>
          <w:rFonts w:asciiTheme="minorHAnsi" w:hAnsiTheme="minorHAnsi"/>
        </w:rPr>
        <w:t xml:space="preserve"> signature of both partners. </w:t>
      </w:r>
    </w:p>
    <w:p w14:paraId="308D7AA8" w14:textId="2C358D17" w:rsidR="003A6725" w:rsidRPr="00DA288C" w:rsidRDefault="003A6725" w:rsidP="00B90864">
      <w:pPr>
        <w:pStyle w:val="ListParagraph"/>
        <w:numPr>
          <w:ilvl w:val="0"/>
          <w:numId w:val="36"/>
        </w:numPr>
        <w:rPr>
          <w:rFonts w:asciiTheme="minorHAnsi" w:hAnsiTheme="minorHAnsi"/>
        </w:rPr>
      </w:pPr>
      <w:r w:rsidRPr="00DA288C">
        <w:rPr>
          <w:rFonts w:asciiTheme="minorHAnsi" w:hAnsiTheme="minorHAnsi"/>
        </w:rPr>
        <w:t>A</w:t>
      </w:r>
      <w:r w:rsidR="00972F0D" w:rsidRPr="00DA288C">
        <w:rPr>
          <w:rFonts w:asciiTheme="minorHAnsi" w:hAnsiTheme="minorHAnsi"/>
        </w:rPr>
        <w:t xml:space="preserve">ny partner may terminate their participation in the agreement by providing written notice to the other partner. </w:t>
      </w:r>
      <w:r w:rsidRPr="00334233">
        <w:rPr>
          <w:rFonts w:asciiTheme="minorHAnsi" w:hAnsiTheme="minorHAnsi"/>
        </w:rPr>
        <w:t xml:space="preserve">Fellow </w:t>
      </w:r>
      <w:r w:rsidR="0020535D" w:rsidRPr="00334233">
        <w:rPr>
          <w:rFonts w:asciiTheme="minorHAnsi" w:hAnsiTheme="minorHAnsi"/>
        </w:rPr>
        <w:t xml:space="preserve">Working </w:t>
      </w:r>
      <w:r w:rsidRPr="00334233">
        <w:rPr>
          <w:rFonts w:asciiTheme="minorHAnsi" w:hAnsiTheme="minorHAnsi"/>
        </w:rPr>
        <w:t xml:space="preserve">Agreement </w:t>
      </w:r>
      <w:r w:rsidR="0020535D" w:rsidRPr="00DA288C">
        <w:rPr>
          <w:rFonts w:asciiTheme="minorHAnsi" w:hAnsiTheme="minorHAnsi"/>
          <w:color w:val="00B0F0"/>
        </w:rPr>
        <w:t xml:space="preserve"> </w:t>
      </w:r>
    </w:p>
    <w:p w14:paraId="7BFA6E3B" w14:textId="77777777" w:rsidR="003A6725" w:rsidRPr="00DA288C" w:rsidRDefault="003A6725" w:rsidP="003A6725">
      <w:pPr>
        <w:rPr>
          <w:rFonts w:asciiTheme="minorHAnsi" w:hAnsiTheme="minorHAnsi"/>
        </w:rPr>
      </w:pPr>
    </w:p>
    <w:p w14:paraId="603E7C82" w14:textId="68B40B85" w:rsidR="00972F0D" w:rsidRPr="003A6725" w:rsidRDefault="003A6725" w:rsidP="003A6725">
      <w:pPr>
        <w:rPr>
          <w:rFonts w:asciiTheme="minorHAnsi" w:eastAsia="Times New Roman" w:hAnsiTheme="minorHAnsi"/>
          <w:b/>
        </w:rPr>
      </w:pPr>
      <w:r w:rsidRPr="00DA288C">
        <w:rPr>
          <w:rFonts w:asciiTheme="minorHAnsi" w:hAnsiTheme="minorHAnsi"/>
          <w:b/>
        </w:rPr>
        <w:t>3.7.3.</w:t>
      </w:r>
      <w:r w:rsidR="00DA288C">
        <w:rPr>
          <w:rFonts w:asciiTheme="minorHAnsi" w:hAnsiTheme="minorHAnsi"/>
          <w:b/>
        </w:rPr>
        <w:t xml:space="preserve"> </w:t>
      </w:r>
      <w:r w:rsidR="00972F0D" w:rsidRPr="00DA288C">
        <w:rPr>
          <w:rFonts w:asciiTheme="minorHAnsi" w:hAnsiTheme="minorHAnsi"/>
          <w:b/>
        </w:rPr>
        <w:t>Record Keeping:</w:t>
      </w:r>
      <w:r w:rsidR="00972F0D" w:rsidRPr="00DA288C">
        <w:rPr>
          <w:rFonts w:asciiTheme="minorHAnsi" w:hAnsiTheme="minorHAnsi"/>
        </w:rPr>
        <w:t xml:space="preserve"> Copies of both Fellows Nomination Forms and Working Agreement Forms will be kept in the Consortium records. A report of the Fellows pool and a list of Fellows engaged in projects should be included in the annual and mid-</w:t>
      </w:r>
      <w:r w:rsidR="00972F0D" w:rsidRPr="00A14853">
        <w:rPr>
          <w:rFonts w:asciiTheme="minorHAnsi" w:hAnsiTheme="minorHAnsi"/>
        </w:rPr>
        <w:t>year</w:t>
      </w:r>
      <w:r w:rsidR="00A57BAE" w:rsidRPr="00A14853">
        <w:rPr>
          <w:rFonts w:asciiTheme="minorHAnsi" w:hAnsiTheme="minorHAnsi"/>
        </w:rPr>
        <w:t xml:space="preserve"> reports.</w:t>
      </w:r>
    </w:p>
    <w:p w14:paraId="11CDAF63" w14:textId="77777777" w:rsidR="00C37694" w:rsidRPr="00972F0D" w:rsidRDefault="00C37694" w:rsidP="00A41FD0">
      <w:pPr>
        <w:rPr>
          <w:rFonts w:asciiTheme="minorHAnsi" w:eastAsia="Times New Roman" w:hAnsiTheme="minorHAnsi"/>
        </w:rPr>
      </w:pPr>
    </w:p>
    <w:p w14:paraId="1ACE364B" w14:textId="77777777" w:rsidR="00C37694" w:rsidRDefault="00C37694" w:rsidP="00A41FD0">
      <w:pPr>
        <w:rPr>
          <w:rFonts w:ascii="Calibri" w:eastAsia="Times New Roman" w:hAnsi="Calibri"/>
        </w:rPr>
      </w:pPr>
    </w:p>
    <w:p w14:paraId="7405A01A" w14:textId="77777777" w:rsidR="00C37694" w:rsidRDefault="00C37694" w:rsidP="00A41FD0">
      <w:pPr>
        <w:rPr>
          <w:rFonts w:ascii="Calibri" w:eastAsia="Times New Roman" w:hAnsi="Calibri"/>
        </w:rPr>
      </w:pPr>
    </w:p>
    <w:p w14:paraId="16DC02E1" w14:textId="77777777" w:rsidR="00C37694" w:rsidRDefault="00C37694" w:rsidP="00A41FD0">
      <w:pPr>
        <w:rPr>
          <w:rFonts w:ascii="Calibri" w:eastAsia="Times New Roman" w:hAnsi="Calibri"/>
        </w:rPr>
      </w:pPr>
    </w:p>
    <w:p w14:paraId="116727EA" w14:textId="77777777" w:rsidR="00C37694" w:rsidRDefault="00C37694" w:rsidP="00A41FD0">
      <w:pPr>
        <w:rPr>
          <w:rFonts w:ascii="Calibri" w:eastAsia="Times New Roman" w:hAnsi="Calibri"/>
        </w:rPr>
      </w:pPr>
    </w:p>
    <w:p w14:paraId="3D72FBFF" w14:textId="77777777" w:rsidR="00C37694" w:rsidRDefault="00C37694" w:rsidP="00A41FD0">
      <w:pPr>
        <w:rPr>
          <w:rFonts w:ascii="Calibri" w:eastAsia="Times New Roman" w:hAnsi="Calibri"/>
        </w:rPr>
      </w:pPr>
    </w:p>
    <w:p w14:paraId="7F3A441E" w14:textId="77777777" w:rsidR="00C37694" w:rsidRDefault="00C37694" w:rsidP="00A41FD0">
      <w:pPr>
        <w:rPr>
          <w:rFonts w:ascii="Calibri" w:eastAsia="Times New Roman" w:hAnsi="Calibri"/>
        </w:rPr>
      </w:pPr>
    </w:p>
    <w:p w14:paraId="795434F9" w14:textId="77777777" w:rsidR="00C37694" w:rsidRDefault="00C37694" w:rsidP="00A41FD0">
      <w:pPr>
        <w:rPr>
          <w:rFonts w:ascii="Calibri" w:eastAsia="Times New Roman" w:hAnsi="Calibri"/>
        </w:rPr>
      </w:pPr>
    </w:p>
    <w:p w14:paraId="2E811AE3" w14:textId="77777777" w:rsidR="00C37694" w:rsidRDefault="00C37694" w:rsidP="00A41FD0">
      <w:pPr>
        <w:rPr>
          <w:rFonts w:ascii="Calibri" w:eastAsia="Times New Roman" w:hAnsi="Calibri"/>
        </w:rPr>
      </w:pPr>
    </w:p>
    <w:p w14:paraId="29F135A2" w14:textId="77777777" w:rsidR="00C37694" w:rsidRDefault="00C37694" w:rsidP="00A41FD0">
      <w:pPr>
        <w:rPr>
          <w:rFonts w:ascii="Calibri" w:eastAsia="Times New Roman" w:hAnsi="Calibri"/>
        </w:rPr>
      </w:pPr>
    </w:p>
    <w:p w14:paraId="25A3400D" w14:textId="77777777" w:rsidR="00C37694" w:rsidRDefault="00C37694" w:rsidP="00A41FD0">
      <w:pPr>
        <w:rPr>
          <w:rFonts w:ascii="Calibri" w:eastAsia="Times New Roman" w:hAnsi="Calibri"/>
        </w:rPr>
      </w:pPr>
    </w:p>
    <w:p w14:paraId="02DCEF0B" w14:textId="77777777" w:rsidR="00C37694" w:rsidRDefault="00C37694" w:rsidP="00A41FD0">
      <w:pPr>
        <w:rPr>
          <w:rFonts w:ascii="Calibri" w:eastAsia="Times New Roman" w:hAnsi="Calibri"/>
        </w:rPr>
      </w:pPr>
    </w:p>
    <w:p w14:paraId="4AF2F095" w14:textId="71E6E17F" w:rsidR="00A41FD0" w:rsidRPr="002C3864" w:rsidRDefault="00A41FD0" w:rsidP="002C3864">
      <w:pPr>
        <w:pBdr>
          <w:top w:val="double" w:sz="4" w:space="1" w:color="auto"/>
        </w:pBdr>
        <w:rPr>
          <w:rFonts w:asciiTheme="minorHAnsi" w:hAnsiTheme="minorHAnsi" w:cs="Arial"/>
          <w:sz w:val="32"/>
          <w:szCs w:val="32"/>
        </w:rPr>
      </w:pPr>
      <w:bookmarkStart w:id="315" w:name="Meetings"/>
      <w:r w:rsidRPr="002C3864">
        <w:rPr>
          <w:rFonts w:asciiTheme="minorHAnsi" w:hAnsiTheme="minorHAnsi" w:cs="Arial"/>
          <w:sz w:val="32"/>
          <w:szCs w:val="32"/>
        </w:rPr>
        <w:lastRenderedPageBreak/>
        <w:t>Section IV</w:t>
      </w:r>
    </w:p>
    <w:p w14:paraId="65045400" w14:textId="77777777" w:rsidR="00A41FD0" w:rsidRPr="002C3864" w:rsidRDefault="00A41FD0" w:rsidP="00A41FD0">
      <w:pPr>
        <w:rPr>
          <w:rFonts w:asciiTheme="minorHAnsi" w:hAnsiTheme="minorHAnsi" w:cs="Arial"/>
          <w:sz w:val="44"/>
          <w:szCs w:val="44"/>
        </w:rPr>
      </w:pPr>
      <w:r w:rsidRPr="002C3864">
        <w:rPr>
          <w:rFonts w:asciiTheme="minorHAnsi" w:hAnsiTheme="minorHAnsi" w:cs="Arial"/>
          <w:sz w:val="44"/>
          <w:szCs w:val="44"/>
        </w:rPr>
        <w:t>Meetings</w:t>
      </w:r>
    </w:p>
    <w:p w14:paraId="721775F7" w14:textId="1F424B7E" w:rsidR="00A41FD0" w:rsidRPr="002C3864" w:rsidRDefault="002C3864" w:rsidP="00A41FD0">
      <w:pPr>
        <w:pStyle w:val="Heading2"/>
        <w:rPr>
          <w:rFonts w:asciiTheme="minorHAnsi" w:hAnsiTheme="minorHAnsi"/>
        </w:rPr>
      </w:pPr>
      <w:bookmarkStart w:id="316" w:name="_Toc171840225"/>
      <w:bookmarkStart w:id="317" w:name="_Toc225583486"/>
      <w:bookmarkEnd w:id="315"/>
      <w:r>
        <w:rPr>
          <w:rStyle w:val="Emphasis"/>
          <w:rFonts w:asciiTheme="minorHAnsi" w:hAnsiTheme="minorHAnsi"/>
          <w:i/>
          <w:iCs/>
          <w:szCs w:val="20"/>
        </w:rPr>
        <w:t xml:space="preserve">4.1 </w:t>
      </w:r>
      <w:r w:rsidR="00A41FD0" w:rsidRPr="002C3864">
        <w:rPr>
          <w:rStyle w:val="Emphasis"/>
          <w:rFonts w:asciiTheme="minorHAnsi" w:hAnsiTheme="minorHAnsi"/>
          <w:i/>
          <w:iCs/>
          <w:szCs w:val="20"/>
        </w:rPr>
        <w:t>Annual Meeting</w:t>
      </w:r>
      <w:bookmarkEnd w:id="316"/>
      <w:bookmarkEnd w:id="317"/>
      <w:r w:rsidR="00A41FD0" w:rsidRPr="002C3864">
        <w:rPr>
          <w:rFonts w:asciiTheme="minorHAnsi" w:hAnsiTheme="minorHAnsi"/>
        </w:rPr>
        <w:t xml:space="preserve"> </w:t>
      </w:r>
    </w:p>
    <w:p w14:paraId="09156923" w14:textId="189A7B19" w:rsidR="00A41FD0" w:rsidRPr="0061070B" w:rsidRDefault="00A41FD0" w:rsidP="00A41FD0">
      <w:pPr>
        <w:spacing w:after="12"/>
        <w:ind w:left="48" w:right="48"/>
        <w:rPr>
          <w:rFonts w:asciiTheme="minorHAnsi" w:hAnsiTheme="minorHAnsi" w:cs="Arial"/>
        </w:rPr>
      </w:pPr>
      <w:r w:rsidRPr="0061070B">
        <w:rPr>
          <w:rFonts w:asciiTheme="minorHAnsi" w:hAnsiTheme="minorHAnsi" w:cs="Arial"/>
        </w:rPr>
        <w:t xml:space="preserve">The purpose of the Annual Meeting of the Consortium is to provide the Board of Directors and the full </w:t>
      </w:r>
      <w:r w:rsidR="00043BAD">
        <w:rPr>
          <w:rFonts w:asciiTheme="minorHAnsi" w:hAnsiTheme="minorHAnsi" w:cs="Arial"/>
        </w:rPr>
        <w:t>NCPMC</w:t>
      </w:r>
      <w:r w:rsidRPr="0061070B">
        <w:rPr>
          <w:rFonts w:asciiTheme="minorHAnsi" w:hAnsiTheme="minorHAnsi" w:cs="Arial"/>
        </w:rPr>
        <w:t xml:space="preserve"> membership an opportunity to meet and conduct Consortium business.</w:t>
      </w:r>
    </w:p>
    <w:p w14:paraId="156F267B" w14:textId="77777777" w:rsidR="00A41FD0" w:rsidRPr="0061070B" w:rsidRDefault="00A41FD0" w:rsidP="00A41FD0">
      <w:pPr>
        <w:spacing w:after="12"/>
        <w:ind w:left="48" w:right="48"/>
        <w:rPr>
          <w:rFonts w:asciiTheme="minorHAnsi" w:hAnsiTheme="minorHAnsi" w:cs="Arial"/>
        </w:rPr>
      </w:pPr>
    </w:p>
    <w:p w14:paraId="6423EA17" w14:textId="77777777" w:rsidR="00A41FD0" w:rsidRPr="0061070B" w:rsidRDefault="00A41FD0" w:rsidP="00A41FD0">
      <w:pPr>
        <w:pStyle w:val="BlockText"/>
        <w:rPr>
          <w:rFonts w:asciiTheme="minorHAnsi" w:hAnsiTheme="minorHAnsi" w:cs="Arial"/>
          <w:sz w:val="24"/>
          <w:szCs w:val="24"/>
        </w:rPr>
      </w:pPr>
      <w:r w:rsidRPr="0061070B">
        <w:rPr>
          <w:rFonts w:asciiTheme="minorHAnsi" w:hAnsiTheme="minorHAnsi" w:cs="Arial"/>
          <w:sz w:val="24"/>
          <w:szCs w:val="24"/>
        </w:rPr>
        <w:t xml:space="preserve">The Board of Directors will meet at least once in each operational year. This business should include, but not be limited to:  </w:t>
      </w:r>
    </w:p>
    <w:p w14:paraId="50D8510B" w14:textId="5AA24202" w:rsidR="00A41FD0" w:rsidRPr="00E36899" w:rsidRDefault="00E36899" w:rsidP="00B90864">
      <w:pPr>
        <w:pStyle w:val="ListParagraph"/>
        <w:numPr>
          <w:ilvl w:val="0"/>
          <w:numId w:val="24"/>
        </w:numPr>
        <w:ind w:left="720"/>
        <w:rPr>
          <w:rFonts w:ascii="Calibri" w:hAnsi="Calibri" w:cs="Arial"/>
        </w:rPr>
      </w:pPr>
      <w:r>
        <w:rPr>
          <w:rFonts w:ascii="Calibri" w:hAnsi="Calibri" w:cs="Arial"/>
        </w:rPr>
        <w:t>r</w:t>
      </w:r>
      <w:r w:rsidR="00A41FD0" w:rsidRPr="00E36899">
        <w:rPr>
          <w:rFonts w:ascii="Calibri" w:hAnsi="Calibri" w:cs="Arial"/>
        </w:rPr>
        <w:t>eview of financial status</w:t>
      </w:r>
    </w:p>
    <w:p w14:paraId="15A9E0ED" w14:textId="182E0400" w:rsidR="00A41FD0" w:rsidRPr="00E36899" w:rsidRDefault="00E36899" w:rsidP="00B90864">
      <w:pPr>
        <w:pStyle w:val="ListParagraph"/>
        <w:numPr>
          <w:ilvl w:val="0"/>
          <w:numId w:val="24"/>
        </w:numPr>
        <w:ind w:left="720"/>
        <w:rPr>
          <w:rFonts w:ascii="Calibri" w:hAnsi="Calibri" w:cs="Arial"/>
        </w:rPr>
      </w:pPr>
      <w:r>
        <w:rPr>
          <w:rFonts w:ascii="Calibri" w:hAnsi="Calibri" w:cs="Arial"/>
        </w:rPr>
        <w:t>r</w:t>
      </w:r>
      <w:r w:rsidR="00A41FD0" w:rsidRPr="00E36899">
        <w:rPr>
          <w:rFonts w:ascii="Calibri" w:hAnsi="Calibri" w:cs="Arial"/>
        </w:rPr>
        <w:t>ecognizing new member programs</w:t>
      </w:r>
    </w:p>
    <w:p w14:paraId="3007BA48" w14:textId="451AE5B2" w:rsidR="00A41FD0" w:rsidRPr="00E36899" w:rsidRDefault="00E36899" w:rsidP="00B90864">
      <w:pPr>
        <w:pStyle w:val="ListParagraph"/>
        <w:numPr>
          <w:ilvl w:val="0"/>
          <w:numId w:val="24"/>
        </w:numPr>
        <w:ind w:left="720"/>
        <w:rPr>
          <w:rFonts w:ascii="Calibri" w:hAnsi="Calibri" w:cs="Arial"/>
        </w:rPr>
      </w:pPr>
      <w:r>
        <w:rPr>
          <w:rFonts w:ascii="Calibri" w:hAnsi="Calibri" w:cs="Arial"/>
        </w:rPr>
        <w:t>r</w:t>
      </w:r>
      <w:r w:rsidR="00A41FD0" w:rsidRPr="00E36899">
        <w:rPr>
          <w:rFonts w:ascii="Calibri" w:hAnsi="Calibri" w:cs="Arial"/>
        </w:rPr>
        <w:t>eview or amend the Constitution and/or Bylaws</w:t>
      </w:r>
    </w:p>
    <w:p w14:paraId="33823B8B" w14:textId="4E83220D" w:rsidR="00A41FD0" w:rsidRPr="00E36899" w:rsidRDefault="00E36899" w:rsidP="00B90864">
      <w:pPr>
        <w:pStyle w:val="ListParagraph"/>
        <w:numPr>
          <w:ilvl w:val="0"/>
          <w:numId w:val="24"/>
        </w:numPr>
        <w:ind w:left="720"/>
        <w:rPr>
          <w:rFonts w:ascii="Calibri" w:hAnsi="Calibri" w:cs="Arial"/>
        </w:rPr>
      </w:pPr>
      <w:r>
        <w:rPr>
          <w:rFonts w:ascii="Calibri" w:hAnsi="Calibri" w:cs="Arial"/>
        </w:rPr>
        <w:t>a</w:t>
      </w:r>
      <w:r w:rsidR="00A41FD0" w:rsidRPr="00E36899">
        <w:rPr>
          <w:rFonts w:ascii="Calibri" w:hAnsi="Calibri" w:cs="Arial"/>
        </w:rPr>
        <w:t xml:space="preserve">ssign tasks and responsibilities for any special committee work identified </w:t>
      </w:r>
      <w:proofErr w:type="gramStart"/>
      <w:r w:rsidR="00A41FD0" w:rsidRPr="00E36899">
        <w:rPr>
          <w:rFonts w:ascii="Calibri" w:hAnsi="Calibri" w:cs="Arial"/>
        </w:rPr>
        <w:t>during the course of</w:t>
      </w:r>
      <w:proofErr w:type="gramEnd"/>
      <w:r w:rsidR="00A41FD0" w:rsidRPr="00E36899">
        <w:rPr>
          <w:rFonts w:ascii="Calibri" w:hAnsi="Calibri" w:cs="Arial"/>
        </w:rPr>
        <w:t xml:space="preserve"> the meeting</w:t>
      </w:r>
    </w:p>
    <w:p w14:paraId="2632FFBE" w14:textId="3659C030" w:rsidR="00A41FD0" w:rsidRPr="00E36899" w:rsidRDefault="00E36899" w:rsidP="00B90864">
      <w:pPr>
        <w:pStyle w:val="ListParagraph"/>
        <w:numPr>
          <w:ilvl w:val="0"/>
          <w:numId w:val="24"/>
        </w:numPr>
        <w:ind w:left="720"/>
        <w:rPr>
          <w:rFonts w:ascii="Calibri" w:hAnsi="Calibri" w:cs="Arial"/>
        </w:rPr>
      </w:pPr>
      <w:r>
        <w:rPr>
          <w:rFonts w:ascii="Calibri" w:hAnsi="Calibri" w:cs="Arial"/>
        </w:rPr>
        <w:t>d</w:t>
      </w:r>
      <w:r w:rsidR="00A41FD0" w:rsidRPr="00E36899">
        <w:rPr>
          <w:rFonts w:ascii="Calibri" w:hAnsi="Calibri" w:cs="Arial"/>
        </w:rPr>
        <w:t>iscuss any new business brought before the Board and conduct voting as necessary</w:t>
      </w:r>
    </w:p>
    <w:p w14:paraId="4B48E0A1" w14:textId="1892ED90" w:rsidR="00E36899" w:rsidRDefault="00E36899" w:rsidP="00B90864">
      <w:pPr>
        <w:pStyle w:val="ListParagraph"/>
        <w:numPr>
          <w:ilvl w:val="0"/>
          <w:numId w:val="24"/>
        </w:numPr>
        <w:ind w:left="720"/>
        <w:rPr>
          <w:rFonts w:ascii="Calibri" w:hAnsi="Calibri" w:cs="Arial"/>
        </w:rPr>
      </w:pPr>
      <w:r>
        <w:rPr>
          <w:rFonts w:ascii="Calibri" w:hAnsi="Calibri" w:cs="Arial"/>
        </w:rPr>
        <w:t>c</w:t>
      </w:r>
      <w:r w:rsidR="00E11219" w:rsidRPr="00E36899">
        <w:rPr>
          <w:rFonts w:ascii="Calibri" w:hAnsi="Calibri" w:cs="Arial"/>
        </w:rPr>
        <w:t>onduct an orientation for new Board representatives</w:t>
      </w:r>
    </w:p>
    <w:p w14:paraId="37391310" w14:textId="605EF523" w:rsidR="00C11219" w:rsidRDefault="00C11219" w:rsidP="00B90864">
      <w:pPr>
        <w:pStyle w:val="ListParagraph"/>
        <w:numPr>
          <w:ilvl w:val="0"/>
          <w:numId w:val="24"/>
        </w:numPr>
        <w:ind w:left="720"/>
        <w:rPr>
          <w:rFonts w:ascii="Calibri" w:hAnsi="Calibri" w:cs="Arial"/>
        </w:rPr>
      </w:pPr>
      <w:r>
        <w:rPr>
          <w:rFonts w:ascii="Calibri" w:hAnsi="Calibri" w:cs="Arial"/>
        </w:rPr>
        <w:t>review and approval of initial and continuing accreditations</w:t>
      </w:r>
    </w:p>
    <w:p w14:paraId="0D89D100" w14:textId="50164221" w:rsidR="00A41FD0" w:rsidRDefault="00A76CAE" w:rsidP="00ED5E4A">
      <w:pPr>
        <w:spacing w:after="12"/>
        <w:ind w:left="720" w:right="48"/>
        <w:rPr>
          <w:rStyle w:val="Hyperlink"/>
          <w:rFonts w:asciiTheme="minorHAnsi" w:hAnsiTheme="minorHAnsi" w:cs="Arial"/>
        </w:rPr>
      </w:pPr>
      <w:r w:rsidRPr="00334233">
        <w:rPr>
          <w:rFonts w:asciiTheme="minorHAnsi" w:hAnsiTheme="minorHAnsi" w:cs="Arial"/>
        </w:rPr>
        <w:t>Meeting Minutes Template</w:t>
      </w:r>
      <w:r w:rsidR="00E73652" w:rsidRPr="00334233">
        <w:rPr>
          <w:rFonts w:asciiTheme="minorHAnsi" w:hAnsiTheme="minorHAnsi" w:cs="Arial"/>
        </w:rPr>
        <w:t xml:space="preserve"> </w:t>
      </w:r>
      <w:r w:rsidR="00ED5E4A">
        <w:rPr>
          <w:rStyle w:val="Hyperlink"/>
          <w:rFonts w:asciiTheme="minorHAnsi" w:hAnsiTheme="minorHAnsi" w:cs="Arial"/>
        </w:rPr>
        <w:t xml:space="preserve"> </w:t>
      </w:r>
    </w:p>
    <w:p w14:paraId="08BECFC5" w14:textId="28CA16FC" w:rsidR="00F92645" w:rsidRPr="00A76CAE" w:rsidRDefault="00F92645" w:rsidP="00ED5E4A">
      <w:pPr>
        <w:spacing w:after="12"/>
        <w:ind w:left="720" w:right="48"/>
        <w:rPr>
          <w:rFonts w:asciiTheme="minorHAnsi" w:hAnsiTheme="minorHAnsi" w:cs="Arial"/>
        </w:rPr>
      </w:pPr>
      <w:r w:rsidRPr="00334233">
        <w:rPr>
          <w:rFonts w:asciiTheme="minorHAnsi" w:hAnsiTheme="minorHAnsi" w:cs="Arial"/>
        </w:rPr>
        <w:t>Meeting Minutes – Tips for Preparation</w:t>
      </w:r>
    </w:p>
    <w:p w14:paraId="21FD974F" w14:textId="77777777" w:rsidR="00A76CAE" w:rsidRDefault="00A76CAE" w:rsidP="00A41FD0">
      <w:pPr>
        <w:spacing w:after="12"/>
        <w:ind w:right="48"/>
        <w:rPr>
          <w:rFonts w:asciiTheme="minorHAnsi" w:hAnsiTheme="minorHAnsi" w:cs="Arial"/>
          <w:sz w:val="20"/>
          <w:szCs w:val="20"/>
        </w:rPr>
      </w:pPr>
    </w:p>
    <w:p w14:paraId="6FEB675A" w14:textId="5BD0321D" w:rsidR="0061070B" w:rsidRPr="00A76CAE" w:rsidDel="004915C3" w:rsidRDefault="002C3864" w:rsidP="00A41FD0">
      <w:pPr>
        <w:spacing w:after="12"/>
        <w:ind w:right="48"/>
        <w:rPr>
          <w:del w:id="318" w:author="Patty Morgan" w:date="2021-10-13T08:57:00Z"/>
          <w:rStyle w:val="Emphasis"/>
          <w:rFonts w:asciiTheme="minorHAnsi" w:hAnsiTheme="minorHAnsi"/>
          <w:b/>
          <w:iCs w:val="0"/>
          <w:sz w:val="28"/>
          <w:szCs w:val="20"/>
        </w:rPr>
      </w:pPr>
      <w:del w:id="319" w:author="Patty Morgan" w:date="2021-10-13T08:57:00Z">
        <w:r w:rsidDel="004915C3">
          <w:rPr>
            <w:rStyle w:val="Emphasis"/>
            <w:rFonts w:asciiTheme="minorHAnsi" w:hAnsiTheme="minorHAnsi"/>
            <w:b/>
            <w:iCs w:val="0"/>
            <w:sz w:val="28"/>
            <w:szCs w:val="20"/>
          </w:rPr>
          <w:delText xml:space="preserve">4.2 </w:delText>
        </w:r>
        <w:r w:rsidR="00A41FD0" w:rsidRPr="002C3864" w:rsidDel="004915C3">
          <w:rPr>
            <w:rStyle w:val="Emphasis"/>
            <w:rFonts w:asciiTheme="minorHAnsi" w:hAnsiTheme="minorHAnsi"/>
            <w:b/>
            <w:iCs w:val="0"/>
            <w:sz w:val="28"/>
            <w:szCs w:val="20"/>
          </w:rPr>
          <w:delText>Midyear Meeting</w:delText>
        </w:r>
      </w:del>
    </w:p>
    <w:p w14:paraId="233A3E30" w14:textId="239DD0D7" w:rsidR="00A41FD0" w:rsidRPr="00A76CAE" w:rsidDel="004915C3" w:rsidRDefault="00A41FD0" w:rsidP="00A41FD0">
      <w:pPr>
        <w:spacing w:after="12"/>
        <w:ind w:right="48"/>
        <w:rPr>
          <w:del w:id="320" w:author="Patty Morgan" w:date="2021-10-13T08:57:00Z"/>
          <w:rStyle w:val="Emphasis"/>
          <w:rFonts w:asciiTheme="minorHAnsi" w:hAnsiTheme="minorHAnsi"/>
          <w:i w:val="0"/>
          <w:iCs w:val="0"/>
        </w:rPr>
      </w:pPr>
      <w:del w:id="321" w:author="Patty Morgan" w:date="2021-10-13T08:57:00Z">
        <w:r w:rsidRPr="00A76CAE" w:rsidDel="004915C3">
          <w:rPr>
            <w:rStyle w:val="Emphasis"/>
            <w:rFonts w:asciiTheme="minorHAnsi" w:hAnsiTheme="minorHAnsi"/>
            <w:i w:val="0"/>
          </w:rPr>
          <w:delText xml:space="preserve">A Midyear Meeting of the Executive Council should be </w:delText>
        </w:r>
        <w:r w:rsidRPr="00A14853" w:rsidDel="004915C3">
          <w:rPr>
            <w:rStyle w:val="Emphasis"/>
            <w:rFonts w:asciiTheme="minorHAnsi" w:hAnsiTheme="minorHAnsi"/>
            <w:i w:val="0"/>
          </w:rPr>
          <w:delText xml:space="preserve">held </w:delText>
        </w:r>
        <w:r w:rsidR="0061576B" w:rsidRPr="00A14853" w:rsidDel="004915C3">
          <w:rPr>
            <w:rStyle w:val="Emphasis"/>
            <w:rFonts w:asciiTheme="minorHAnsi" w:hAnsiTheme="minorHAnsi"/>
            <w:i w:val="0"/>
          </w:rPr>
          <w:delText xml:space="preserve">electronically </w:delText>
        </w:r>
        <w:r w:rsidRPr="00A14853" w:rsidDel="004915C3">
          <w:rPr>
            <w:rStyle w:val="Emphasis"/>
            <w:rFonts w:asciiTheme="minorHAnsi" w:hAnsiTheme="minorHAnsi"/>
            <w:i w:val="0"/>
          </w:rPr>
          <w:delText>to include</w:delText>
        </w:r>
        <w:r w:rsidRPr="00A76CAE" w:rsidDel="004915C3">
          <w:rPr>
            <w:rStyle w:val="Emphasis"/>
            <w:rFonts w:asciiTheme="minorHAnsi" w:hAnsiTheme="minorHAnsi"/>
            <w:i w:val="0"/>
          </w:rPr>
          <w:delText>, but not be limited to:</w:delText>
        </w:r>
      </w:del>
    </w:p>
    <w:p w14:paraId="0C708D3C" w14:textId="6CE6C917" w:rsidR="00A41FD0" w:rsidRPr="00E36899" w:rsidDel="004915C3" w:rsidRDefault="00A41FD0" w:rsidP="00B90864">
      <w:pPr>
        <w:pStyle w:val="ListParagraph"/>
        <w:numPr>
          <w:ilvl w:val="0"/>
          <w:numId w:val="24"/>
        </w:numPr>
        <w:ind w:left="720"/>
        <w:rPr>
          <w:del w:id="322" w:author="Patty Morgan" w:date="2021-10-13T08:57:00Z"/>
          <w:rFonts w:ascii="Calibri" w:hAnsi="Calibri" w:cs="Arial"/>
        </w:rPr>
      </w:pPr>
      <w:del w:id="323" w:author="Patty Morgan" w:date="2021-10-13T08:57:00Z">
        <w:r w:rsidRPr="00E36899" w:rsidDel="004915C3">
          <w:rPr>
            <w:rFonts w:ascii="Calibri" w:hAnsi="Calibri" w:cs="Arial"/>
          </w:rPr>
          <w:delText>conduct any pending or unfinished business rem</w:delText>
        </w:r>
        <w:r w:rsidR="00E36899" w:rsidDel="004915C3">
          <w:rPr>
            <w:rFonts w:ascii="Calibri" w:hAnsi="Calibri" w:cs="Arial"/>
          </w:rPr>
          <w:delText>aining from the Annual Meeting</w:delText>
        </w:r>
      </w:del>
    </w:p>
    <w:p w14:paraId="54E6E973" w14:textId="2F36D6F2" w:rsidR="00A41FD0" w:rsidRPr="00E36899" w:rsidDel="004915C3" w:rsidRDefault="00A41FD0" w:rsidP="00B90864">
      <w:pPr>
        <w:pStyle w:val="ListParagraph"/>
        <w:numPr>
          <w:ilvl w:val="0"/>
          <w:numId w:val="24"/>
        </w:numPr>
        <w:ind w:left="720"/>
        <w:rPr>
          <w:del w:id="324" w:author="Patty Morgan" w:date="2021-10-13T08:57:00Z"/>
          <w:rFonts w:ascii="Calibri" w:hAnsi="Calibri" w:cs="Arial"/>
        </w:rPr>
      </w:pPr>
      <w:del w:id="325" w:author="Patty Morgan" w:date="2021-10-13T08:57:00Z">
        <w:r w:rsidRPr="00E36899" w:rsidDel="004915C3">
          <w:rPr>
            <w:rFonts w:ascii="Calibri" w:hAnsi="Calibri" w:cs="Arial"/>
          </w:rPr>
          <w:delText>provide committee reports based on any assignments est</w:delText>
        </w:r>
        <w:r w:rsidR="00E36899" w:rsidDel="004915C3">
          <w:rPr>
            <w:rFonts w:ascii="Calibri" w:hAnsi="Calibri" w:cs="Arial"/>
          </w:rPr>
          <w:delText>ablished at the Annual Meeting</w:delText>
        </w:r>
      </w:del>
    </w:p>
    <w:p w14:paraId="3996B286" w14:textId="34C33FCF" w:rsidR="00A41FD0" w:rsidRPr="00E36899" w:rsidDel="004915C3" w:rsidRDefault="004332C7" w:rsidP="00B90864">
      <w:pPr>
        <w:pStyle w:val="ListParagraph"/>
        <w:numPr>
          <w:ilvl w:val="0"/>
          <w:numId w:val="24"/>
        </w:numPr>
        <w:ind w:left="720"/>
        <w:rPr>
          <w:del w:id="326" w:author="Patty Morgan" w:date="2021-10-13T08:57:00Z"/>
          <w:rFonts w:ascii="Calibri" w:hAnsi="Calibri" w:cs="Arial"/>
        </w:rPr>
      </w:pPr>
      <w:del w:id="327" w:author="Patty Morgan" w:date="2021-10-13T08:57:00Z">
        <w:r w:rsidRPr="00E36899" w:rsidDel="004915C3">
          <w:rPr>
            <w:rFonts w:ascii="Calibri" w:hAnsi="Calibri" w:cs="Arial"/>
          </w:rPr>
          <w:delText>address</w:delText>
        </w:r>
        <w:r w:rsidR="00A41FD0" w:rsidRPr="00E36899" w:rsidDel="004915C3">
          <w:rPr>
            <w:rFonts w:ascii="Calibri" w:hAnsi="Calibri" w:cs="Arial"/>
          </w:rPr>
          <w:delText xml:space="preserve"> any new bu</w:delText>
        </w:r>
        <w:r w:rsidR="00E36899" w:rsidDel="004915C3">
          <w:rPr>
            <w:rFonts w:ascii="Calibri" w:hAnsi="Calibri" w:cs="Arial"/>
          </w:rPr>
          <w:delText>siness that requires attention</w:delText>
        </w:r>
      </w:del>
    </w:p>
    <w:p w14:paraId="654B9F09" w14:textId="4173BF57" w:rsidR="00A41FD0" w:rsidRPr="00E36899" w:rsidDel="004915C3" w:rsidRDefault="00A41FD0" w:rsidP="00E36899">
      <w:pPr>
        <w:ind w:left="360"/>
        <w:rPr>
          <w:del w:id="328" w:author="Patty Morgan" w:date="2021-10-13T08:57:00Z"/>
          <w:rFonts w:ascii="Calibri" w:hAnsi="Calibri" w:cs="Arial"/>
        </w:rPr>
      </w:pPr>
    </w:p>
    <w:p w14:paraId="17232E2F" w14:textId="42611B0F" w:rsidR="006F0486" w:rsidRPr="000F20E1" w:rsidDel="004915C3" w:rsidRDefault="0061070B" w:rsidP="00A41FD0">
      <w:pPr>
        <w:spacing w:after="12"/>
        <w:ind w:right="48"/>
        <w:rPr>
          <w:del w:id="329" w:author="Patty Morgan" w:date="2021-10-13T08:57:00Z"/>
          <w:rStyle w:val="Emphasis"/>
          <w:rFonts w:asciiTheme="minorHAnsi" w:hAnsiTheme="minorHAnsi"/>
          <w:i w:val="0"/>
          <w:iCs w:val="0"/>
        </w:rPr>
      </w:pPr>
      <w:del w:id="330" w:author="Patty Morgan" w:date="2021-10-13T08:57:00Z">
        <w:r w:rsidRPr="00A14853" w:rsidDel="004915C3">
          <w:rPr>
            <w:rStyle w:val="Emphasis"/>
            <w:rFonts w:asciiTheme="minorHAnsi" w:hAnsiTheme="minorHAnsi"/>
            <w:i w:val="0"/>
          </w:rPr>
          <w:delText xml:space="preserve">Additionally, the </w:delText>
        </w:r>
        <w:r w:rsidR="0061576B" w:rsidRPr="00A14853" w:rsidDel="004915C3">
          <w:rPr>
            <w:rStyle w:val="Emphasis"/>
            <w:rFonts w:asciiTheme="minorHAnsi" w:hAnsiTheme="minorHAnsi"/>
            <w:i w:val="0"/>
          </w:rPr>
          <w:delText xml:space="preserve">electronic </w:delText>
        </w:r>
        <w:r w:rsidRPr="00A14853" w:rsidDel="004915C3">
          <w:rPr>
            <w:rStyle w:val="Emphasis"/>
            <w:rFonts w:asciiTheme="minorHAnsi" w:hAnsiTheme="minorHAnsi"/>
            <w:i w:val="0"/>
          </w:rPr>
          <w:delText>M</w:delText>
        </w:r>
        <w:r w:rsidR="00A41FD0" w:rsidRPr="00A14853" w:rsidDel="004915C3">
          <w:rPr>
            <w:rStyle w:val="Emphasis"/>
            <w:rFonts w:asciiTheme="minorHAnsi" w:hAnsiTheme="minorHAnsi"/>
            <w:i w:val="0"/>
          </w:rPr>
          <w:delText>idyear</w:delText>
        </w:r>
        <w:r w:rsidRPr="00A14853" w:rsidDel="004915C3">
          <w:rPr>
            <w:rStyle w:val="Emphasis"/>
            <w:rFonts w:asciiTheme="minorHAnsi" w:hAnsiTheme="minorHAnsi"/>
            <w:i w:val="0"/>
          </w:rPr>
          <w:delText xml:space="preserve"> Meeting</w:delText>
        </w:r>
        <w:r w:rsidR="00A41FD0" w:rsidRPr="00A14853" w:rsidDel="004915C3">
          <w:rPr>
            <w:rStyle w:val="Emphasis"/>
            <w:rFonts w:asciiTheme="minorHAnsi" w:hAnsiTheme="minorHAnsi"/>
            <w:i w:val="0"/>
          </w:rPr>
          <w:delText xml:space="preserve"> provides the Executive Council </w:delText>
        </w:r>
        <w:r w:rsidR="000F20E1" w:rsidRPr="00A14853" w:rsidDel="004915C3">
          <w:rPr>
            <w:rStyle w:val="Emphasis"/>
            <w:rFonts w:asciiTheme="minorHAnsi" w:hAnsiTheme="minorHAnsi"/>
            <w:i w:val="0"/>
          </w:rPr>
          <w:delText xml:space="preserve">and anyone else wishing to </w:delText>
        </w:r>
        <w:r w:rsidR="0061576B" w:rsidRPr="00A14853" w:rsidDel="004915C3">
          <w:rPr>
            <w:rStyle w:val="Emphasis"/>
            <w:rFonts w:asciiTheme="minorHAnsi" w:hAnsiTheme="minorHAnsi"/>
            <w:i w:val="0"/>
          </w:rPr>
          <w:delText xml:space="preserve">participate </w:delText>
        </w:r>
        <w:r w:rsidR="00A41FD0" w:rsidRPr="00A14853" w:rsidDel="004915C3">
          <w:rPr>
            <w:rStyle w:val="Emphasis"/>
            <w:rFonts w:asciiTheme="minorHAnsi" w:hAnsiTheme="minorHAnsi"/>
            <w:i w:val="0"/>
          </w:rPr>
          <w:delText>with</w:delText>
        </w:r>
        <w:r w:rsidR="00A41FD0" w:rsidRPr="0061070B" w:rsidDel="004915C3">
          <w:rPr>
            <w:rStyle w:val="Emphasis"/>
            <w:rFonts w:asciiTheme="minorHAnsi" w:hAnsiTheme="minorHAnsi"/>
            <w:i w:val="0"/>
          </w:rPr>
          <w:delText xml:space="preserve"> further opportunities to con</w:delText>
        </w:r>
        <w:r w:rsidR="000F20E1" w:rsidDel="004915C3">
          <w:rPr>
            <w:rStyle w:val="Emphasis"/>
            <w:rFonts w:asciiTheme="minorHAnsi" w:hAnsiTheme="minorHAnsi"/>
            <w:i w:val="0"/>
          </w:rPr>
          <w:delText>duct business that may require</w:delText>
        </w:r>
        <w:r w:rsidR="00A41FD0" w:rsidRPr="0061070B" w:rsidDel="004915C3">
          <w:rPr>
            <w:rStyle w:val="Emphasis"/>
            <w:rFonts w:asciiTheme="minorHAnsi" w:hAnsiTheme="minorHAnsi"/>
            <w:i w:val="0"/>
          </w:rPr>
          <w:delText xml:space="preserve"> </w:delText>
        </w:r>
        <w:r w:rsidR="000F20E1" w:rsidDel="004915C3">
          <w:rPr>
            <w:rStyle w:val="Emphasis"/>
            <w:rFonts w:asciiTheme="minorHAnsi" w:hAnsiTheme="minorHAnsi"/>
            <w:i w:val="0"/>
          </w:rPr>
          <w:delText>immediate attention.</w:delText>
        </w:r>
      </w:del>
    </w:p>
    <w:p w14:paraId="3BAF6EC8" w14:textId="77777777" w:rsidR="006F0486" w:rsidRPr="002C3864" w:rsidRDefault="006F0486" w:rsidP="00A41FD0">
      <w:pPr>
        <w:spacing w:after="12"/>
        <w:ind w:right="48"/>
        <w:rPr>
          <w:rStyle w:val="Emphasis"/>
          <w:rFonts w:asciiTheme="minorHAnsi" w:hAnsiTheme="minorHAnsi"/>
          <w:i w:val="0"/>
          <w:iCs w:val="0"/>
          <w:sz w:val="20"/>
          <w:szCs w:val="20"/>
        </w:rPr>
      </w:pPr>
    </w:p>
    <w:p w14:paraId="32809125" w14:textId="1A104AC8" w:rsidR="00A41FD0" w:rsidRPr="002C3864" w:rsidRDefault="002C3864" w:rsidP="00A41FD0">
      <w:pPr>
        <w:spacing w:after="12"/>
        <w:ind w:right="48"/>
        <w:rPr>
          <w:rStyle w:val="Emphasis"/>
          <w:rFonts w:asciiTheme="minorHAnsi" w:hAnsiTheme="minorHAnsi"/>
          <w:b/>
          <w:iCs w:val="0"/>
          <w:sz w:val="28"/>
          <w:szCs w:val="20"/>
        </w:rPr>
      </w:pPr>
      <w:r>
        <w:rPr>
          <w:rStyle w:val="Emphasis"/>
          <w:rFonts w:asciiTheme="minorHAnsi" w:hAnsiTheme="minorHAnsi"/>
          <w:b/>
          <w:iCs w:val="0"/>
          <w:sz w:val="28"/>
          <w:szCs w:val="20"/>
        </w:rPr>
        <w:t xml:space="preserve">4.3 </w:t>
      </w:r>
      <w:r w:rsidR="00A41FD0" w:rsidRPr="002C3864">
        <w:rPr>
          <w:rStyle w:val="Emphasis"/>
          <w:rFonts w:asciiTheme="minorHAnsi" w:hAnsiTheme="minorHAnsi"/>
          <w:b/>
          <w:iCs w:val="0"/>
          <w:sz w:val="28"/>
          <w:szCs w:val="20"/>
        </w:rPr>
        <w:t xml:space="preserve">Executive Council Meetings </w:t>
      </w:r>
    </w:p>
    <w:p w14:paraId="094D0A6B" w14:textId="2DCFB105" w:rsidR="00A41FD0" w:rsidRDefault="00A41FD0" w:rsidP="00A41FD0">
      <w:pPr>
        <w:spacing w:after="12"/>
        <w:ind w:right="48"/>
        <w:rPr>
          <w:rStyle w:val="Emphasis"/>
          <w:rFonts w:asciiTheme="minorHAnsi" w:hAnsiTheme="minorHAnsi"/>
          <w:i w:val="0"/>
          <w:iCs w:val="0"/>
        </w:rPr>
      </w:pPr>
      <w:r w:rsidRPr="0061070B">
        <w:rPr>
          <w:rStyle w:val="Emphasis"/>
          <w:rFonts w:asciiTheme="minorHAnsi" w:hAnsiTheme="minorHAnsi"/>
          <w:i w:val="0"/>
          <w:iCs w:val="0"/>
        </w:rPr>
        <w:t xml:space="preserve">The Executive Council will meet periodically at the call of the Chair to conduct regular business as well as business that may require special or immediate attention. </w:t>
      </w:r>
      <w:r w:rsidR="00C11219">
        <w:rPr>
          <w:rStyle w:val="Emphasis"/>
          <w:rFonts w:asciiTheme="minorHAnsi" w:hAnsiTheme="minorHAnsi"/>
          <w:i w:val="0"/>
          <w:iCs w:val="0"/>
        </w:rPr>
        <w:t>Records of such meetings will be kept in accordance with Section 4.7.2.</w:t>
      </w:r>
    </w:p>
    <w:p w14:paraId="13C6DF2A" w14:textId="5CE8892E" w:rsidR="0061576B" w:rsidRDefault="0061576B" w:rsidP="00A41FD0">
      <w:pPr>
        <w:spacing w:after="12"/>
        <w:ind w:right="48"/>
        <w:rPr>
          <w:rStyle w:val="Emphasis"/>
          <w:rFonts w:asciiTheme="minorHAnsi" w:hAnsiTheme="minorHAnsi"/>
          <w:i w:val="0"/>
          <w:iCs w:val="0"/>
        </w:rPr>
      </w:pPr>
    </w:p>
    <w:p w14:paraId="5FE38186" w14:textId="32E0A26C" w:rsidR="0061576B" w:rsidRDefault="0061576B" w:rsidP="0061576B">
      <w:pPr>
        <w:spacing w:after="12"/>
        <w:ind w:right="48"/>
        <w:rPr>
          <w:rStyle w:val="Emphasis"/>
          <w:rFonts w:asciiTheme="minorHAnsi" w:hAnsiTheme="minorHAnsi"/>
          <w:i w:val="0"/>
          <w:iCs w:val="0"/>
        </w:rPr>
      </w:pPr>
      <w:r w:rsidRPr="00A14853">
        <w:rPr>
          <w:rStyle w:val="Emphasis"/>
          <w:rFonts w:asciiTheme="minorHAnsi" w:hAnsiTheme="minorHAnsi"/>
          <w:i w:val="0"/>
          <w:iCs w:val="0"/>
        </w:rPr>
        <w:t>All Executive Council Meetings be announced to the Board in advance along with a copy of the Agenda.  Board members will be encouraged to participate in the meeting or contact EC members on topics of interest.</w:t>
      </w:r>
    </w:p>
    <w:p w14:paraId="6B955368" w14:textId="620A7D97" w:rsidR="00A41FD0" w:rsidRPr="004E2492" w:rsidDel="004915C3" w:rsidRDefault="00ED5E4A" w:rsidP="00A41FD0">
      <w:pPr>
        <w:spacing w:after="12"/>
        <w:ind w:right="48"/>
        <w:rPr>
          <w:del w:id="331" w:author="Patty Morgan" w:date="2021-10-13T08:57:00Z"/>
          <w:rStyle w:val="Emphasis"/>
          <w:rFonts w:asciiTheme="minorHAnsi" w:hAnsiTheme="minorHAnsi"/>
          <w:iCs w:val="0"/>
          <w:color w:val="0070C0"/>
        </w:rPr>
      </w:pPr>
      <w:del w:id="332" w:author="Patty Morgan" w:date="2021-10-13T08:57:00Z">
        <w:r w:rsidRPr="004E2492" w:rsidDel="004915C3">
          <w:rPr>
            <w:rFonts w:asciiTheme="minorHAnsi" w:hAnsiTheme="minorHAnsi"/>
            <w:i/>
            <w:color w:val="0070C0"/>
          </w:rPr>
          <w:delText xml:space="preserve">Executive Council Meeting Summary </w:delText>
        </w:r>
        <w:r w:rsidR="004E2492" w:rsidRPr="004E2492" w:rsidDel="004915C3">
          <w:rPr>
            <w:rFonts w:asciiTheme="minorHAnsi" w:hAnsiTheme="minorHAnsi"/>
            <w:i/>
            <w:color w:val="0070C0"/>
          </w:rPr>
          <w:delText>Sample</w:delText>
        </w:r>
        <w:r w:rsidR="004E2492" w:rsidRPr="004E2492" w:rsidDel="004915C3">
          <w:rPr>
            <w:rFonts w:asciiTheme="minorHAnsi" w:hAnsiTheme="minorHAnsi"/>
            <w:color w:val="0070C0"/>
          </w:rPr>
          <w:delText xml:space="preserve"> </w:delText>
        </w:r>
        <w:r w:rsidR="004E2492" w:rsidRPr="004E2492" w:rsidDel="004915C3">
          <w:rPr>
            <w:rStyle w:val="Emphasis"/>
            <w:rFonts w:asciiTheme="minorHAnsi" w:hAnsiTheme="minorHAnsi"/>
            <w:iCs w:val="0"/>
            <w:color w:val="0070C0"/>
          </w:rPr>
          <w:delText>link in appendix</w:delText>
        </w:r>
      </w:del>
    </w:p>
    <w:p w14:paraId="2D512AB2" w14:textId="71EAD3B6" w:rsidR="00ED5E4A" w:rsidRPr="004E2492" w:rsidDel="004915C3" w:rsidRDefault="00F92645" w:rsidP="00A41FD0">
      <w:pPr>
        <w:spacing w:after="12"/>
        <w:ind w:right="48"/>
        <w:rPr>
          <w:del w:id="333" w:author="Patty Morgan" w:date="2021-10-13T08:57:00Z"/>
          <w:rStyle w:val="Hyperlink"/>
          <w:rFonts w:asciiTheme="minorHAnsi" w:hAnsiTheme="minorHAnsi"/>
          <w:i/>
          <w:color w:val="0070C0"/>
        </w:rPr>
      </w:pPr>
      <w:del w:id="334" w:author="Patty Morgan" w:date="2021-10-13T08:57:00Z">
        <w:r w:rsidRPr="004E2492" w:rsidDel="004915C3">
          <w:rPr>
            <w:rFonts w:asciiTheme="minorHAnsi" w:hAnsiTheme="minorHAnsi"/>
            <w:i/>
            <w:color w:val="0070C0"/>
          </w:rPr>
          <w:delText>WebEx Meeting Instructions</w:delText>
        </w:r>
        <w:r w:rsidR="004E2492" w:rsidDel="004915C3">
          <w:rPr>
            <w:rFonts w:asciiTheme="minorHAnsi" w:hAnsiTheme="minorHAnsi"/>
            <w:i/>
            <w:color w:val="0070C0"/>
          </w:rPr>
          <w:delText xml:space="preserve"> link in appendix</w:delText>
        </w:r>
      </w:del>
    </w:p>
    <w:p w14:paraId="33F4BB0E" w14:textId="77777777" w:rsidR="00F92645" w:rsidRPr="002C3864" w:rsidRDefault="00F92645" w:rsidP="00A41FD0">
      <w:pPr>
        <w:spacing w:after="12"/>
        <w:ind w:right="48"/>
        <w:rPr>
          <w:rStyle w:val="Emphasis"/>
          <w:rFonts w:asciiTheme="minorHAnsi" w:hAnsiTheme="minorHAnsi"/>
          <w:i w:val="0"/>
          <w:iCs w:val="0"/>
          <w:sz w:val="20"/>
          <w:szCs w:val="20"/>
        </w:rPr>
      </w:pPr>
    </w:p>
    <w:p w14:paraId="28167E82" w14:textId="77777777" w:rsidR="004E2492" w:rsidRDefault="004E2492" w:rsidP="00A41FD0">
      <w:pPr>
        <w:spacing w:after="12"/>
        <w:ind w:right="48"/>
        <w:rPr>
          <w:rStyle w:val="Emphasis"/>
          <w:rFonts w:asciiTheme="minorHAnsi" w:hAnsiTheme="minorHAnsi"/>
          <w:b/>
          <w:iCs w:val="0"/>
          <w:sz w:val="28"/>
          <w:szCs w:val="20"/>
        </w:rPr>
      </w:pPr>
    </w:p>
    <w:p w14:paraId="1EE364B7" w14:textId="760E927B" w:rsidR="007E204C" w:rsidRPr="00A33759" w:rsidRDefault="002C3864" w:rsidP="00A41FD0">
      <w:pPr>
        <w:spacing w:after="12"/>
        <w:ind w:right="48"/>
        <w:rPr>
          <w:rStyle w:val="Emphasis"/>
          <w:rFonts w:asciiTheme="minorHAnsi" w:hAnsiTheme="minorHAnsi"/>
          <w:b/>
          <w:iCs w:val="0"/>
          <w:sz w:val="28"/>
          <w:szCs w:val="20"/>
        </w:rPr>
      </w:pPr>
      <w:r w:rsidRPr="00A33759">
        <w:rPr>
          <w:rStyle w:val="Emphasis"/>
          <w:rFonts w:asciiTheme="minorHAnsi" w:hAnsiTheme="minorHAnsi"/>
          <w:b/>
          <w:iCs w:val="0"/>
          <w:sz w:val="28"/>
          <w:szCs w:val="20"/>
        </w:rPr>
        <w:lastRenderedPageBreak/>
        <w:t xml:space="preserve">4.4 </w:t>
      </w:r>
      <w:r w:rsidR="004A26A9">
        <w:rPr>
          <w:rStyle w:val="Emphasis"/>
          <w:rFonts w:asciiTheme="minorHAnsi" w:hAnsiTheme="minorHAnsi"/>
          <w:b/>
          <w:iCs w:val="0"/>
          <w:sz w:val="28"/>
          <w:szCs w:val="20"/>
        </w:rPr>
        <w:t>Special</w:t>
      </w:r>
      <w:r w:rsidR="00A41FD0" w:rsidRPr="00A33759">
        <w:rPr>
          <w:rStyle w:val="Emphasis"/>
          <w:rFonts w:asciiTheme="minorHAnsi" w:hAnsiTheme="minorHAnsi"/>
          <w:b/>
          <w:iCs w:val="0"/>
          <w:sz w:val="28"/>
          <w:szCs w:val="20"/>
        </w:rPr>
        <w:t xml:space="preserve"> Meetings</w:t>
      </w:r>
      <w:r w:rsidR="007E204C" w:rsidRPr="00A33759">
        <w:rPr>
          <w:rStyle w:val="Emphasis"/>
          <w:rFonts w:asciiTheme="minorHAnsi" w:hAnsiTheme="minorHAnsi"/>
          <w:b/>
          <w:iCs w:val="0"/>
          <w:sz w:val="28"/>
          <w:szCs w:val="20"/>
        </w:rPr>
        <w:t xml:space="preserve"> </w:t>
      </w:r>
    </w:p>
    <w:p w14:paraId="5AADA0E2" w14:textId="7B767D51" w:rsidR="00A41FD0" w:rsidRPr="00867248" w:rsidRDefault="007E204C" w:rsidP="00A41FD0">
      <w:pPr>
        <w:spacing w:after="12"/>
        <w:ind w:right="48"/>
        <w:rPr>
          <w:rFonts w:asciiTheme="minorHAnsi" w:hAnsiTheme="minorHAnsi" w:cs="Arial"/>
          <w:iCs/>
        </w:rPr>
      </w:pPr>
      <w:r w:rsidRPr="00867248">
        <w:rPr>
          <w:rFonts w:asciiTheme="minorHAnsi" w:hAnsiTheme="minorHAnsi" w:cs="Arial"/>
          <w:iCs/>
        </w:rPr>
        <w:t xml:space="preserve">Additional meetings </w:t>
      </w:r>
      <w:r w:rsidR="00A33759" w:rsidRPr="00867248">
        <w:rPr>
          <w:rFonts w:asciiTheme="minorHAnsi" w:hAnsiTheme="minorHAnsi" w:cs="Arial"/>
          <w:iCs/>
        </w:rPr>
        <w:t xml:space="preserve">of the Board of Directors </w:t>
      </w:r>
      <w:r w:rsidRPr="00867248">
        <w:rPr>
          <w:rFonts w:asciiTheme="minorHAnsi" w:hAnsiTheme="minorHAnsi" w:cs="Arial"/>
          <w:iCs/>
        </w:rPr>
        <w:t>may be called by the Chair or by call of a simple majority of the Executive Council</w:t>
      </w:r>
      <w:r w:rsidR="00A33759" w:rsidRPr="00867248">
        <w:rPr>
          <w:rFonts w:asciiTheme="minorHAnsi" w:hAnsiTheme="minorHAnsi" w:cs="Arial"/>
          <w:iCs/>
        </w:rPr>
        <w:t xml:space="preserve"> and are intended for meetings of the Board of Directors to conduct urgent or unfinished business beyond the scope of the </w:t>
      </w:r>
      <w:r w:rsidR="00A33759" w:rsidRPr="00867248">
        <w:rPr>
          <w:rFonts w:asciiTheme="minorHAnsi" w:hAnsiTheme="minorHAnsi" w:cs="Arial"/>
        </w:rPr>
        <w:t>Executive Council</w:t>
      </w:r>
      <w:r w:rsidR="00A33759" w:rsidRPr="00867248">
        <w:rPr>
          <w:rFonts w:asciiTheme="minorHAnsi" w:hAnsiTheme="minorHAnsi" w:cs="Arial"/>
          <w:iCs/>
        </w:rPr>
        <w:t>.</w:t>
      </w:r>
    </w:p>
    <w:p w14:paraId="74DA3880" w14:textId="7B233926" w:rsidR="00A41FD0" w:rsidRPr="002C3864" w:rsidRDefault="005C1549" w:rsidP="00A41FD0">
      <w:pPr>
        <w:pStyle w:val="Heading2"/>
        <w:rPr>
          <w:rStyle w:val="Emphasis"/>
          <w:rFonts w:asciiTheme="minorHAnsi" w:hAnsiTheme="minorHAnsi"/>
          <w:i/>
          <w:iCs/>
          <w:szCs w:val="20"/>
        </w:rPr>
      </w:pPr>
      <w:bookmarkStart w:id="335" w:name="_Toc171840226"/>
      <w:bookmarkStart w:id="336" w:name="_Toc225583487"/>
      <w:r>
        <w:rPr>
          <w:rStyle w:val="Emphasis"/>
          <w:rFonts w:asciiTheme="minorHAnsi" w:hAnsiTheme="minorHAnsi"/>
          <w:i/>
          <w:iCs/>
          <w:szCs w:val="20"/>
        </w:rPr>
        <w:t>4.5</w:t>
      </w:r>
      <w:r w:rsidR="00A372B4">
        <w:rPr>
          <w:rStyle w:val="Emphasis"/>
          <w:rFonts w:asciiTheme="minorHAnsi" w:hAnsiTheme="minorHAnsi"/>
          <w:i/>
          <w:iCs/>
          <w:szCs w:val="20"/>
        </w:rPr>
        <w:t xml:space="preserve"> </w:t>
      </w:r>
      <w:r w:rsidR="00A41FD0" w:rsidRPr="002C3864">
        <w:rPr>
          <w:rStyle w:val="Emphasis"/>
          <w:rFonts w:asciiTheme="minorHAnsi" w:hAnsiTheme="minorHAnsi"/>
          <w:i/>
          <w:iCs/>
          <w:szCs w:val="20"/>
        </w:rPr>
        <w:t>Committee, Goal Team and Task Force</w:t>
      </w:r>
      <w:bookmarkEnd w:id="335"/>
      <w:bookmarkEnd w:id="336"/>
      <w:r w:rsidR="00A41FD0" w:rsidRPr="002C3864">
        <w:rPr>
          <w:rStyle w:val="Emphasis"/>
          <w:rFonts w:asciiTheme="minorHAnsi" w:hAnsiTheme="minorHAnsi"/>
          <w:i/>
          <w:iCs/>
          <w:szCs w:val="20"/>
        </w:rPr>
        <w:t xml:space="preserve"> Meetings</w:t>
      </w:r>
    </w:p>
    <w:p w14:paraId="72B670BF" w14:textId="5ADD4734" w:rsidR="00A41FD0" w:rsidRPr="00A372B4" w:rsidRDefault="00E36899" w:rsidP="00A41FD0">
      <w:pPr>
        <w:rPr>
          <w:rFonts w:asciiTheme="minorHAnsi" w:hAnsiTheme="minorHAnsi" w:cs="Arial"/>
        </w:rPr>
      </w:pPr>
      <w:r w:rsidRPr="00C86556">
        <w:rPr>
          <w:rFonts w:asciiTheme="minorHAnsi" w:hAnsiTheme="minorHAnsi" w:cs="Arial"/>
          <w:b/>
        </w:rPr>
        <w:t>4.5.1</w:t>
      </w:r>
      <w:r>
        <w:rPr>
          <w:rFonts w:asciiTheme="minorHAnsi" w:hAnsiTheme="minorHAnsi" w:cs="Arial"/>
        </w:rPr>
        <w:tab/>
      </w:r>
      <w:r w:rsidR="00A41FD0" w:rsidRPr="00A372B4">
        <w:rPr>
          <w:rFonts w:asciiTheme="minorHAnsi" w:hAnsiTheme="minorHAnsi" w:cs="Arial"/>
        </w:rPr>
        <w:t xml:space="preserve">The primary purpose of </w:t>
      </w:r>
      <w:r w:rsidR="00A41FD0" w:rsidRPr="00E36899">
        <w:rPr>
          <w:rFonts w:asciiTheme="minorHAnsi" w:hAnsiTheme="minorHAnsi" w:cs="Arial"/>
        </w:rPr>
        <w:t>committees is</w:t>
      </w:r>
      <w:r w:rsidR="00A41FD0" w:rsidRPr="00A372B4">
        <w:rPr>
          <w:rFonts w:asciiTheme="minorHAnsi" w:hAnsiTheme="minorHAnsi" w:cs="Arial"/>
        </w:rPr>
        <w:t xml:space="preserve"> to consider and recommend actions and propose policies in the functional areas under their jurisdictions, subject to final approval by the Executive Council or Board of Directors. Their work is ongoing and continuous. They shall meet regularly throughout the year or with a level of frequency as deemed appropriate by the committee or chair. </w:t>
      </w:r>
    </w:p>
    <w:p w14:paraId="5C103F1A" w14:textId="77777777" w:rsidR="00A41FD0" w:rsidRPr="007428F6" w:rsidRDefault="00A41FD0" w:rsidP="00A41FD0">
      <w:pPr>
        <w:rPr>
          <w:rFonts w:asciiTheme="minorHAnsi" w:hAnsiTheme="minorHAnsi" w:cs="Arial"/>
        </w:rPr>
      </w:pPr>
    </w:p>
    <w:p w14:paraId="7651C20D" w14:textId="7DD849E3" w:rsidR="00A41FD0" w:rsidRPr="007428F6" w:rsidRDefault="00E36899" w:rsidP="00A41FD0">
      <w:pPr>
        <w:rPr>
          <w:rFonts w:asciiTheme="minorHAnsi" w:hAnsiTheme="minorHAnsi" w:cs="Arial"/>
        </w:rPr>
      </w:pPr>
      <w:r w:rsidRPr="00C86556">
        <w:rPr>
          <w:rFonts w:asciiTheme="minorHAnsi" w:hAnsiTheme="minorHAnsi" w:cs="Arial"/>
          <w:b/>
        </w:rPr>
        <w:t>4.5.2</w:t>
      </w:r>
      <w:r>
        <w:rPr>
          <w:rFonts w:asciiTheme="minorHAnsi" w:hAnsiTheme="minorHAnsi" w:cs="Arial"/>
        </w:rPr>
        <w:tab/>
      </w:r>
      <w:r w:rsidR="00A41FD0" w:rsidRPr="00E36899">
        <w:rPr>
          <w:rFonts w:asciiTheme="minorHAnsi" w:hAnsiTheme="minorHAnsi" w:cs="Arial"/>
        </w:rPr>
        <w:t>Goal Teams</w:t>
      </w:r>
      <w:r w:rsidR="00A41FD0" w:rsidRPr="007428F6">
        <w:rPr>
          <w:rFonts w:asciiTheme="minorHAnsi" w:hAnsiTheme="minorHAnsi" w:cs="Arial"/>
        </w:rPr>
        <w:t xml:space="preserve"> are formed to address issues of tactical importance, primarily goals </w:t>
      </w:r>
      <w:r w:rsidR="00D25333">
        <w:rPr>
          <w:rFonts w:asciiTheme="minorHAnsi" w:hAnsiTheme="minorHAnsi" w:cs="Arial"/>
        </w:rPr>
        <w:t>identified in the Consortium’s s</w:t>
      </w:r>
      <w:r w:rsidR="00A41FD0" w:rsidRPr="007428F6">
        <w:rPr>
          <w:rFonts w:asciiTheme="minorHAnsi" w:hAnsiTheme="minorHAnsi" w:cs="Arial"/>
        </w:rPr>
        <w:t xml:space="preserve">trategic </w:t>
      </w:r>
      <w:r w:rsidR="00D25333">
        <w:rPr>
          <w:rFonts w:asciiTheme="minorHAnsi" w:hAnsiTheme="minorHAnsi" w:cs="Arial"/>
        </w:rPr>
        <w:t>p</w:t>
      </w:r>
      <w:r w:rsidR="00A41FD0" w:rsidRPr="007428F6">
        <w:rPr>
          <w:rFonts w:asciiTheme="minorHAnsi" w:hAnsiTheme="minorHAnsi" w:cs="Arial"/>
        </w:rPr>
        <w:t xml:space="preserve">lan, which are, in turn, tied to the budget of the NCPMC. </w:t>
      </w:r>
      <w:r w:rsidR="009A6177">
        <w:rPr>
          <w:rFonts w:asciiTheme="minorHAnsi" w:hAnsiTheme="minorHAnsi" w:cs="Arial"/>
        </w:rPr>
        <w:t xml:space="preserve"> </w:t>
      </w:r>
      <w:r w:rsidR="00AE5BF5" w:rsidRPr="00334233">
        <w:rPr>
          <w:rFonts w:ascii="Calibri" w:hAnsi="Calibri"/>
        </w:rPr>
        <w:t xml:space="preserve">Strategic Plan (Updated 7/2015 with Strategic Goals) </w:t>
      </w:r>
      <w:r w:rsidR="009A6177">
        <w:rPr>
          <w:rFonts w:asciiTheme="minorHAnsi" w:hAnsiTheme="minorHAnsi" w:cs="Arial"/>
        </w:rPr>
        <w:t xml:space="preserve"> </w:t>
      </w:r>
    </w:p>
    <w:p w14:paraId="398E655C" w14:textId="77777777" w:rsidR="00A41FD0" w:rsidRPr="007428F6" w:rsidRDefault="00A41FD0" w:rsidP="00A41FD0">
      <w:pPr>
        <w:rPr>
          <w:rFonts w:asciiTheme="minorHAnsi" w:hAnsiTheme="minorHAnsi" w:cs="Arial"/>
        </w:rPr>
      </w:pPr>
    </w:p>
    <w:p w14:paraId="353AAE9F" w14:textId="112C9C6C" w:rsidR="00ED5E4A" w:rsidRPr="004E2492" w:rsidRDefault="00E36899" w:rsidP="00ED5E4A">
      <w:pPr>
        <w:pStyle w:val="NoSpacing"/>
        <w:rPr>
          <w:rFonts w:ascii="Calibri" w:hAnsi="Calibri" w:cs="Arial"/>
          <w:i/>
          <w:color w:val="0070C0"/>
        </w:rPr>
      </w:pPr>
      <w:r w:rsidRPr="00C86556">
        <w:rPr>
          <w:rFonts w:ascii="Calibri" w:hAnsi="Calibri" w:cs="Times New Roman"/>
          <w:b/>
          <w:bCs/>
          <w:sz w:val="24"/>
          <w:szCs w:val="24"/>
        </w:rPr>
        <w:t>4.5.3</w:t>
      </w:r>
      <w:r>
        <w:rPr>
          <w:rFonts w:ascii="Calibri" w:hAnsi="Calibri" w:cs="Times New Roman"/>
          <w:bCs/>
          <w:sz w:val="24"/>
          <w:szCs w:val="24"/>
        </w:rPr>
        <w:tab/>
      </w:r>
      <w:r w:rsidR="0070618C" w:rsidRPr="00E36899">
        <w:rPr>
          <w:rFonts w:ascii="Calibri" w:hAnsi="Calibri" w:cs="Times New Roman"/>
          <w:bCs/>
          <w:sz w:val="24"/>
          <w:szCs w:val="24"/>
        </w:rPr>
        <w:t>Task forces</w:t>
      </w:r>
      <w:r w:rsidR="0070618C" w:rsidRPr="007428F6">
        <w:rPr>
          <w:rFonts w:ascii="Calibri" w:hAnsi="Calibri" w:cs="Times New Roman"/>
          <w:sz w:val="24"/>
          <w:szCs w:val="24"/>
        </w:rPr>
        <w:t> </w:t>
      </w:r>
      <w:r w:rsidR="0070618C" w:rsidRPr="00377FDB">
        <w:rPr>
          <w:rFonts w:ascii="Calibri" w:hAnsi="Calibri" w:cs="Times New Roman"/>
          <w:sz w:val="24"/>
          <w:szCs w:val="24"/>
        </w:rPr>
        <w:t xml:space="preserve">shall be comprised of individuals, selected by </w:t>
      </w:r>
      <w:r w:rsidR="0019397A" w:rsidRPr="00377FDB">
        <w:rPr>
          <w:rFonts w:ascii="Calibri" w:hAnsi="Calibri" w:cs="Times New Roman"/>
          <w:sz w:val="24"/>
          <w:szCs w:val="24"/>
        </w:rPr>
        <w:t xml:space="preserve">the </w:t>
      </w:r>
      <w:r w:rsidR="0070618C" w:rsidRPr="00377FDB">
        <w:rPr>
          <w:rFonts w:ascii="Calibri" w:hAnsi="Calibri" w:cs="Times New Roman"/>
          <w:sz w:val="24"/>
          <w:szCs w:val="24"/>
        </w:rPr>
        <w:t>NCPMC Chair in consultation with</w:t>
      </w:r>
      <w:r w:rsidR="0019397A" w:rsidRPr="00377FDB">
        <w:rPr>
          <w:rFonts w:ascii="Calibri" w:hAnsi="Calibri" w:cs="Times New Roman"/>
          <w:sz w:val="24"/>
          <w:szCs w:val="24"/>
        </w:rPr>
        <w:t xml:space="preserve"> the</w:t>
      </w:r>
      <w:r w:rsidR="0070618C" w:rsidRPr="00377FDB">
        <w:rPr>
          <w:rFonts w:ascii="Calibri" w:hAnsi="Calibri" w:cs="Times New Roman"/>
          <w:sz w:val="24"/>
          <w:szCs w:val="24"/>
        </w:rPr>
        <w:t xml:space="preserve"> Executive Council.  With guidance from the Executive Council, the NCPM</w:t>
      </w:r>
      <w:r w:rsidR="000D3193">
        <w:rPr>
          <w:rFonts w:ascii="Calibri" w:hAnsi="Calibri" w:cs="Times New Roman"/>
          <w:sz w:val="24"/>
          <w:szCs w:val="24"/>
        </w:rPr>
        <w:t>C</w:t>
      </w:r>
      <w:r w:rsidR="0070618C" w:rsidRPr="00377FDB">
        <w:rPr>
          <w:rFonts w:ascii="Calibri" w:hAnsi="Calibri" w:cs="Times New Roman"/>
          <w:sz w:val="24"/>
          <w:szCs w:val="24"/>
        </w:rPr>
        <w:t xml:space="preserve"> Chair determines the specific activities and goals the task group is convened to achieve, and when that work is </w:t>
      </w:r>
      <w:r w:rsidR="00636583">
        <w:rPr>
          <w:rFonts w:ascii="Calibri" w:hAnsi="Calibri" w:cs="Times New Roman"/>
          <w:sz w:val="24"/>
          <w:szCs w:val="24"/>
        </w:rPr>
        <w:t xml:space="preserve">to be </w:t>
      </w:r>
      <w:r w:rsidR="0070618C" w:rsidRPr="00377FDB">
        <w:rPr>
          <w:rFonts w:ascii="Calibri" w:hAnsi="Calibri" w:cs="Times New Roman"/>
          <w:sz w:val="24"/>
          <w:szCs w:val="24"/>
        </w:rPr>
        <w:t xml:space="preserve">completed.  Task forces are created to support the work of the </w:t>
      </w:r>
      <w:proofErr w:type="gramStart"/>
      <w:r w:rsidR="0070618C" w:rsidRPr="00377FDB">
        <w:rPr>
          <w:rFonts w:ascii="Calibri" w:hAnsi="Calibri" w:cs="Times New Roman"/>
          <w:sz w:val="24"/>
          <w:szCs w:val="24"/>
        </w:rPr>
        <w:t>Consortium, and</w:t>
      </w:r>
      <w:proofErr w:type="gramEnd"/>
      <w:r w:rsidR="0070618C" w:rsidRPr="00377FDB">
        <w:rPr>
          <w:rFonts w:ascii="Calibri" w:hAnsi="Calibri" w:cs="Times New Roman"/>
          <w:sz w:val="24"/>
          <w:szCs w:val="24"/>
        </w:rPr>
        <w:t xml:space="preserve"> address a topic of immediate concern that is not of an ongoing nature or part of a committee or goal team’s current responsibility.</w:t>
      </w:r>
      <w:r w:rsidR="00ED5E4A">
        <w:rPr>
          <w:rFonts w:ascii="Calibri" w:hAnsi="Calibri" w:cs="Times New Roman"/>
          <w:sz w:val="24"/>
          <w:szCs w:val="24"/>
        </w:rPr>
        <w:t xml:space="preserve">  </w:t>
      </w:r>
      <w:del w:id="337" w:author="Patty Morgan" w:date="2021-10-13T08:58:00Z">
        <w:r w:rsidR="00ED5E4A" w:rsidRPr="004E2492" w:rsidDel="004915C3">
          <w:rPr>
            <w:rFonts w:ascii="Calibri" w:hAnsi="Calibri" w:cs="Arial"/>
            <w:i/>
            <w:color w:val="0070C0"/>
          </w:rPr>
          <w:delText>Committee/Goal</w:delText>
        </w:r>
        <w:r w:rsidR="00735A6F" w:rsidRPr="004E2492" w:rsidDel="004915C3">
          <w:rPr>
            <w:rFonts w:ascii="Calibri" w:hAnsi="Calibri" w:cs="Arial"/>
            <w:i/>
            <w:color w:val="0070C0"/>
          </w:rPr>
          <w:delText xml:space="preserve"> </w:delText>
        </w:r>
        <w:r w:rsidR="00ED5E4A" w:rsidRPr="004E2492" w:rsidDel="004915C3">
          <w:rPr>
            <w:rFonts w:ascii="Calibri" w:hAnsi="Calibri" w:cs="Arial"/>
            <w:i/>
            <w:color w:val="0070C0"/>
          </w:rPr>
          <w:delText>Team/Task Force Report Template</w:delText>
        </w:r>
        <w:r w:rsidR="004E2492" w:rsidDel="004915C3">
          <w:rPr>
            <w:rFonts w:ascii="Calibri" w:hAnsi="Calibri" w:cs="Arial"/>
            <w:i/>
            <w:color w:val="0070C0"/>
          </w:rPr>
          <w:delText xml:space="preserve"> link in appendix</w:delText>
        </w:r>
      </w:del>
    </w:p>
    <w:p w14:paraId="6C4DAE32" w14:textId="77777777" w:rsidR="00FB34D1" w:rsidRDefault="00FB34D1" w:rsidP="00A41FD0">
      <w:pPr>
        <w:rPr>
          <w:rFonts w:asciiTheme="minorHAnsi" w:hAnsiTheme="minorHAnsi" w:cs="Arial"/>
          <w:b/>
          <w:i/>
          <w:sz w:val="28"/>
          <w:szCs w:val="20"/>
        </w:rPr>
      </w:pPr>
    </w:p>
    <w:p w14:paraId="20B23F53" w14:textId="1FF21B20" w:rsidR="00A41FD0" w:rsidRPr="002C3864" w:rsidRDefault="005C1549" w:rsidP="00A41FD0">
      <w:pPr>
        <w:rPr>
          <w:rFonts w:asciiTheme="minorHAnsi" w:hAnsiTheme="minorHAnsi" w:cs="Arial"/>
          <w:sz w:val="28"/>
          <w:szCs w:val="20"/>
        </w:rPr>
      </w:pPr>
      <w:r>
        <w:rPr>
          <w:rFonts w:asciiTheme="minorHAnsi" w:hAnsiTheme="minorHAnsi" w:cs="Arial"/>
          <w:b/>
          <w:i/>
          <w:sz w:val="28"/>
          <w:szCs w:val="20"/>
        </w:rPr>
        <w:t>4.6</w:t>
      </w:r>
      <w:r w:rsidR="00A372B4">
        <w:rPr>
          <w:rFonts w:asciiTheme="minorHAnsi" w:hAnsiTheme="minorHAnsi" w:cs="Arial"/>
          <w:b/>
          <w:i/>
          <w:sz w:val="28"/>
          <w:szCs w:val="20"/>
        </w:rPr>
        <w:t xml:space="preserve"> </w:t>
      </w:r>
      <w:r w:rsidR="00A41FD0" w:rsidRPr="002C3864">
        <w:rPr>
          <w:rFonts w:asciiTheme="minorHAnsi" w:hAnsiTheme="minorHAnsi" w:cs="Arial"/>
          <w:b/>
          <w:i/>
          <w:sz w:val="28"/>
          <w:szCs w:val="20"/>
        </w:rPr>
        <w:t xml:space="preserve">Accreditation and Accreditation Team Meetings </w:t>
      </w:r>
    </w:p>
    <w:p w14:paraId="71342199" w14:textId="267DA8A2" w:rsidR="00A41FD0" w:rsidRPr="00A372B4" w:rsidRDefault="00A41FD0" w:rsidP="00A41FD0">
      <w:pPr>
        <w:rPr>
          <w:rFonts w:asciiTheme="minorHAnsi" w:hAnsiTheme="minorHAnsi" w:cs="Arial"/>
        </w:rPr>
      </w:pPr>
      <w:r w:rsidRPr="00A372B4">
        <w:rPr>
          <w:rFonts w:asciiTheme="minorHAnsi" w:hAnsiTheme="minorHAnsi" w:cs="Arial"/>
        </w:rPr>
        <w:t>Accreditation-related meetings shall also adhere to the meeting policy and procedure as outline</w:t>
      </w:r>
      <w:r w:rsidR="00D11AD8">
        <w:rPr>
          <w:rFonts w:asciiTheme="minorHAnsi" w:hAnsiTheme="minorHAnsi" w:cs="Arial"/>
        </w:rPr>
        <w:t>d</w:t>
      </w:r>
      <w:r w:rsidRPr="00A372B4">
        <w:rPr>
          <w:rFonts w:asciiTheme="minorHAnsi" w:hAnsiTheme="minorHAnsi" w:cs="Arial"/>
        </w:rPr>
        <w:t xml:space="preserve"> in this section of the SOPs. </w:t>
      </w:r>
    </w:p>
    <w:p w14:paraId="3977BF11" w14:textId="77777777" w:rsidR="00E36899" w:rsidRDefault="00E36899" w:rsidP="00A41FD0">
      <w:pPr>
        <w:rPr>
          <w:rFonts w:asciiTheme="minorHAnsi" w:hAnsiTheme="minorHAnsi" w:cs="Arial"/>
          <w:b/>
          <w:i/>
          <w:sz w:val="28"/>
          <w:szCs w:val="20"/>
        </w:rPr>
      </w:pPr>
    </w:p>
    <w:p w14:paraId="330F602B" w14:textId="5DDE129C" w:rsidR="005C1549" w:rsidRDefault="00E36899" w:rsidP="00A41FD0">
      <w:pPr>
        <w:rPr>
          <w:rFonts w:asciiTheme="minorHAnsi" w:hAnsiTheme="minorHAnsi" w:cs="Arial"/>
          <w:b/>
          <w:i/>
          <w:sz w:val="28"/>
          <w:szCs w:val="20"/>
        </w:rPr>
      </w:pPr>
      <w:r>
        <w:rPr>
          <w:rFonts w:asciiTheme="minorHAnsi" w:hAnsiTheme="minorHAnsi" w:cs="Arial"/>
          <w:b/>
          <w:i/>
          <w:sz w:val="28"/>
          <w:szCs w:val="20"/>
        </w:rPr>
        <w:t>4.7</w:t>
      </w:r>
      <w:r w:rsidR="00A372B4">
        <w:rPr>
          <w:rFonts w:asciiTheme="minorHAnsi" w:hAnsiTheme="minorHAnsi" w:cs="Arial"/>
          <w:b/>
          <w:i/>
          <w:sz w:val="28"/>
          <w:szCs w:val="20"/>
        </w:rPr>
        <w:t xml:space="preserve"> </w:t>
      </w:r>
      <w:r w:rsidR="005C1549">
        <w:rPr>
          <w:rFonts w:asciiTheme="minorHAnsi" w:hAnsiTheme="minorHAnsi" w:cs="Arial"/>
          <w:b/>
          <w:i/>
          <w:sz w:val="28"/>
          <w:szCs w:val="20"/>
        </w:rPr>
        <w:t>Other</w:t>
      </w:r>
    </w:p>
    <w:p w14:paraId="5768AD8E" w14:textId="713D3133" w:rsidR="00A41FD0" w:rsidRPr="000D203D" w:rsidRDefault="005C1549" w:rsidP="00E36899">
      <w:pPr>
        <w:rPr>
          <w:rFonts w:asciiTheme="minorHAnsi" w:hAnsiTheme="minorHAnsi" w:cs="Arial"/>
          <w:b/>
          <w:i/>
        </w:rPr>
      </w:pPr>
      <w:r w:rsidRPr="00C86556">
        <w:rPr>
          <w:rFonts w:asciiTheme="minorHAnsi" w:hAnsiTheme="minorHAnsi" w:cs="Arial"/>
          <w:b/>
        </w:rPr>
        <w:t>4.</w:t>
      </w:r>
      <w:r w:rsidR="00E36899" w:rsidRPr="00C86556">
        <w:rPr>
          <w:rFonts w:asciiTheme="minorHAnsi" w:hAnsiTheme="minorHAnsi" w:cs="Arial"/>
          <w:b/>
        </w:rPr>
        <w:t>7</w:t>
      </w:r>
      <w:r w:rsidRPr="00C86556">
        <w:rPr>
          <w:rFonts w:asciiTheme="minorHAnsi" w:hAnsiTheme="minorHAnsi" w:cs="Arial"/>
          <w:b/>
        </w:rPr>
        <w:t>.1</w:t>
      </w:r>
      <w:r w:rsidRPr="00E36899">
        <w:rPr>
          <w:rFonts w:asciiTheme="minorHAnsi" w:hAnsiTheme="minorHAnsi" w:cs="Arial"/>
        </w:rPr>
        <w:tab/>
      </w:r>
      <w:r w:rsidR="00A41FD0" w:rsidRPr="000D203D">
        <w:rPr>
          <w:rFonts w:asciiTheme="minorHAnsi" w:hAnsiTheme="minorHAnsi" w:cs="Arial"/>
          <w:b/>
          <w:i/>
        </w:rPr>
        <w:t>Governi</w:t>
      </w:r>
      <w:r w:rsidRPr="000D203D">
        <w:rPr>
          <w:rFonts w:asciiTheme="minorHAnsi" w:hAnsiTheme="minorHAnsi" w:cs="Arial"/>
          <w:b/>
          <w:i/>
        </w:rPr>
        <w:t>ng Rules of Order and Procedure for Board of Directors Meetings</w:t>
      </w:r>
    </w:p>
    <w:p w14:paraId="65D70FA1" w14:textId="3DBB2060" w:rsidR="00A41FD0" w:rsidRPr="00A372B4" w:rsidRDefault="00A41FD0" w:rsidP="00E36899">
      <w:pPr>
        <w:rPr>
          <w:rFonts w:asciiTheme="minorHAnsi" w:hAnsiTheme="minorHAnsi" w:cs="Arial"/>
        </w:rPr>
      </w:pPr>
      <w:r w:rsidRPr="00A372B4">
        <w:rPr>
          <w:rFonts w:asciiTheme="minorHAnsi" w:hAnsiTheme="minorHAnsi" w:cs="Arial"/>
        </w:rPr>
        <w:t xml:space="preserve">The rules contained in </w:t>
      </w:r>
      <w:r w:rsidR="00D11AD8">
        <w:rPr>
          <w:rFonts w:asciiTheme="minorHAnsi" w:hAnsiTheme="minorHAnsi" w:cs="Arial"/>
        </w:rPr>
        <w:t xml:space="preserve">the </w:t>
      </w:r>
      <w:r w:rsidRPr="00A372B4">
        <w:rPr>
          <w:rFonts w:asciiTheme="minorHAnsi" w:hAnsiTheme="minorHAnsi" w:cs="Arial"/>
        </w:rPr>
        <w:t xml:space="preserve">most recent edition of </w:t>
      </w:r>
      <w:r w:rsidRPr="00A372B4">
        <w:rPr>
          <w:rFonts w:asciiTheme="minorHAnsi" w:hAnsiTheme="minorHAnsi" w:cs="Arial"/>
          <w:i/>
        </w:rPr>
        <w:t>Democratic Rules of Order</w:t>
      </w:r>
      <w:r w:rsidRPr="00A372B4">
        <w:rPr>
          <w:rFonts w:asciiTheme="minorHAnsi" w:hAnsiTheme="minorHAnsi" w:cs="Arial"/>
        </w:rPr>
        <w:t xml:space="preserve">: “Easy-to-use rules for meetings of any size” shall govern in all cases to conduct meetings of the Consortium unless other rules of order or procedures are adopted by the Board of Directors. </w:t>
      </w:r>
    </w:p>
    <w:p w14:paraId="067F74AD" w14:textId="77777777" w:rsidR="00A41FD0" w:rsidRPr="00A372B4" w:rsidRDefault="00A41FD0" w:rsidP="00E36899">
      <w:pPr>
        <w:rPr>
          <w:rFonts w:asciiTheme="minorHAnsi" w:hAnsiTheme="minorHAnsi" w:cs="Arial"/>
        </w:rPr>
      </w:pPr>
    </w:p>
    <w:p w14:paraId="62ABB483" w14:textId="5590A10B" w:rsidR="00A41FD0" w:rsidRDefault="00A41FD0" w:rsidP="00E36899">
      <w:pPr>
        <w:rPr>
          <w:rFonts w:asciiTheme="minorHAnsi" w:hAnsiTheme="minorHAnsi" w:cs="Arial"/>
        </w:rPr>
      </w:pPr>
      <w:r w:rsidRPr="00A372B4">
        <w:rPr>
          <w:rFonts w:asciiTheme="minorHAnsi" w:hAnsiTheme="minorHAnsi" w:cs="Arial"/>
        </w:rPr>
        <w:t xml:space="preserve">The chair of </w:t>
      </w:r>
      <w:r w:rsidR="00F70836">
        <w:rPr>
          <w:rFonts w:asciiTheme="minorHAnsi" w:hAnsiTheme="minorHAnsi" w:cs="Arial"/>
        </w:rPr>
        <w:t xml:space="preserve">the </w:t>
      </w:r>
      <w:r w:rsidRPr="00A372B4">
        <w:rPr>
          <w:rFonts w:asciiTheme="minorHAnsi" w:hAnsiTheme="minorHAnsi" w:cs="Arial"/>
        </w:rPr>
        <w:t xml:space="preserve">Governance Committee, or designee, shall serve as Parliamentarian at </w:t>
      </w:r>
      <w:r w:rsidR="00F70836">
        <w:rPr>
          <w:rFonts w:asciiTheme="minorHAnsi" w:hAnsiTheme="minorHAnsi" w:cs="Arial"/>
        </w:rPr>
        <w:t xml:space="preserve">the </w:t>
      </w:r>
      <w:r w:rsidRPr="00A372B4">
        <w:rPr>
          <w:rFonts w:asciiTheme="minorHAnsi" w:hAnsiTheme="minorHAnsi" w:cs="Arial"/>
        </w:rPr>
        <w:t>Annual &amp; Midyear Meeting</w:t>
      </w:r>
      <w:r w:rsidR="00F70836">
        <w:rPr>
          <w:rFonts w:asciiTheme="minorHAnsi" w:hAnsiTheme="minorHAnsi" w:cs="Arial"/>
        </w:rPr>
        <w:t>s</w:t>
      </w:r>
      <w:r w:rsidRPr="00A372B4">
        <w:rPr>
          <w:rFonts w:asciiTheme="minorHAnsi" w:hAnsiTheme="minorHAnsi" w:cs="Arial"/>
        </w:rPr>
        <w:t xml:space="preserve">. </w:t>
      </w:r>
    </w:p>
    <w:p w14:paraId="6EF5FE94" w14:textId="4C960E8B" w:rsidR="0055759E" w:rsidRPr="00E36899" w:rsidRDefault="0055759E" w:rsidP="00867248">
      <w:pPr>
        <w:ind w:left="360"/>
        <w:rPr>
          <w:rFonts w:ascii="Calibri" w:hAnsi="Calibri" w:cs="Arial"/>
          <w:i/>
        </w:rPr>
      </w:pPr>
      <w:r w:rsidRPr="00C86556">
        <w:rPr>
          <w:rFonts w:ascii="Calibri" w:hAnsi="Calibri" w:cs="Arial"/>
          <w:b/>
          <w:i/>
        </w:rPr>
        <w:t>4.</w:t>
      </w:r>
      <w:r w:rsidR="00867248" w:rsidRPr="00C86556">
        <w:rPr>
          <w:rFonts w:ascii="Calibri" w:hAnsi="Calibri" w:cs="Arial"/>
          <w:b/>
          <w:i/>
        </w:rPr>
        <w:t>7</w:t>
      </w:r>
      <w:r w:rsidRPr="00C86556">
        <w:rPr>
          <w:rFonts w:ascii="Calibri" w:hAnsi="Calibri" w:cs="Arial"/>
          <w:b/>
          <w:i/>
        </w:rPr>
        <w:t>.1</w:t>
      </w:r>
      <w:r w:rsidR="00867248" w:rsidRPr="00C86556">
        <w:rPr>
          <w:rFonts w:ascii="Calibri" w:hAnsi="Calibri" w:cs="Arial"/>
          <w:b/>
          <w:i/>
        </w:rPr>
        <w:t>.1</w:t>
      </w:r>
      <w:r w:rsidRPr="00E36899">
        <w:rPr>
          <w:rFonts w:ascii="Calibri" w:hAnsi="Calibri" w:cs="Arial"/>
        </w:rPr>
        <w:t xml:space="preserve"> Democratic Rules of Order</w:t>
      </w:r>
      <w:r w:rsidRPr="00E36899">
        <w:rPr>
          <w:rFonts w:ascii="Calibri" w:hAnsi="Calibri" w:cs="Arial"/>
          <w:i/>
        </w:rPr>
        <w:t xml:space="preserve"> Guides and Tips</w:t>
      </w:r>
    </w:p>
    <w:p w14:paraId="6E347564" w14:textId="2384ABB7" w:rsidR="0055759E" w:rsidRPr="00DC59F2" w:rsidRDefault="0055759E" w:rsidP="00867248">
      <w:pPr>
        <w:ind w:left="360"/>
        <w:rPr>
          <w:rFonts w:ascii="Calibri" w:hAnsi="Calibri" w:cs="Arial"/>
        </w:rPr>
      </w:pPr>
      <w:r w:rsidRPr="00DC59F2">
        <w:rPr>
          <w:rFonts w:ascii="Calibri" w:hAnsi="Calibri" w:cs="Arial"/>
        </w:rPr>
        <w:t xml:space="preserve">Hard copies and electronic copies of </w:t>
      </w:r>
      <w:r w:rsidR="006C1E77">
        <w:rPr>
          <w:rFonts w:ascii="Calibri" w:hAnsi="Calibri" w:cs="Arial"/>
        </w:rPr>
        <w:t xml:space="preserve">the </w:t>
      </w:r>
      <w:r w:rsidRPr="00DC59F2">
        <w:rPr>
          <w:rFonts w:ascii="Calibri" w:hAnsi="Calibri" w:cs="Arial"/>
        </w:rPr>
        <w:t xml:space="preserve">most recent edition of </w:t>
      </w:r>
      <w:r w:rsidRPr="00DC59F2">
        <w:rPr>
          <w:rFonts w:ascii="Calibri" w:hAnsi="Calibri" w:cs="Arial"/>
          <w:i/>
        </w:rPr>
        <w:t>Democratic Rules of Order</w:t>
      </w:r>
      <w:r w:rsidRPr="00DC59F2">
        <w:rPr>
          <w:rFonts w:ascii="Calibri" w:hAnsi="Calibri" w:cs="Arial"/>
        </w:rPr>
        <w:t>: “Easy-to-use rules for</w:t>
      </w:r>
      <w:r w:rsidR="00867248">
        <w:rPr>
          <w:rFonts w:ascii="Calibri" w:hAnsi="Calibri" w:cs="Arial"/>
        </w:rPr>
        <w:t xml:space="preserve"> </w:t>
      </w:r>
      <w:r w:rsidRPr="00DC59F2">
        <w:rPr>
          <w:rFonts w:ascii="Calibri" w:hAnsi="Calibri" w:cs="Arial"/>
        </w:rPr>
        <w:t>meetings of any size”</w:t>
      </w:r>
      <w:r>
        <w:rPr>
          <w:rFonts w:ascii="Calibri" w:hAnsi="Calibri" w:cs="Arial"/>
        </w:rPr>
        <w:t xml:space="preserve"> are available for order on th</w:t>
      </w:r>
      <w:r w:rsidR="00D25333">
        <w:rPr>
          <w:rFonts w:ascii="Calibri" w:hAnsi="Calibri" w:cs="Arial"/>
        </w:rPr>
        <w:t xml:space="preserve">e </w:t>
      </w:r>
      <w:r w:rsidRPr="00DC59F2">
        <w:rPr>
          <w:rFonts w:ascii="Calibri" w:hAnsi="Calibri" w:cs="Arial"/>
        </w:rPr>
        <w:t xml:space="preserve">book’s </w:t>
      </w:r>
      <w:r w:rsidRPr="00334233">
        <w:rPr>
          <w:rFonts w:ascii="Calibri" w:hAnsi="Calibri" w:cs="Arial"/>
        </w:rPr>
        <w:t>website</w:t>
      </w:r>
      <w:r w:rsidRPr="00DC59F2">
        <w:rPr>
          <w:rFonts w:ascii="Calibri" w:hAnsi="Calibri" w:cs="Arial"/>
        </w:rPr>
        <w:t xml:space="preserve">. </w:t>
      </w:r>
    </w:p>
    <w:p w14:paraId="6D886075" w14:textId="77777777" w:rsidR="0055759E" w:rsidRPr="00DC59F2" w:rsidRDefault="0055759E" w:rsidP="00867248">
      <w:pPr>
        <w:ind w:left="360"/>
        <w:rPr>
          <w:rFonts w:ascii="Calibri" w:hAnsi="Calibri" w:cs="Arial"/>
        </w:rPr>
      </w:pPr>
    </w:p>
    <w:p w14:paraId="23E94E55" w14:textId="5F627D58" w:rsidR="0055759E" w:rsidRDefault="0055759E" w:rsidP="00867248">
      <w:pPr>
        <w:ind w:left="360"/>
        <w:rPr>
          <w:rFonts w:ascii="Calibri" w:hAnsi="Calibri" w:cs="Arial"/>
        </w:rPr>
      </w:pPr>
      <w:r w:rsidRPr="00DC59F2">
        <w:rPr>
          <w:rFonts w:ascii="Calibri" w:hAnsi="Calibri" w:cs="Arial"/>
        </w:rPr>
        <w:t xml:space="preserve">There is also a free abridged version of the </w:t>
      </w:r>
      <w:r w:rsidRPr="00DC59F2">
        <w:rPr>
          <w:rFonts w:ascii="Calibri" w:hAnsi="Calibri" w:cs="Arial"/>
          <w:i/>
        </w:rPr>
        <w:t>Democratic Rules</w:t>
      </w:r>
      <w:r w:rsidRPr="00DC59F2">
        <w:rPr>
          <w:rFonts w:ascii="Calibri" w:hAnsi="Calibri" w:cs="Arial"/>
        </w:rPr>
        <w:t xml:space="preserve">, which is available by clicking </w:t>
      </w:r>
      <w:r w:rsidRPr="00334233">
        <w:rPr>
          <w:rFonts w:ascii="Calibri" w:hAnsi="Calibri" w:cs="Arial"/>
        </w:rPr>
        <w:t>here</w:t>
      </w:r>
      <w:r w:rsidRPr="00DC59F2">
        <w:rPr>
          <w:rFonts w:ascii="Calibri" w:hAnsi="Calibri" w:cs="Arial"/>
        </w:rPr>
        <w:t xml:space="preserve">. Additionally, there are </w:t>
      </w:r>
      <w:proofErr w:type="gramStart"/>
      <w:r w:rsidRPr="00DC59F2">
        <w:rPr>
          <w:rFonts w:ascii="Calibri" w:hAnsi="Calibri" w:cs="Arial"/>
        </w:rPr>
        <w:t>a number of</w:t>
      </w:r>
      <w:proofErr w:type="gramEnd"/>
      <w:r w:rsidRPr="00DC59F2">
        <w:rPr>
          <w:rFonts w:ascii="Calibri" w:hAnsi="Calibri" w:cs="Arial"/>
        </w:rPr>
        <w:t xml:space="preserve"> free resources available to help NCPMC representatives understand these rules of order while conducting a meeting of the Consortium: </w:t>
      </w:r>
    </w:p>
    <w:p w14:paraId="12525204" w14:textId="77777777" w:rsidR="00E6332C" w:rsidRPr="00DC59F2" w:rsidRDefault="00E6332C" w:rsidP="00867248">
      <w:pPr>
        <w:ind w:left="360"/>
        <w:rPr>
          <w:rFonts w:ascii="Calibri" w:hAnsi="Calibri" w:cs="Arial"/>
        </w:rPr>
      </w:pPr>
    </w:p>
    <w:p w14:paraId="61A1AA58" w14:textId="4DAF5038" w:rsidR="0055759E" w:rsidRPr="00DC59F2" w:rsidRDefault="0055759E" w:rsidP="00867248">
      <w:pPr>
        <w:ind w:left="720"/>
        <w:rPr>
          <w:rFonts w:ascii="Calibri" w:hAnsi="Calibri" w:cs="Arial"/>
        </w:rPr>
      </w:pPr>
      <w:r w:rsidRPr="00DC59F2">
        <w:rPr>
          <w:rFonts w:ascii="Calibri" w:hAnsi="Calibri" w:cs="Arial"/>
        </w:rPr>
        <w:t xml:space="preserve">For a summary of the </w:t>
      </w:r>
      <w:r w:rsidRPr="00DC59F2">
        <w:rPr>
          <w:rFonts w:ascii="Calibri" w:hAnsi="Calibri" w:cs="Arial"/>
          <w:i/>
        </w:rPr>
        <w:t>Democratic Rules</w:t>
      </w:r>
      <w:r w:rsidRPr="00DC59F2">
        <w:rPr>
          <w:rFonts w:ascii="Calibri" w:hAnsi="Calibri" w:cs="Arial"/>
        </w:rPr>
        <w:t xml:space="preserve">, </w:t>
      </w:r>
      <w:hyperlink r:id="rId14" w:history="1">
        <w:r w:rsidRPr="00DC59F2">
          <w:rPr>
            <w:rStyle w:val="Hyperlink"/>
            <w:rFonts w:ascii="Calibri" w:hAnsi="Calibri" w:cs="Arial"/>
          </w:rPr>
          <w:t>click here</w:t>
        </w:r>
      </w:hyperlink>
      <w:r w:rsidRPr="00DC59F2">
        <w:rPr>
          <w:rFonts w:ascii="Calibri" w:hAnsi="Calibri" w:cs="Arial"/>
        </w:rPr>
        <w:t>.</w:t>
      </w:r>
      <w:r w:rsidRPr="00DC59F2">
        <w:rPr>
          <w:rFonts w:ascii="Calibri" w:hAnsi="Calibri" w:cs="Arial"/>
        </w:rPr>
        <w:tab/>
      </w:r>
    </w:p>
    <w:p w14:paraId="1210D1A8" w14:textId="59A56230" w:rsidR="0055759E" w:rsidRPr="00DC59F2" w:rsidRDefault="0055759E" w:rsidP="00867248">
      <w:pPr>
        <w:ind w:left="720"/>
        <w:rPr>
          <w:rFonts w:ascii="Calibri" w:hAnsi="Calibri" w:cs="Arial"/>
        </w:rPr>
      </w:pPr>
      <w:r w:rsidRPr="00DC59F2">
        <w:rPr>
          <w:rFonts w:ascii="Calibri" w:hAnsi="Calibri" w:cs="Arial"/>
        </w:rPr>
        <w:t xml:space="preserve">For a flow chart guide on the </w:t>
      </w:r>
      <w:r w:rsidRPr="00DC59F2">
        <w:rPr>
          <w:rFonts w:ascii="Calibri" w:hAnsi="Calibri" w:cs="Arial"/>
          <w:i/>
        </w:rPr>
        <w:t>Democratic Rules</w:t>
      </w:r>
      <w:r w:rsidRPr="00DC59F2">
        <w:rPr>
          <w:rFonts w:ascii="Calibri" w:hAnsi="Calibri" w:cs="Arial"/>
        </w:rPr>
        <w:t xml:space="preserve">, </w:t>
      </w:r>
      <w:hyperlink r:id="rId15" w:history="1">
        <w:r w:rsidRPr="00DC59F2">
          <w:rPr>
            <w:rStyle w:val="Hyperlink"/>
            <w:rFonts w:ascii="Calibri" w:hAnsi="Calibri" w:cs="Arial"/>
          </w:rPr>
          <w:t>click here</w:t>
        </w:r>
      </w:hyperlink>
      <w:r w:rsidRPr="00DC59F2">
        <w:rPr>
          <w:rFonts w:ascii="Calibri" w:hAnsi="Calibri" w:cs="Arial"/>
        </w:rPr>
        <w:t>.</w:t>
      </w:r>
    </w:p>
    <w:p w14:paraId="2A47CBC9" w14:textId="38B4B038" w:rsidR="0055759E" w:rsidRPr="00DC59F2" w:rsidRDefault="0055759E" w:rsidP="00867248">
      <w:pPr>
        <w:ind w:left="720"/>
        <w:rPr>
          <w:rFonts w:ascii="Calibri" w:hAnsi="Calibri" w:cs="Arial"/>
        </w:rPr>
      </w:pPr>
      <w:r w:rsidRPr="00DC59F2">
        <w:rPr>
          <w:rFonts w:ascii="Calibri" w:hAnsi="Calibri" w:cs="Arial"/>
        </w:rPr>
        <w:lastRenderedPageBreak/>
        <w:t xml:space="preserve">For tips on running a successful meeting, please </w:t>
      </w:r>
      <w:hyperlink r:id="rId16" w:history="1">
        <w:r w:rsidRPr="00DC59F2">
          <w:rPr>
            <w:rStyle w:val="Hyperlink"/>
            <w:rFonts w:ascii="Calibri" w:hAnsi="Calibri" w:cs="Arial"/>
          </w:rPr>
          <w:t>click here</w:t>
        </w:r>
      </w:hyperlink>
      <w:r w:rsidRPr="00DC59F2">
        <w:rPr>
          <w:rFonts w:ascii="Calibri" w:hAnsi="Calibri" w:cs="Arial"/>
        </w:rPr>
        <w:t>.</w:t>
      </w:r>
    </w:p>
    <w:p w14:paraId="1F61A8E0" w14:textId="77777777" w:rsidR="0055759E" w:rsidRPr="00DC59F2" w:rsidRDefault="0055759E" w:rsidP="00867248">
      <w:pPr>
        <w:ind w:left="360"/>
        <w:rPr>
          <w:rFonts w:ascii="Calibri" w:hAnsi="Calibri" w:cs="Arial"/>
        </w:rPr>
      </w:pPr>
    </w:p>
    <w:p w14:paraId="00985E77" w14:textId="77777777" w:rsidR="0055759E" w:rsidRPr="00DC59F2" w:rsidRDefault="0055759E" w:rsidP="00867248">
      <w:pPr>
        <w:ind w:left="360"/>
        <w:rPr>
          <w:rFonts w:ascii="Calibri" w:hAnsi="Calibri" w:cs="Arial"/>
        </w:rPr>
      </w:pPr>
      <w:r w:rsidRPr="00DC59F2">
        <w:rPr>
          <w:rFonts w:ascii="Calibri" w:hAnsi="Calibri" w:cs="Arial"/>
        </w:rPr>
        <w:t xml:space="preserve">For those interested in learning even more about these rules of order and how they may differ from more conventional procedures, please visit the book’s </w:t>
      </w:r>
      <w:hyperlink r:id="rId17" w:anchor="top" w:history="1">
        <w:r w:rsidRPr="00DC59F2">
          <w:rPr>
            <w:rStyle w:val="Hyperlink"/>
            <w:rFonts w:ascii="Calibri" w:hAnsi="Calibri" w:cs="Arial"/>
          </w:rPr>
          <w:t>website</w:t>
        </w:r>
      </w:hyperlink>
      <w:r w:rsidRPr="00DC59F2">
        <w:rPr>
          <w:rFonts w:ascii="Calibri" w:hAnsi="Calibri" w:cs="Arial"/>
        </w:rPr>
        <w:t xml:space="preserve">. </w:t>
      </w:r>
    </w:p>
    <w:p w14:paraId="7B335CA1" w14:textId="77777777" w:rsidR="0055759E" w:rsidRPr="00A372B4" w:rsidRDefault="0055759E" w:rsidP="00E36899">
      <w:pPr>
        <w:rPr>
          <w:rFonts w:asciiTheme="minorHAnsi" w:hAnsiTheme="minorHAnsi" w:cs="Arial"/>
        </w:rPr>
      </w:pPr>
    </w:p>
    <w:p w14:paraId="716BCE96" w14:textId="74E2EA73" w:rsidR="00A41FD0" w:rsidRPr="00E6332C" w:rsidRDefault="005C1549" w:rsidP="00E6332C">
      <w:pPr>
        <w:rPr>
          <w:rFonts w:asciiTheme="minorHAnsi" w:hAnsiTheme="minorHAnsi" w:cs="Arial"/>
        </w:rPr>
      </w:pPr>
      <w:r w:rsidRPr="00C86556">
        <w:rPr>
          <w:rFonts w:asciiTheme="minorHAnsi" w:hAnsiTheme="minorHAnsi" w:cs="Arial"/>
          <w:b/>
        </w:rPr>
        <w:t>4.</w:t>
      </w:r>
      <w:r w:rsidR="00E6332C" w:rsidRPr="00C86556">
        <w:rPr>
          <w:rFonts w:asciiTheme="minorHAnsi" w:hAnsiTheme="minorHAnsi" w:cs="Arial"/>
          <w:b/>
        </w:rPr>
        <w:t>7</w:t>
      </w:r>
      <w:r w:rsidRPr="00C86556">
        <w:rPr>
          <w:rFonts w:asciiTheme="minorHAnsi" w:hAnsiTheme="minorHAnsi" w:cs="Arial"/>
          <w:b/>
        </w:rPr>
        <w:t>.2</w:t>
      </w:r>
      <w:r w:rsidR="00E6332C">
        <w:rPr>
          <w:rFonts w:asciiTheme="minorHAnsi" w:hAnsiTheme="minorHAnsi" w:cs="Arial"/>
        </w:rPr>
        <w:tab/>
      </w:r>
      <w:r w:rsidR="00A41FD0" w:rsidRPr="000D203D">
        <w:rPr>
          <w:rFonts w:asciiTheme="minorHAnsi" w:hAnsiTheme="minorHAnsi" w:cs="Arial"/>
          <w:b/>
          <w:i/>
        </w:rPr>
        <w:t>Recordkeeping and Reporting</w:t>
      </w:r>
    </w:p>
    <w:p w14:paraId="4FE13858" w14:textId="6CAE70ED" w:rsidR="00A41FD0" w:rsidRPr="00A372B4" w:rsidRDefault="00870028" w:rsidP="00870028">
      <w:pPr>
        <w:ind w:left="360"/>
        <w:rPr>
          <w:rFonts w:asciiTheme="minorHAnsi" w:hAnsiTheme="minorHAnsi" w:cs="Arial"/>
        </w:rPr>
      </w:pPr>
      <w:r w:rsidRPr="00C86556">
        <w:rPr>
          <w:rFonts w:asciiTheme="minorHAnsi" w:hAnsiTheme="minorHAnsi" w:cs="Arial"/>
          <w:b/>
        </w:rPr>
        <w:t>4.7.2.1</w:t>
      </w:r>
      <w:r w:rsidRPr="00A33759">
        <w:rPr>
          <w:rFonts w:asciiTheme="minorHAnsi" w:hAnsiTheme="minorHAnsi" w:cs="Arial"/>
        </w:rPr>
        <w:tab/>
      </w:r>
      <w:r w:rsidR="00A41FD0" w:rsidRPr="00A33759">
        <w:rPr>
          <w:rFonts w:asciiTheme="minorHAnsi" w:hAnsiTheme="minorHAnsi" w:cs="Arial"/>
        </w:rPr>
        <w:t>Accurate meeting minutes shall only be ta</w:t>
      </w:r>
      <w:r w:rsidR="007E204C" w:rsidRPr="00A33759">
        <w:rPr>
          <w:rFonts w:asciiTheme="minorHAnsi" w:hAnsiTheme="minorHAnsi" w:cs="Arial"/>
        </w:rPr>
        <w:t>ken at the Annual</w:t>
      </w:r>
      <w:del w:id="338" w:author="Patty Morgan" w:date="2021-10-13T08:58:00Z">
        <w:r w:rsidR="007E204C" w:rsidRPr="00A33759" w:rsidDel="004915C3">
          <w:rPr>
            <w:rFonts w:asciiTheme="minorHAnsi" w:hAnsiTheme="minorHAnsi" w:cs="Arial"/>
          </w:rPr>
          <w:delText>, Midyear</w:delText>
        </w:r>
      </w:del>
      <w:r w:rsidR="007E204C" w:rsidRPr="00A33759">
        <w:rPr>
          <w:rFonts w:asciiTheme="minorHAnsi" w:hAnsiTheme="minorHAnsi" w:cs="Arial"/>
        </w:rPr>
        <w:t xml:space="preserve"> and </w:t>
      </w:r>
      <w:r w:rsidR="00A33759" w:rsidRPr="00A33759">
        <w:rPr>
          <w:rFonts w:asciiTheme="minorHAnsi" w:hAnsiTheme="minorHAnsi" w:cs="Arial"/>
        </w:rPr>
        <w:t>additional</w:t>
      </w:r>
      <w:r w:rsidR="007E204C" w:rsidRPr="00A33759">
        <w:rPr>
          <w:rFonts w:asciiTheme="minorHAnsi" w:hAnsiTheme="minorHAnsi" w:cs="Arial"/>
        </w:rPr>
        <w:t xml:space="preserve"> m</w:t>
      </w:r>
      <w:r w:rsidR="00A41FD0" w:rsidRPr="00A33759">
        <w:rPr>
          <w:rFonts w:asciiTheme="minorHAnsi" w:hAnsiTheme="minorHAnsi" w:cs="Arial"/>
        </w:rPr>
        <w:t>eetings</w:t>
      </w:r>
      <w:r w:rsidR="007E204C" w:rsidRPr="00A33759">
        <w:rPr>
          <w:rFonts w:asciiTheme="minorHAnsi" w:hAnsiTheme="minorHAnsi" w:cs="Arial"/>
        </w:rPr>
        <w:t xml:space="preserve"> of the Board of Directors</w:t>
      </w:r>
      <w:r w:rsidR="00A41FD0" w:rsidRPr="00A33759">
        <w:rPr>
          <w:rFonts w:asciiTheme="minorHAnsi" w:hAnsiTheme="minorHAnsi" w:cs="Arial"/>
        </w:rPr>
        <w:t>.</w:t>
      </w:r>
      <w:r w:rsidR="00A41FD0" w:rsidRPr="00A372B4">
        <w:rPr>
          <w:rFonts w:asciiTheme="minorHAnsi" w:hAnsiTheme="minorHAnsi" w:cs="Arial"/>
        </w:rPr>
        <w:t xml:space="preserve"> The minutes are not intended to be a record of discussions. The minutes provide a record of the actions taken and serve as evidence that the actions were taken according to the NCPMC constitution and bylaws.  If no action is taken, no minutes (other than a record that the meeting occurred) are necessary. </w:t>
      </w:r>
      <w:r w:rsidR="005C1549">
        <w:rPr>
          <w:rFonts w:asciiTheme="minorHAnsi" w:hAnsiTheme="minorHAnsi" w:cs="Arial"/>
        </w:rPr>
        <w:t xml:space="preserve"> </w:t>
      </w:r>
      <w:r w:rsidR="00A41FD0" w:rsidRPr="00A372B4">
        <w:rPr>
          <w:rFonts w:asciiTheme="minorHAnsi" w:hAnsiTheme="minorHAnsi" w:cs="Arial"/>
        </w:rPr>
        <w:t xml:space="preserve">Minutes should be limited to the following: </w:t>
      </w:r>
    </w:p>
    <w:p w14:paraId="0E3B5885" w14:textId="77777777" w:rsidR="00A41FD0" w:rsidRPr="00A372B4" w:rsidRDefault="00A41FD0" w:rsidP="00B90864">
      <w:pPr>
        <w:numPr>
          <w:ilvl w:val="0"/>
          <w:numId w:val="15"/>
        </w:numPr>
        <w:ind w:left="1080"/>
        <w:rPr>
          <w:rFonts w:asciiTheme="minorHAnsi" w:hAnsiTheme="minorHAnsi" w:cs="Arial"/>
        </w:rPr>
      </w:pPr>
      <w:r w:rsidRPr="00A372B4">
        <w:rPr>
          <w:rFonts w:asciiTheme="minorHAnsi" w:hAnsiTheme="minorHAnsi" w:cs="Arial"/>
        </w:rPr>
        <w:t>A record of what was considered and accomplished at the meetings, not a record of conversations, reports and work assignments</w:t>
      </w:r>
    </w:p>
    <w:p w14:paraId="15BFA3E9" w14:textId="77777777" w:rsidR="00A41FD0" w:rsidRPr="00A372B4" w:rsidRDefault="00A41FD0" w:rsidP="00B90864">
      <w:pPr>
        <w:numPr>
          <w:ilvl w:val="0"/>
          <w:numId w:val="15"/>
        </w:numPr>
        <w:ind w:left="1080"/>
        <w:rPr>
          <w:rFonts w:asciiTheme="minorHAnsi" w:hAnsiTheme="minorHAnsi" w:cs="Arial"/>
        </w:rPr>
      </w:pPr>
      <w:r w:rsidRPr="00A372B4">
        <w:rPr>
          <w:rFonts w:asciiTheme="minorHAnsi" w:hAnsiTheme="minorHAnsi" w:cs="Arial"/>
        </w:rPr>
        <w:t>They should not include sidebar conversations, if they occur</w:t>
      </w:r>
    </w:p>
    <w:p w14:paraId="73FFE0F5" w14:textId="77777777" w:rsidR="00A41FD0" w:rsidRPr="00A372B4" w:rsidRDefault="00A41FD0" w:rsidP="00B90864">
      <w:pPr>
        <w:numPr>
          <w:ilvl w:val="0"/>
          <w:numId w:val="15"/>
        </w:numPr>
        <w:ind w:left="1080"/>
        <w:rPr>
          <w:rFonts w:asciiTheme="minorHAnsi" w:hAnsiTheme="minorHAnsi" w:cs="Arial"/>
        </w:rPr>
      </w:pPr>
      <w:r w:rsidRPr="00A372B4">
        <w:rPr>
          <w:rFonts w:asciiTheme="minorHAnsi" w:hAnsiTheme="minorHAnsi" w:cs="Arial"/>
        </w:rPr>
        <w:t xml:space="preserve">They should indicate the place, date and time of the meeting and the names of all participants at the meeting, including persons arriving late or leaving early and special guests </w:t>
      </w:r>
    </w:p>
    <w:p w14:paraId="3A660380" w14:textId="77777777" w:rsidR="00A41FD0" w:rsidRPr="00A372B4" w:rsidRDefault="00A41FD0" w:rsidP="00870028">
      <w:pPr>
        <w:ind w:left="720"/>
        <w:rPr>
          <w:rFonts w:asciiTheme="minorHAnsi" w:hAnsiTheme="minorHAnsi" w:cs="Arial"/>
        </w:rPr>
      </w:pPr>
    </w:p>
    <w:p w14:paraId="76A11FEF" w14:textId="6D8556F8" w:rsidR="00A41FD0" w:rsidRPr="005C1549" w:rsidRDefault="00A41FD0" w:rsidP="00870028">
      <w:pPr>
        <w:ind w:left="360"/>
        <w:rPr>
          <w:rFonts w:asciiTheme="minorHAnsi" w:hAnsiTheme="minorHAnsi" w:cs="Arial"/>
          <w:color w:val="FF0000"/>
        </w:rPr>
      </w:pPr>
      <w:r w:rsidRPr="00A372B4">
        <w:rPr>
          <w:rFonts w:asciiTheme="minorHAnsi" w:hAnsiTheme="minorHAnsi" w:cs="Arial"/>
        </w:rPr>
        <w:t>The Secretary will oversee and advise a</w:t>
      </w:r>
      <w:r w:rsidR="00511F3F">
        <w:rPr>
          <w:rFonts w:asciiTheme="minorHAnsi" w:hAnsiTheme="minorHAnsi" w:cs="Arial"/>
        </w:rPr>
        <w:t>n appointed</w:t>
      </w:r>
      <w:r w:rsidRPr="00A372B4">
        <w:rPr>
          <w:rFonts w:asciiTheme="minorHAnsi" w:hAnsiTheme="minorHAnsi" w:cs="Arial"/>
        </w:rPr>
        <w:t xml:space="preserve"> recorder in t</w:t>
      </w:r>
      <w:r w:rsidR="00511F3F">
        <w:rPr>
          <w:rFonts w:asciiTheme="minorHAnsi" w:hAnsiTheme="minorHAnsi" w:cs="Arial"/>
        </w:rPr>
        <w:t xml:space="preserve">he preparation of records of </w:t>
      </w:r>
      <w:r w:rsidRPr="00A372B4">
        <w:rPr>
          <w:rFonts w:asciiTheme="minorHAnsi" w:hAnsiTheme="minorHAnsi" w:cs="Arial"/>
        </w:rPr>
        <w:t>the Annual</w:t>
      </w:r>
      <w:del w:id="339" w:author="Patty Morgan" w:date="2021-10-13T08:59:00Z">
        <w:r w:rsidRPr="00A372B4" w:rsidDel="004915C3">
          <w:rPr>
            <w:rFonts w:asciiTheme="minorHAnsi" w:hAnsiTheme="minorHAnsi" w:cs="Arial"/>
          </w:rPr>
          <w:delText>, Midyear</w:delText>
        </w:r>
      </w:del>
      <w:r w:rsidRPr="00A372B4">
        <w:rPr>
          <w:rFonts w:asciiTheme="minorHAnsi" w:hAnsiTheme="minorHAnsi" w:cs="Arial"/>
        </w:rPr>
        <w:t xml:space="preserve"> and Special </w:t>
      </w:r>
      <w:r w:rsidR="00511F3F">
        <w:rPr>
          <w:rFonts w:asciiTheme="minorHAnsi" w:hAnsiTheme="minorHAnsi" w:cs="Arial"/>
        </w:rPr>
        <w:t xml:space="preserve">Business </w:t>
      </w:r>
      <w:r w:rsidRPr="00A372B4">
        <w:rPr>
          <w:rFonts w:asciiTheme="minorHAnsi" w:hAnsiTheme="minorHAnsi" w:cs="Arial"/>
        </w:rPr>
        <w:t xml:space="preserve">Meetings and </w:t>
      </w:r>
      <w:r w:rsidR="00CD71F1">
        <w:rPr>
          <w:rFonts w:asciiTheme="minorHAnsi" w:hAnsiTheme="minorHAnsi" w:cs="Arial"/>
        </w:rPr>
        <w:t>oversee the</w:t>
      </w:r>
      <w:r w:rsidR="006C1E77">
        <w:rPr>
          <w:rFonts w:asciiTheme="minorHAnsi" w:hAnsiTheme="minorHAnsi" w:cs="Arial"/>
        </w:rPr>
        <w:t>ir</w:t>
      </w:r>
      <w:r w:rsidR="00CD71F1">
        <w:rPr>
          <w:rFonts w:asciiTheme="minorHAnsi" w:hAnsiTheme="minorHAnsi" w:cs="Arial"/>
        </w:rPr>
        <w:t xml:space="preserve"> distribution,</w:t>
      </w:r>
      <w:r w:rsidRPr="00A372B4">
        <w:rPr>
          <w:rFonts w:asciiTheme="minorHAnsi" w:hAnsiTheme="minorHAnsi" w:cs="Arial"/>
        </w:rPr>
        <w:t xml:space="preserve"> as appropriate. </w:t>
      </w:r>
    </w:p>
    <w:p w14:paraId="1E531D3F" w14:textId="77777777" w:rsidR="00A41FD0" w:rsidRPr="002C3864" w:rsidRDefault="00A41FD0" w:rsidP="00870028">
      <w:pPr>
        <w:ind w:left="360"/>
        <w:rPr>
          <w:rFonts w:asciiTheme="minorHAnsi" w:hAnsiTheme="minorHAnsi" w:cs="Arial"/>
          <w:sz w:val="20"/>
          <w:szCs w:val="20"/>
        </w:rPr>
      </w:pPr>
    </w:p>
    <w:p w14:paraId="7595B274" w14:textId="3B41EBE2" w:rsidR="00A41FD0" w:rsidRPr="00A372B4" w:rsidRDefault="00A41FD0" w:rsidP="00870028">
      <w:pPr>
        <w:ind w:left="360"/>
        <w:rPr>
          <w:rFonts w:asciiTheme="minorHAnsi" w:hAnsiTheme="minorHAnsi" w:cs="Arial"/>
        </w:rPr>
      </w:pPr>
      <w:r w:rsidRPr="00A372B4">
        <w:rPr>
          <w:rFonts w:asciiTheme="minorHAnsi" w:hAnsiTheme="minorHAnsi" w:cs="Arial"/>
        </w:rPr>
        <w:t xml:space="preserve">Draft minutes should be distributed for review and final approval as timely as possible. Minutes should be approved within 60 calendar days of the meeting to ensure their accuracy. Drafts of minutes, notes and audio or video recordings should not be retained in the organization’s files once the minutes are approved. </w:t>
      </w:r>
      <w:r w:rsidR="00A76CAE">
        <w:rPr>
          <w:rFonts w:asciiTheme="minorHAnsi" w:hAnsiTheme="minorHAnsi" w:cs="Arial"/>
        </w:rPr>
        <w:t xml:space="preserve"> </w:t>
      </w:r>
      <w:del w:id="340" w:author="Patty Morgan" w:date="2021-10-13T08:59:00Z">
        <w:r w:rsidR="00ED5E4A" w:rsidRPr="00334233" w:rsidDel="004915C3">
          <w:rPr>
            <w:rFonts w:asciiTheme="minorHAnsi" w:hAnsiTheme="minorHAnsi" w:cs="Arial"/>
          </w:rPr>
          <w:delText xml:space="preserve">Meeting Minutes Template </w:delText>
        </w:r>
        <w:r w:rsidR="00ED5E4A" w:rsidDel="004915C3">
          <w:rPr>
            <w:rStyle w:val="Hyperlink"/>
            <w:rFonts w:asciiTheme="minorHAnsi" w:hAnsiTheme="minorHAnsi" w:cs="Arial"/>
          </w:rPr>
          <w:delText xml:space="preserve"> </w:delText>
        </w:r>
      </w:del>
    </w:p>
    <w:p w14:paraId="0AEC11AB" w14:textId="77777777" w:rsidR="00A41FD0" w:rsidRPr="00A372B4" w:rsidRDefault="00A41FD0" w:rsidP="00E6332C">
      <w:pPr>
        <w:rPr>
          <w:rFonts w:asciiTheme="minorHAnsi" w:hAnsiTheme="minorHAnsi" w:cs="Arial"/>
        </w:rPr>
      </w:pPr>
    </w:p>
    <w:p w14:paraId="2FB45166" w14:textId="5EE69738" w:rsidR="00A76CAE" w:rsidRDefault="00870028" w:rsidP="00870028">
      <w:pPr>
        <w:ind w:left="360"/>
        <w:rPr>
          <w:rFonts w:asciiTheme="minorHAnsi" w:hAnsiTheme="minorHAnsi" w:cs="Arial"/>
        </w:rPr>
      </w:pPr>
      <w:r w:rsidRPr="00C86556">
        <w:rPr>
          <w:rFonts w:asciiTheme="minorHAnsi" w:hAnsiTheme="minorHAnsi" w:cs="Arial"/>
          <w:b/>
        </w:rPr>
        <w:t>4.7.2.2</w:t>
      </w:r>
      <w:r>
        <w:rPr>
          <w:rFonts w:asciiTheme="minorHAnsi" w:hAnsiTheme="minorHAnsi" w:cs="Arial"/>
        </w:rPr>
        <w:tab/>
      </w:r>
      <w:r w:rsidR="00A41FD0" w:rsidRPr="00A372B4">
        <w:rPr>
          <w:rFonts w:asciiTheme="minorHAnsi" w:hAnsiTheme="minorHAnsi" w:cs="Arial"/>
        </w:rPr>
        <w:t xml:space="preserve">Meetings Summaries will be maintained at all meetings of the Executive Council. </w:t>
      </w:r>
    </w:p>
    <w:p w14:paraId="1D6E749C" w14:textId="44250D06" w:rsidR="00A41FD0" w:rsidRPr="00A372B4" w:rsidRDefault="00A41FD0" w:rsidP="00870028">
      <w:pPr>
        <w:ind w:left="360"/>
        <w:rPr>
          <w:rFonts w:asciiTheme="minorHAnsi" w:hAnsiTheme="minorHAnsi" w:cs="Arial"/>
        </w:rPr>
      </w:pPr>
      <w:r w:rsidRPr="00A372B4">
        <w:rPr>
          <w:rFonts w:asciiTheme="minorHAnsi" w:hAnsiTheme="minorHAnsi" w:cs="Arial"/>
        </w:rPr>
        <w:t>Meeting summaries are intended to capture points of</w:t>
      </w:r>
      <w:r w:rsidR="00D25333">
        <w:rPr>
          <w:rFonts w:asciiTheme="minorHAnsi" w:hAnsiTheme="minorHAnsi" w:cs="Arial"/>
        </w:rPr>
        <w:t xml:space="preserve"> importance to the work of the C</w:t>
      </w:r>
      <w:r w:rsidRPr="00A372B4">
        <w:rPr>
          <w:rFonts w:asciiTheme="minorHAnsi" w:hAnsiTheme="minorHAnsi" w:cs="Arial"/>
        </w:rPr>
        <w:t>onsortium. They</w:t>
      </w:r>
      <w:r w:rsidR="00A372B4">
        <w:rPr>
          <w:rFonts w:asciiTheme="minorHAnsi" w:hAnsiTheme="minorHAnsi" w:cs="Arial"/>
        </w:rPr>
        <w:t xml:space="preserve"> should include the following: </w:t>
      </w:r>
    </w:p>
    <w:p w14:paraId="317C53F2" w14:textId="77777777" w:rsidR="00A41FD0" w:rsidRPr="00A372B4" w:rsidRDefault="00A41FD0" w:rsidP="00B90864">
      <w:pPr>
        <w:numPr>
          <w:ilvl w:val="0"/>
          <w:numId w:val="16"/>
        </w:numPr>
        <w:ind w:left="1080"/>
        <w:rPr>
          <w:rFonts w:asciiTheme="minorHAnsi" w:hAnsiTheme="minorHAnsi" w:cs="Arial"/>
        </w:rPr>
      </w:pPr>
      <w:r w:rsidRPr="00A372B4">
        <w:rPr>
          <w:rFonts w:asciiTheme="minorHAnsi" w:hAnsiTheme="minorHAnsi" w:cs="Arial"/>
        </w:rPr>
        <w:t>The purpose and objective of the meeting</w:t>
      </w:r>
    </w:p>
    <w:p w14:paraId="09AD4B80" w14:textId="77777777" w:rsidR="00A41FD0" w:rsidRPr="00A372B4" w:rsidRDefault="00A41FD0" w:rsidP="00B90864">
      <w:pPr>
        <w:numPr>
          <w:ilvl w:val="0"/>
          <w:numId w:val="16"/>
        </w:numPr>
        <w:ind w:left="1080"/>
        <w:rPr>
          <w:rFonts w:asciiTheme="minorHAnsi" w:hAnsiTheme="minorHAnsi" w:cs="Arial"/>
        </w:rPr>
      </w:pPr>
      <w:r w:rsidRPr="00A372B4">
        <w:rPr>
          <w:rFonts w:asciiTheme="minorHAnsi" w:hAnsiTheme="minorHAnsi" w:cs="Arial"/>
        </w:rPr>
        <w:t xml:space="preserve">The participants and guests </w:t>
      </w:r>
    </w:p>
    <w:p w14:paraId="58362625" w14:textId="77777777" w:rsidR="00A41FD0" w:rsidRPr="00A372B4" w:rsidRDefault="00A41FD0" w:rsidP="00B90864">
      <w:pPr>
        <w:numPr>
          <w:ilvl w:val="0"/>
          <w:numId w:val="16"/>
        </w:numPr>
        <w:ind w:left="1080"/>
        <w:rPr>
          <w:rFonts w:asciiTheme="minorHAnsi" w:hAnsiTheme="minorHAnsi" w:cs="Arial"/>
        </w:rPr>
      </w:pPr>
      <w:r w:rsidRPr="00A372B4">
        <w:rPr>
          <w:rFonts w:asciiTheme="minorHAnsi" w:hAnsiTheme="minorHAnsi" w:cs="Arial"/>
        </w:rPr>
        <w:t xml:space="preserve">What was achieved or accomplished in support of the purpose and objective </w:t>
      </w:r>
    </w:p>
    <w:p w14:paraId="30623F92" w14:textId="77777777" w:rsidR="00A41FD0" w:rsidRPr="00A372B4" w:rsidRDefault="00A41FD0" w:rsidP="00B90864">
      <w:pPr>
        <w:numPr>
          <w:ilvl w:val="0"/>
          <w:numId w:val="16"/>
        </w:numPr>
        <w:ind w:left="1080"/>
        <w:rPr>
          <w:rFonts w:asciiTheme="minorHAnsi" w:hAnsiTheme="minorHAnsi" w:cs="Arial"/>
        </w:rPr>
      </w:pPr>
      <w:r w:rsidRPr="00A372B4">
        <w:rPr>
          <w:rFonts w:asciiTheme="minorHAnsi" w:hAnsiTheme="minorHAnsi" w:cs="Arial"/>
        </w:rPr>
        <w:t xml:space="preserve">How individual/group assignments were assigned and distributed </w:t>
      </w:r>
    </w:p>
    <w:p w14:paraId="442D8D9E" w14:textId="77777777" w:rsidR="00A41FD0" w:rsidRPr="00A372B4" w:rsidRDefault="00A41FD0" w:rsidP="00B90864">
      <w:pPr>
        <w:numPr>
          <w:ilvl w:val="0"/>
          <w:numId w:val="16"/>
        </w:numPr>
        <w:ind w:left="1080"/>
        <w:rPr>
          <w:rFonts w:asciiTheme="minorHAnsi" w:hAnsiTheme="minorHAnsi" w:cs="Arial"/>
        </w:rPr>
      </w:pPr>
      <w:r w:rsidRPr="00A372B4">
        <w:rPr>
          <w:rFonts w:asciiTheme="minorHAnsi" w:hAnsiTheme="minorHAnsi" w:cs="Arial"/>
        </w:rPr>
        <w:t xml:space="preserve">Who is responsible for various items and </w:t>
      </w:r>
      <w:proofErr w:type="gramStart"/>
      <w:r w:rsidRPr="00A372B4">
        <w:rPr>
          <w:rFonts w:asciiTheme="minorHAnsi" w:hAnsiTheme="minorHAnsi" w:cs="Arial"/>
        </w:rPr>
        <w:t>task</w:t>
      </w:r>
      <w:proofErr w:type="gramEnd"/>
      <w:r w:rsidRPr="00A372B4">
        <w:rPr>
          <w:rFonts w:asciiTheme="minorHAnsi" w:hAnsiTheme="minorHAnsi" w:cs="Arial"/>
        </w:rPr>
        <w:t xml:space="preserve"> </w:t>
      </w:r>
    </w:p>
    <w:p w14:paraId="229ECE7A" w14:textId="77777777" w:rsidR="00A41FD0" w:rsidRDefault="00A41FD0" w:rsidP="00B90864">
      <w:pPr>
        <w:numPr>
          <w:ilvl w:val="0"/>
          <w:numId w:val="16"/>
        </w:numPr>
        <w:ind w:left="1080"/>
        <w:rPr>
          <w:rFonts w:asciiTheme="minorHAnsi" w:hAnsiTheme="minorHAnsi" w:cs="Arial"/>
        </w:rPr>
      </w:pPr>
      <w:r w:rsidRPr="00A372B4">
        <w:rPr>
          <w:rFonts w:asciiTheme="minorHAnsi" w:hAnsiTheme="minorHAnsi" w:cs="Arial"/>
        </w:rPr>
        <w:t xml:space="preserve">Detail future meeting follow up  </w:t>
      </w:r>
    </w:p>
    <w:p w14:paraId="090956C4" w14:textId="021C1493" w:rsidR="005C1549" w:rsidRPr="004E2492" w:rsidDel="004915C3" w:rsidRDefault="00ED5E4A" w:rsidP="00ED5E4A">
      <w:pPr>
        <w:ind w:left="1080"/>
        <w:rPr>
          <w:del w:id="341" w:author="Patty Morgan" w:date="2021-10-13T08:59:00Z"/>
          <w:rStyle w:val="Emphasis"/>
          <w:rFonts w:asciiTheme="minorHAnsi" w:hAnsiTheme="minorHAnsi"/>
          <w:i w:val="0"/>
          <w:iCs w:val="0"/>
          <w:color w:val="0070C0"/>
        </w:rPr>
      </w:pPr>
      <w:del w:id="342" w:author="Patty Morgan" w:date="2021-10-13T08:59:00Z">
        <w:r w:rsidRPr="004E2492" w:rsidDel="004915C3">
          <w:rPr>
            <w:rFonts w:asciiTheme="minorHAnsi" w:hAnsiTheme="minorHAnsi"/>
            <w:i/>
            <w:color w:val="0070C0"/>
          </w:rPr>
          <w:delText xml:space="preserve">Executive Council Meeting Summary Sample </w:delText>
        </w:r>
        <w:r w:rsidR="004E2492" w:rsidDel="004915C3">
          <w:rPr>
            <w:rFonts w:asciiTheme="minorHAnsi" w:hAnsiTheme="minorHAnsi"/>
            <w:i/>
            <w:color w:val="0070C0"/>
          </w:rPr>
          <w:delText>link in appendix</w:delText>
        </w:r>
      </w:del>
    </w:p>
    <w:p w14:paraId="0E0A1DEA" w14:textId="77777777" w:rsidR="00ED5E4A" w:rsidRPr="002C3864" w:rsidRDefault="00ED5E4A" w:rsidP="00ED5E4A">
      <w:pPr>
        <w:ind w:left="360"/>
        <w:rPr>
          <w:rFonts w:asciiTheme="minorHAnsi" w:hAnsiTheme="minorHAnsi" w:cs="Arial"/>
          <w:sz w:val="20"/>
          <w:szCs w:val="20"/>
        </w:rPr>
      </w:pPr>
    </w:p>
    <w:p w14:paraId="51BA52EC" w14:textId="3A0D5640" w:rsidR="00153DA3" w:rsidRDefault="00870028" w:rsidP="00153DA3">
      <w:pPr>
        <w:ind w:left="720"/>
        <w:rPr>
          <w:rFonts w:ascii="Calibri" w:hAnsi="Calibri" w:cs="Arial"/>
        </w:rPr>
      </w:pPr>
      <w:r w:rsidRPr="00C86556">
        <w:rPr>
          <w:rFonts w:asciiTheme="minorHAnsi" w:hAnsiTheme="minorHAnsi" w:cs="Arial"/>
          <w:b/>
        </w:rPr>
        <w:t>4.7.2.3</w:t>
      </w:r>
      <w:r>
        <w:rPr>
          <w:rFonts w:asciiTheme="minorHAnsi" w:hAnsiTheme="minorHAnsi" w:cs="Arial"/>
        </w:rPr>
        <w:tab/>
      </w:r>
      <w:r w:rsidR="003F127B" w:rsidRPr="002C3864">
        <w:rPr>
          <w:rFonts w:asciiTheme="minorHAnsi" w:hAnsiTheme="minorHAnsi" w:cs="Arial"/>
        </w:rPr>
        <w:t xml:space="preserve">Committees, Goal Teams and Task Force Chairs have the responsibility of providing oral and written summary </w:t>
      </w:r>
      <w:r w:rsidR="003F127B" w:rsidRPr="00C5730C">
        <w:rPr>
          <w:rFonts w:asciiTheme="minorHAnsi" w:hAnsiTheme="minorHAnsi" w:cs="Arial"/>
        </w:rPr>
        <w:t>report</w:t>
      </w:r>
      <w:r w:rsidR="006C1E77">
        <w:rPr>
          <w:rFonts w:asciiTheme="minorHAnsi" w:hAnsiTheme="minorHAnsi" w:cs="Arial"/>
        </w:rPr>
        <w:t>s</w:t>
      </w:r>
      <w:r w:rsidR="005C1549" w:rsidRPr="00C5730C">
        <w:rPr>
          <w:rFonts w:asciiTheme="minorHAnsi" w:hAnsiTheme="minorHAnsi" w:cs="Arial"/>
        </w:rPr>
        <w:t xml:space="preserve"> </w:t>
      </w:r>
      <w:r w:rsidR="00E73652" w:rsidRPr="00C5730C">
        <w:rPr>
          <w:rFonts w:asciiTheme="minorHAnsi" w:hAnsiTheme="minorHAnsi" w:cs="Arial"/>
        </w:rPr>
        <w:t>(</w:t>
      </w:r>
      <w:r w:rsidR="00153DA3" w:rsidRPr="00334233">
        <w:rPr>
          <w:rFonts w:ascii="Calibri" w:hAnsi="Calibri" w:cs="Arial"/>
        </w:rPr>
        <w:t>Committee/Goal</w:t>
      </w:r>
      <w:r w:rsidR="00735A6F" w:rsidRPr="00334233">
        <w:rPr>
          <w:rFonts w:ascii="Calibri" w:hAnsi="Calibri" w:cs="Arial"/>
        </w:rPr>
        <w:t xml:space="preserve"> </w:t>
      </w:r>
      <w:r w:rsidR="00153DA3" w:rsidRPr="00334233">
        <w:rPr>
          <w:rFonts w:ascii="Calibri" w:hAnsi="Calibri" w:cs="Arial"/>
        </w:rPr>
        <w:t>Team/Task Force Report Template</w:t>
      </w:r>
      <w:r w:rsidR="00153DA3">
        <w:rPr>
          <w:rFonts w:ascii="Calibri" w:hAnsi="Calibri" w:cs="Arial"/>
        </w:rPr>
        <w:t>)</w:t>
      </w:r>
    </w:p>
    <w:p w14:paraId="2F2C1CFF" w14:textId="2BEB5A3F" w:rsidR="00A41FD0" w:rsidRPr="00CB4E4D" w:rsidRDefault="003F127B" w:rsidP="00153DA3">
      <w:pPr>
        <w:ind w:left="720"/>
        <w:rPr>
          <w:rFonts w:asciiTheme="minorHAnsi" w:eastAsia="Times New Roman" w:hAnsiTheme="minorHAnsi"/>
          <w:b/>
          <w:color w:val="000000"/>
        </w:rPr>
      </w:pPr>
      <w:r w:rsidRPr="00C5730C">
        <w:rPr>
          <w:rFonts w:asciiTheme="minorHAnsi" w:hAnsiTheme="minorHAnsi" w:cs="Arial"/>
        </w:rPr>
        <w:t>to either the Board of Directo</w:t>
      </w:r>
      <w:r w:rsidR="00A372B4" w:rsidRPr="00C5730C">
        <w:rPr>
          <w:rFonts w:asciiTheme="minorHAnsi" w:hAnsiTheme="minorHAnsi" w:cs="Arial"/>
        </w:rPr>
        <w:t xml:space="preserve">rs or the Executive Council </w:t>
      </w:r>
      <w:del w:id="343" w:author="Patty Morgan" w:date="2021-10-13T08:59:00Z">
        <w:r w:rsidR="00A372B4" w:rsidRPr="00C5730C" w:rsidDel="004915C3">
          <w:rPr>
            <w:rFonts w:asciiTheme="minorHAnsi" w:hAnsiTheme="minorHAnsi" w:cs="Arial"/>
          </w:rPr>
          <w:delText xml:space="preserve">at Annual and Midyear Meetings </w:delText>
        </w:r>
      </w:del>
      <w:r w:rsidR="00A372B4" w:rsidRPr="00C5730C">
        <w:rPr>
          <w:rFonts w:asciiTheme="minorHAnsi" w:hAnsiTheme="minorHAnsi" w:cs="Arial"/>
        </w:rPr>
        <w:t>which should</w:t>
      </w:r>
      <w:r w:rsidR="00A372B4">
        <w:rPr>
          <w:rFonts w:asciiTheme="minorHAnsi" w:hAnsiTheme="minorHAnsi" w:cs="Arial"/>
        </w:rPr>
        <w:t xml:space="preserve"> include</w:t>
      </w:r>
      <w:r w:rsidR="00CB4E4D">
        <w:rPr>
          <w:rFonts w:asciiTheme="minorHAnsi" w:hAnsiTheme="minorHAnsi" w:cs="Arial"/>
        </w:rPr>
        <w:t>:</w:t>
      </w:r>
    </w:p>
    <w:p w14:paraId="4A612B51" w14:textId="77777777" w:rsidR="00A41FD0" w:rsidRPr="00CB4E4D" w:rsidRDefault="00A41FD0" w:rsidP="00B90864">
      <w:pPr>
        <w:numPr>
          <w:ilvl w:val="0"/>
          <w:numId w:val="17"/>
        </w:numPr>
        <w:tabs>
          <w:tab w:val="clear" w:pos="720"/>
          <w:tab w:val="num" w:pos="1080"/>
        </w:tabs>
        <w:ind w:left="1080"/>
        <w:rPr>
          <w:rFonts w:asciiTheme="minorHAnsi" w:hAnsiTheme="minorHAnsi" w:cs="Arial"/>
        </w:rPr>
      </w:pPr>
      <w:r w:rsidRPr="00CB4E4D">
        <w:rPr>
          <w:rFonts w:asciiTheme="minorHAnsi" w:hAnsiTheme="minorHAnsi" w:cs="Arial"/>
        </w:rPr>
        <w:t xml:space="preserve">objectives/accomplishments of the group </w:t>
      </w:r>
    </w:p>
    <w:p w14:paraId="0CC7A39C" w14:textId="77777777" w:rsidR="00A41FD0" w:rsidRPr="00CB4E4D" w:rsidRDefault="00A41FD0" w:rsidP="00B90864">
      <w:pPr>
        <w:numPr>
          <w:ilvl w:val="0"/>
          <w:numId w:val="17"/>
        </w:numPr>
        <w:tabs>
          <w:tab w:val="clear" w:pos="720"/>
          <w:tab w:val="num" w:pos="1080"/>
        </w:tabs>
        <w:ind w:left="1080"/>
        <w:rPr>
          <w:rFonts w:asciiTheme="minorHAnsi" w:hAnsiTheme="minorHAnsi" w:cs="Arial"/>
        </w:rPr>
      </w:pPr>
      <w:r w:rsidRPr="00CB4E4D">
        <w:rPr>
          <w:rFonts w:asciiTheme="minorHAnsi" w:hAnsiTheme="minorHAnsi" w:cs="Arial"/>
        </w:rPr>
        <w:t xml:space="preserve">recommendations </w:t>
      </w:r>
    </w:p>
    <w:p w14:paraId="61DC61B3" w14:textId="77777777" w:rsidR="00A41FD0" w:rsidRPr="00CB4E4D" w:rsidRDefault="00A41FD0" w:rsidP="00B90864">
      <w:pPr>
        <w:numPr>
          <w:ilvl w:val="0"/>
          <w:numId w:val="17"/>
        </w:numPr>
        <w:tabs>
          <w:tab w:val="clear" w:pos="720"/>
          <w:tab w:val="num" w:pos="1080"/>
        </w:tabs>
        <w:ind w:left="1080"/>
        <w:rPr>
          <w:rFonts w:asciiTheme="minorHAnsi" w:hAnsiTheme="minorHAnsi" w:cs="Arial"/>
        </w:rPr>
      </w:pPr>
      <w:r w:rsidRPr="00CB4E4D">
        <w:rPr>
          <w:rFonts w:asciiTheme="minorHAnsi" w:hAnsiTheme="minorHAnsi" w:cs="Arial"/>
        </w:rPr>
        <w:t>identify new issues to add to the committee agenda</w:t>
      </w:r>
    </w:p>
    <w:p w14:paraId="5E9CFB8C" w14:textId="77777777" w:rsidR="00A41FD0" w:rsidRDefault="00A41FD0" w:rsidP="00B90864">
      <w:pPr>
        <w:numPr>
          <w:ilvl w:val="0"/>
          <w:numId w:val="17"/>
        </w:numPr>
        <w:tabs>
          <w:tab w:val="clear" w:pos="720"/>
          <w:tab w:val="num" w:pos="1080"/>
        </w:tabs>
        <w:ind w:left="1080"/>
        <w:rPr>
          <w:rFonts w:asciiTheme="minorHAnsi" w:hAnsiTheme="minorHAnsi" w:cs="Arial"/>
        </w:rPr>
      </w:pPr>
      <w:r w:rsidRPr="00CB4E4D">
        <w:rPr>
          <w:rFonts w:asciiTheme="minorHAnsi" w:hAnsiTheme="minorHAnsi" w:cs="Arial"/>
        </w:rPr>
        <w:lastRenderedPageBreak/>
        <w:t>get approval from the board on completed proposals/recommendations</w:t>
      </w:r>
    </w:p>
    <w:p w14:paraId="60DB4396" w14:textId="77777777" w:rsidR="00153DA3" w:rsidRDefault="00153DA3" w:rsidP="00153DA3">
      <w:pPr>
        <w:ind w:left="720" w:firstLine="360"/>
        <w:rPr>
          <w:rFonts w:asciiTheme="minorHAnsi" w:hAnsiTheme="minorHAnsi" w:cs="Arial"/>
        </w:rPr>
      </w:pPr>
    </w:p>
    <w:p w14:paraId="733CB05F" w14:textId="596C9493" w:rsidR="00A41FD0" w:rsidRPr="00A372B4" w:rsidRDefault="00A41FD0" w:rsidP="00870028">
      <w:pPr>
        <w:ind w:left="360"/>
        <w:rPr>
          <w:rFonts w:asciiTheme="minorHAnsi" w:hAnsiTheme="minorHAnsi" w:cs="Arial"/>
        </w:rPr>
      </w:pPr>
      <w:r w:rsidRPr="00CD71F1">
        <w:rPr>
          <w:rFonts w:asciiTheme="minorHAnsi" w:hAnsiTheme="minorHAnsi" w:cs="Arial"/>
        </w:rPr>
        <w:t>The complete written report is sent to the</w:t>
      </w:r>
      <w:r w:rsidR="00CD71F1" w:rsidRPr="00CD71F1">
        <w:rPr>
          <w:rFonts w:asciiTheme="minorHAnsi" w:hAnsiTheme="minorHAnsi" w:cs="Arial"/>
        </w:rPr>
        <w:t xml:space="preserve"> </w:t>
      </w:r>
      <w:r w:rsidR="00511F3F" w:rsidRPr="00CD71F1">
        <w:rPr>
          <w:rFonts w:asciiTheme="minorHAnsi" w:hAnsiTheme="minorHAnsi" w:cs="Arial"/>
        </w:rPr>
        <w:t>Administrator for</w:t>
      </w:r>
      <w:r w:rsidRPr="00CD71F1">
        <w:rPr>
          <w:rFonts w:asciiTheme="minorHAnsi" w:hAnsiTheme="minorHAnsi" w:cs="Arial"/>
        </w:rPr>
        <w:t xml:space="preserve"> inclusion in the Annual Meeting </w:t>
      </w:r>
      <w:r w:rsidR="00CD71F1" w:rsidRPr="00CD71F1">
        <w:rPr>
          <w:rFonts w:asciiTheme="minorHAnsi" w:hAnsiTheme="minorHAnsi" w:cs="Arial"/>
        </w:rPr>
        <w:t>materials.</w:t>
      </w:r>
      <w:r w:rsidR="00CD71F1">
        <w:rPr>
          <w:rFonts w:asciiTheme="minorHAnsi" w:hAnsiTheme="minorHAnsi" w:cs="Arial"/>
          <w:color w:val="FF0000"/>
        </w:rPr>
        <w:t xml:space="preserve"> </w:t>
      </w:r>
      <w:r w:rsidRPr="00A372B4">
        <w:rPr>
          <w:rFonts w:asciiTheme="minorHAnsi" w:hAnsiTheme="minorHAnsi" w:cs="Arial"/>
        </w:rPr>
        <w:t xml:space="preserve"> Additionally, the group should also provide opportunity to collect input/feedback from the board or the executive council. </w:t>
      </w:r>
    </w:p>
    <w:p w14:paraId="56BCBA8A" w14:textId="77777777" w:rsidR="00153DA3" w:rsidRDefault="00153DA3" w:rsidP="000D203D">
      <w:pPr>
        <w:tabs>
          <w:tab w:val="left" w:pos="720"/>
        </w:tabs>
        <w:rPr>
          <w:rFonts w:asciiTheme="minorHAnsi" w:hAnsiTheme="minorHAnsi" w:cs="Arial"/>
          <w:b/>
        </w:rPr>
      </w:pPr>
    </w:p>
    <w:p w14:paraId="214D334D" w14:textId="77777777" w:rsidR="00153DA3" w:rsidRDefault="00153DA3" w:rsidP="000D203D">
      <w:pPr>
        <w:tabs>
          <w:tab w:val="left" w:pos="720"/>
        </w:tabs>
        <w:rPr>
          <w:rFonts w:asciiTheme="minorHAnsi" w:hAnsiTheme="minorHAnsi" w:cs="Arial"/>
          <w:b/>
        </w:rPr>
      </w:pPr>
    </w:p>
    <w:p w14:paraId="3B0468DC" w14:textId="6FC3E54A" w:rsidR="005C1549" w:rsidRPr="00870028" w:rsidRDefault="001257AD" w:rsidP="000D203D">
      <w:pPr>
        <w:tabs>
          <w:tab w:val="left" w:pos="720"/>
        </w:tabs>
        <w:rPr>
          <w:rFonts w:asciiTheme="minorHAnsi" w:hAnsiTheme="minorHAnsi" w:cs="Arial"/>
        </w:rPr>
      </w:pPr>
      <w:r w:rsidRPr="00C86556">
        <w:rPr>
          <w:rFonts w:asciiTheme="minorHAnsi" w:hAnsiTheme="minorHAnsi" w:cs="Arial"/>
          <w:b/>
        </w:rPr>
        <w:t>4.</w:t>
      </w:r>
      <w:r w:rsidR="00870028" w:rsidRPr="00C86556">
        <w:rPr>
          <w:rFonts w:asciiTheme="minorHAnsi" w:hAnsiTheme="minorHAnsi" w:cs="Arial"/>
          <w:b/>
        </w:rPr>
        <w:t>7</w:t>
      </w:r>
      <w:r w:rsidR="003B51E8" w:rsidRPr="00C86556">
        <w:rPr>
          <w:rFonts w:asciiTheme="minorHAnsi" w:hAnsiTheme="minorHAnsi" w:cs="Arial"/>
          <w:b/>
        </w:rPr>
        <w:t>.3</w:t>
      </w:r>
      <w:r w:rsidR="003B51E8">
        <w:rPr>
          <w:rFonts w:asciiTheme="minorHAnsi" w:hAnsiTheme="minorHAnsi" w:cs="Arial"/>
        </w:rPr>
        <w:tab/>
      </w:r>
      <w:r w:rsidR="005C1549" w:rsidRPr="000D203D">
        <w:rPr>
          <w:rFonts w:asciiTheme="minorHAnsi" w:hAnsiTheme="minorHAnsi" w:cs="Arial"/>
          <w:b/>
          <w:i/>
        </w:rPr>
        <w:t>Electronic Voting &amp; Ratification</w:t>
      </w:r>
    </w:p>
    <w:p w14:paraId="3337866E" w14:textId="77777777" w:rsidR="005C1549" w:rsidRPr="005C1549" w:rsidRDefault="005C1549" w:rsidP="00870028">
      <w:pPr>
        <w:spacing w:after="12"/>
        <w:ind w:right="48"/>
        <w:rPr>
          <w:rFonts w:ascii="Calibri" w:hAnsi="Calibri" w:cs="Arial"/>
        </w:rPr>
      </w:pPr>
      <w:r w:rsidRPr="005C1549">
        <w:rPr>
          <w:rFonts w:ascii="Calibri" w:hAnsi="Calibri" w:cs="Arial"/>
        </w:rPr>
        <w:t xml:space="preserve">The Consortium’s Constitution and Bylaws provide for Electronic Voting by the Board of Directors on matters which require the Board’s approval outside of the Annual Business Meeting. </w:t>
      </w:r>
    </w:p>
    <w:p w14:paraId="742D00E0" w14:textId="77777777" w:rsidR="005C1549" w:rsidRPr="005C1549" w:rsidRDefault="005C1549" w:rsidP="00870028">
      <w:pPr>
        <w:spacing w:after="12"/>
        <w:ind w:right="48"/>
        <w:rPr>
          <w:rFonts w:ascii="Calibri" w:hAnsi="Calibri" w:cs="Arial"/>
        </w:rPr>
      </w:pPr>
    </w:p>
    <w:p w14:paraId="7D87862F" w14:textId="77777777" w:rsidR="005C1549" w:rsidRPr="005C1549" w:rsidRDefault="005C1549" w:rsidP="00870028">
      <w:pPr>
        <w:spacing w:after="12"/>
        <w:ind w:right="48"/>
        <w:rPr>
          <w:rFonts w:ascii="Calibri" w:hAnsi="Calibri" w:cs="Arial"/>
        </w:rPr>
      </w:pPr>
      <w:r w:rsidRPr="005C1549">
        <w:rPr>
          <w:rFonts w:ascii="Calibri" w:hAnsi="Calibri" w:cs="Arial"/>
        </w:rPr>
        <w:t>The following procedure shall be used for conducting an electronic vote:</w:t>
      </w:r>
    </w:p>
    <w:p w14:paraId="5333C02B" w14:textId="04F94AAE" w:rsidR="005C1549" w:rsidRPr="005C1549" w:rsidRDefault="005C1549" w:rsidP="00B90864">
      <w:pPr>
        <w:pStyle w:val="ListParagraph"/>
        <w:numPr>
          <w:ilvl w:val="0"/>
          <w:numId w:val="24"/>
        </w:numPr>
        <w:ind w:left="720"/>
        <w:rPr>
          <w:rFonts w:ascii="Calibri" w:hAnsi="Calibri" w:cs="Arial"/>
        </w:rPr>
      </w:pPr>
      <w:r w:rsidRPr="005C1549">
        <w:rPr>
          <w:rFonts w:ascii="Calibri" w:hAnsi="Calibri" w:cs="Arial"/>
        </w:rPr>
        <w:t xml:space="preserve">Voting members are the </w:t>
      </w:r>
      <w:r w:rsidR="00C11219">
        <w:rPr>
          <w:rFonts w:ascii="Calibri" w:hAnsi="Calibri" w:cs="Arial"/>
        </w:rPr>
        <w:t xml:space="preserve">primary </w:t>
      </w:r>
      <w:r w:rsidRPr="005C1549">
        <w:rPr>
          <w:rFonts w:ascii="Calibri" w:hAnsi="Calibri" w:cs="Arial"/>
        </w:rPr>
        <w:t xml:space="preserve">designated </w:t>
      </w:r>
      <w:r w:rsidR="00C11219" w:rsidRPr="005C1549">
        <w:rPr>
          <w:rFonts w:ascii="Calibri" w:hAnsi="Calibri" w:cs="Arial"/>
        </w:rPr>
        <w:t>representative of</w:t>
      </w:r>
      <w:r w:rsidRPr="005C1549">
        <w:rPr>
          <w:rFonts w:ascii="Calibri" w:hAnsi="Calibri" w:cs="Arial"/>
        </w:rPr>
        <w:t xml:space="preserve"> </w:t>
      </w:r>
      <w:r w:rsidR="00C11219">
        <w:rPr>
          <w:rFonts w:ascii="Calibri" w:hAnsi="Calibri" w:cs="Arial"/>
        </w:rPr>
        <w:t>each</w:t>
      </w:r>
      <w:r w:rsidR="00C11219" w:rsidRPr="005C1549">
        <w:rPr>
          <w:rFonts w:ascii="Calibri" w:hAnsi="Calibri" w:cs="Arial"/>
        </w:rPr>
        <w:t xml:space="preserve"> </w:t>
      </w:r>
      <w:r w:rsidRPr="00870028">
        <w:rPr>
          <w:rFonts w:ascii="Calibri" w:hAnsi="Calibri" w:cs="Arial"/>
        </w:rPr>
        <w:t>Accredited</w:t>
      </w:r>
      <w:r w:rsidRPr="005C1549">
        <w:rPr>
          <w:rFonts w:ascii="Calibri" w:hAnsi="Calibri" w:cs="Arial"/>
        </w:rPr>
        <w:t xml:space="preserve"> and </w:t>
      </w:r>
      <w:r w:rsidRPr="00870028">
        <w:rPr>
          <w:rFonts w:ascii="Calibri" w:hAnsi="Calibri" w:cs="Arial"/>
        </w:rPr>
        <w:t>Active</w:t>
      </w:r>
      <w:r w:rsidRPr="005C1549">
        <w:rPr>
          <w:rFonts w:ascii="Calibri" w:hAnsi="Calibri" w:cs="Arial"/>
        </w:rPr>
        <w:t xml:space="preserve"> CPM program as of the date the voting materials are distributed</w:t>
      </w:r>
    </w:p>
    <w:p w14:paraId="03601EA5" w14:textId="273FE707" w:rsidR="005C1549" w:rsidRPr="004E2492" w:rsidRDefault="005C1549" w:rsidP="00B90864">
      <w:pPr>
        <w:pStyle w:val="ListParagraph"/>
        <w:numPr>
          <w:ilvl w:val="0"/>
          <w:numId w:val="24"/>
        </w:numPr>
        <w:ind w:left="720"/>
        <w:rPr>
          <w:rFonts w:ascii="Calibri" w:hAnsi="Calibri" w:cs="Arial"/>
          <w:i/>
          <w:color w:val="0070C0"/>
        </w:rPr>
      </w:pPr>
      <w:r w:rsidRPr="005C1549">
        <w:rPr>
          <w:rFonts w:ascii="Calibri" w:hAnsi="Calibri" w:cs="Arial"/>
        </w:rPr>
        <w:t>Complete information about the issue being voted upon will be provided by the Consortium Administrator to each voting member along with the electronic ballot</w:t>
      </w:r>
      <w:del w:id="344" w:author="Patty Morgan" w:date="2021-10-13T09:00:00Z">
        <w:r w:rsidRPr="005C1549" w:rsidDel="004915C3">
          <w:rPr>
            <w:rFonts w:ascii="Calibri" w:hAnsi="Calibri" w:cs="Arial"/>
          </w:rPr>
          <w:delText xml:space="preserve"> </w:delText>
        </w:r>
        <w:r w:rsidR="00153DA3" w:rsidRPr="004E2492" w:rsidDel="004915C3">
          <w:rPr>
            <w:rFonts w:ascii="Calibri" w:hAnsi="Calibri" w:cs="Arial"/>
            <w:i/>
            <w:color w:val="0070C0"/>
          </w:rPr>
          <w:delText xml:space="preserve">Electronic Voting Ballot Template </w:delText>
        </w:r>
        <w:r w:rsidR="004E2492" w:rsidDel="004915C3">
          <w:rPr>
            <w:rFonts w:ascii="Calibri" w:hAnsi="Calibri" w:cs="Arial"/>
            <w:i/>
            <w:color w:val="0070C0"/>
          </w:rPr>
          <w:delText>link in appendix</w:delText>
        </w:r>
      </w:del>
      <w:ins w:id="345" w:author="Patty Morgan" w:date="2021-10-13T09:00:00Z">
        <w:r w:rsidR="004915C3">
          <w:rPr>
            <w:rFonts w:ascii="Calibri" w:hAnsi="Calibri" w:cs="Arial"/>
            <w:i/>
            <w:color w:val="0070C0"/>
          </w:rPr>
          <w:t>.</w:t>
        </w:r>
      </w:ins>
    </w:p>
    <w:p w14:paraId="19845E6F" w14:textId="1C435D43" w:rsidR="005C1549" w:rsidRPr="005C1549" w:rsidRDefault="005C1549" w:rsidP="00B90864">
      <w:pPr>
        <w:pStyle w:val="ListParagraph"/>
        <w:numPr>
          <w:ilvl w:val="0"/>
          <w:numId w:val="24"/>
        </w:numPr>
        <w:ind w:left="720"/>
        <w:rPr>
          <w:rFonts w:ascii="Calibri" w:hAnsi="Calibri" w:cs="Arial"/>
        </w:rPr>
      </w:pPr>
      <w:r w:rsidRPr="005C1549">
        <w:rPr>
          <w:rFonts w:ascii="Calibri" w:hAnsi="Calibri" w:cs="Arial"/>
        </w:rPr>
        <w:t>In the case of an amendment to the Constitution or the Bylaws, the Board of Directors will have</w:t>
      </w:r>
      <w:r w:rsidR="00511F3F">
        <w:rPr>
          <w:rFonts w:ascii="Calibri" w:hAnsi="Calibri" w:cs="Arial"/>
        </w:rPr>
        <w:t xml:space="preserve"> a </w:t>
      </w:r>
      <w:r w:rsidR="004E2492">
        <w:rPr>
          <w:rFonts w:ascii="Calibri" w:hAnsi="Calibri" w:cs="Arial"/>
        </w:rPr>
        <w:t>30-day</w:t>
      </w:r>
      <w:r w:rsidRPr="005C1549">
        <w:rPr>
          <w:rFonts w:ascii="Calibri" w:hAnsi="Calibri" w:cs="Arial"/>
        </w:rPr>
        <w:t xml:space="preserve"> notice in advance of the voting due date to review </w:t>
      </w:r>
      <w:proofErr w:type="gramStart"/>
      <w:r w:rsidRPr="005C1549">
        <w:rPr>
          <w:rFonts w:ascii="Calibri" w:hAnsi="Calibri" w:cs="Arial"/>
        </w:rPr>
        <w:t>all of</w:t>
      </w:r>
      <w:proofErr w:type="gramEnd"/>
      <w:r w:rsidRPr="005C1549">
        <w:rPr>
          <w:rFonts w:ascii="Calibri" w:hAnsi="Calibri" w:cs="Arial"/>
        </w:rPr>
        <w:t xml:space="preserve"> the material and ask questions of the Executive Council or other Board</w:t>
      </w:r>
      <w:r w:rsidR="006A3284">
        <w:rPr>
          <w:rFonts w:ascii="Calibri" w:hAnsi="Calibri" w:cs="Arial"/>
        </w:rPr>
        <w:t xml:space="preserve"> representatives</w:t>
      </w:r>
      <w:r w:rsidRPr="005C1549">
        <w:rPr>
          <w:rFonts w:ascii="Calibri" w:hAnsi="Calibri" w:cs="Arial"/>
        </w:rPr>
        <w:t>.</w:t>
      </w:r>
    </w:p>
    <w:p w14:paraId="06278E89" w14:textId="3F56B6CB" w:rsidR="005C1549" w:rsidRPr="005C1549" w:rsidRDefault="005C1549" w:rsidP="00B90864">
      <w:pPr>
        <w:pStyle w:val="ListParagraph"/>
        <w:numPr>
          <w:ilvl w:val="0"/>
          <w:numId w:val="24"/>
        </w:numPr>
        <w:ind w:left="720"/>
        <w:rPr>
          <w:rFonts w:ascii="Calibri" w:hAnsi="Calibri" w:cs="Arial"/>
        </w:rPr>
      </w:pPr>
      <w:r w:rsidRPr="005C1549">
        <w:rPr>
          <w:rFonts w:ascii="Calibri" w:hAnsi="Calibri" w:cs="Arial"/>
        </w:rPr>
        <w:t xml:space="preserve">Electronic Ballots will be returned within the specified </w:t>
      </w:r>
      <w:proofErr w:type="gramStart"/>
      <w:r w:rsidRPr="005C1549">
        <w:rPr>
          <w:rFonts w:ascii="Calibri" w:hAnsi="Calibri" w:cs="Arial"/>
        </w:rPr>
        <w:t>time period</w:t>
      </w:r>
      <w:proofErr w:type="gramEnd"/>
      <w:r w:rsidRPr="005C1549">
        <w:rPr>
          <w:rFonts w:ascii="Calibri" w:hAnsi="Calibri" w:cs="Arial"/>
        </w:rPr>
        <w:t xml:space="preserve"> to the Administrator</w:t>
      </w:r>
      <w:r w:rsidR="004E5D6E">
        <w:rPr>
          <w:rFonts w:ascii="Calibri" w:hAnsi="Calibri" w:cs="Arial"/>
        </w:rPr>
        <w:t>. Late ballots will not be accepted.</w:t>
      </w:r>
    </w:p>
    <w:p w14:paraId="3693D8D0" w14:textId="77777777" w:rsidR="005C1549" w:rsidRPr="00870028" w:rsidRDefault="005C1549" w:rsidP="00B90864">
      <w:pPr>
        <w:pStyle w:val="ListParagraph"/>
        <w:numPr>
          <w:ilvl w:val="0"/>
          <w:numId w:val="24"/>
        </w:numPr>
        <w:ind w:left="720"/>
        <w:rPr>
          <w:rFonts w:ascii="Calibri" w:hAnsi="Calibri" w:cs="Arial"/>
        </w:rPr>
      </w:pPr>
      <w:r w:rsidRPr="00870028">
        <w:rPr>
          <w:rFonts w:ascii="Calibri" w:hAnsi="Calibri" w:cs="Arial"/>
        </w:rPr>
        <w:t xml:space="preserve">The Administrator will tally </w:t>
      </w:r>
      <w:proofErr w:type="gramStart"/>
      <w:r w:rsidRPr="00870028">
        <w:rPr>
          <w:rFonts w:ascii="Calibri" w:hAnsi="Calibri" w:cs="Arial"/>
        </w:rPr>
        <w:t>all of</w:t>
      </w:r>
      <w:proofErr w:type="gramEnd"/>
      <w:r w:rsidRPr="00870028">
        <w:rPr>
          <w:rFonts w:ascii="Calibri" w:hAnsi="Calibri" w:cs="Arial"/>
        </w:rPr>
        <w:t xml:space="preserve"> the votes and provide a detailed summary to the Executive Council</w:t>
      </w:r>
    </w:p>
    <w:p w14:paraId="60F1827F" w14:textId="7DB82BF7" w:rsidR="005C1549" w:rsidRPr="00870028" w:rsidRDefault="005C1549" w:rsidP="00B90864">
      <w:pPr>
        <w:pStyle w:val="ListParagraph"/>
        <w:numPr>
          <w:ilvl w:val="0"/>
          <w:numId w:val="24"/>
        </w:numPr>
        <w:ind w:left="720"/>
        <w:rPr>
          <w:rFonts w:ascii="Calibri" w:hAnsi="Calibri" w:cs="Arial"/>
        </w:rPr>
      </w:pPr>
      <w:r w:rsidRPr="00870028">
        <w:rPr>
          <w:rFonts w:ascii="Calibri" w:hAnsi="Calibri" w:cs="Arial"/>
        </w:rPr>
        <w:t xml:space="preserve">The detailed summary and a copy of each ballot submitted will be posted on </w:t>
      </w:r>
      <w:r w:rsidR="00334233">
        <w:rPr>
          <w:rFonts w:ascii="Calibri" w:hAnsi="Calibri" w:cs="Arial"/>
        </w:rPr>
        <w:t>shared resources on website</w:t>
      </w:r>
      <w:r w:rsidRPr="00870028">
        <w:rPr>
          <w:rFonts w:ascii="Calibri" w:hAnsi="Calibri" w:cs="Arial"/>
        </w:rPr>
        <w:t xml:space="preserve"> under Electronic Votes</w:t>
      </w:r>
    </w:p>
    <w:p w14:paraId="2C28214C" w14:textId="673D5B2B" w:rsidR="005C1549" w:rsidRPr="00870028" w:rsidRDefault="005C1549" w:rsidP="00B90864">
      <w:pPr>
        <w:pStyle w:val="ListParagraph"/>
        <w:numPr>
          <w:ilvl w:val="0"/>
          <w:numId w:val="24"/>
        </w:numPr>
        <w:ind w:left="720"/>
        <w:rPr>
          <w:rFonts w:ascii="Calibri" w:hAnsi="Calibri" w:cs="Arial"/>
        </w:rPr>
      </w:pPr>
      <w:r w:rsidRPr="00870028">
        <w:rPr>
          <w:rFonts w:ascii="Calibri" w:hAnsi="Calibri" w:cs="Arial"/>
        </w:rPr>
        <w:t>The Consortium Secretary will review the detailed summary and each of the ballots</w:t>
      </w:r>
      <w:del w:id="346" w:author="Patty Morgan" w:date="2021-10-13T09:00:00Z">
        <w:r w:rsidRPr="00870028" w:rsidDel="004915C3">
          <w:rPr>
            <w:rFonts w:ascii="Calibri" w:hAnsi="Calibri" w:cs="Arial"/>
          </w:rPr>
          <w:delText xml:space="preserve"> posted on TRACS</w:delText>
        </w:r>
      </w:del>
      <w:ins w:id="347" w:author="Patty Morgan" w:date="2021-10-13T09:00:00Z">
        <w:r w:rsidR="004915C3">
          <w:rPr>
            <w:rFonts w:ascii="Calibri" w:hAnsi="Calibri" w:cs="Arial"/>
          </w:rPr>
          <w:t>.</w:t>
        </w:r>
      </w:ins>
    </w:p>
    <w:p w14:paraId="1A922E50" w14:textId="3CDCD0E8" w:rsidR="005C1549" w:rsidRPr="00870028" w:rsidRDefault="005C1549" w:rsidP="00B90864">
      <w:pPr>
        <w:pStyle w:val="ListParagraph"/>
        <w:numPr>
          <w:ilvl w:val="0"/>
          <w:numId w:val="24"/>
        </w:numPr>
        <w:ind w:left="720"/>
        <w:rPr>
          <w:rFonts w:ascii="Calibri" w:hAnsi="Calibri" w:cs="Arial"/>
        </w:rPr>
      </w:pPr>
      <w:r w:rsidRPr="00870028">
        <w:rPr>
          <w:rFonts w:ascii="Calibri" w:hAnsi="Calibri" w:cs="Arial"/>
        </w:rPr>
        <w:t>The Executive Council will review the detailed summary and ratify the results of the Electronic Vote</w:t>
      </w:r>
      <w:ins w:id="348" w:author="Patty Morgan" w:date="2021-10-13T09:00:00Z">
        <w:r w:rsidR="004915C3">
          <w:rPr>
            <w:rFonts w:ascii="Calibri" w:hAnsi="Calibri" w:cs="Arial"/>
          </w:rPr>
          <w:t>.</w:t>
        </w:r>
      </w:ins>
    </w:p>
    <w:p w14:paraId="75077466" w14:textId="15ACF36E" w:rsidR="005C1549" w:rsidRPr="004E2492" w:rsidRDefault="005C1549" w:rsidP="00B90864">
      <w:pPr>
        <w:pStyle w:val="ListParagraph"/>
        <w:numPr>
          <w:ilvl w:val="0"/>
          <w:numId w:val="24"/>
        </w:numPr>
        <w:ind w:left="720"/>
        <w:rPr>
          <w:rFonts w:ascii="Calibri" w:hAnsi="Calibri" w:cs="Arial"/>
          <w:i/>
          <w:color w:val="0070C0"/>
        </w:rPr>
      </w:pPr>
      <w:r w:rsidRPr="00870028">
        <w:rPr>
          <w:rFonts w:ascii="Calibri" w:hAnsi="Calibri" w:cs="Arial"/>
        </w:rPr>
        <w:t>The Consortium Secretary will sign a Certification of Electronic Vote to go into the Consortium’s permanent records</w:t>
      </w:r>
      <w:ins w:id="349" w:author="Patty Morgan" w:date="2021-10-13T09:00:00Z">
        <w:r w:rsidR="004915C3">
          <w:rPr>
            <w:rFonts w:ascii="Calibri" w:hAnsi="Calibri" w:cs="Arial"/>
          </w:rPr>
          <w:t>.</w:t>
        </w:r>
      </w:ins>
      <w:r w:rsidR="00153DA3">
        <w:rPr>
          <w:rFonts w:ascii="Calibri" w:hAnsi="Calibri" w:cs="Arial"/>
        </w:rPr>
        <w:t xml:space="preserve">   </w:t>
      </w:r>
      <w:del w:id="350" w:author="Patty Morgan" w:date="2021-10-13T09:00:00Z">
        <w:r w:rsidR="00153DA3" w:rsidRPr="004E2492" w:rsidDel="004915C3">
          <w:rPr>
            <w:rFonts w:ascii="Calibri" w:hAnsi="Calibri" w:cs="Arial"/>
            <w:i/>
            <w:color w:val="0070C0"/>
          </w:rPr>
          <w:delText xml:space="preserve">Certification of Electronic Voting </w:delText>
        </w:r>
        <w:r w:rsidR="004E2492" w:rsidRPr="004E2492" w:rsidDel="004915C3">
          <w:rPr>
            <w:rFonts w:ascii="Calibri" w:hAnsi="Calibri" w:cs="Arial"/>
            <w:i/>
            <w:color w:val="0070C0"/>
          </w:rPr>
          <w:delText>Template</w:delText>
        </w:r>
        <w:r w:rsidR="004E2492" w:rsidDel="004915C3">
          <w:rPr>
            <w:rFonts w:ascii="Calibri" w:hAnsi="Calibri" w:cs="Arial"/>
            <w:i/>
            <w:color w:val="0070C0"/>
          </w:rPr>
          <w:delText xml:space="preserve"> link in appendix</w:delText>
        </w:r>
      </w:del>
    </w:p>
    <w:p w14:paraId="0E038D21" w14:textId="77777777" w:rsidR="00D94D46" w:rsidRDefault="00D94D46" w:rsidP="005C1549">
      <w:pPr>
        <w:spacing w:after="12"/>
        <w:ind w:right="48"/>
        <w:rPr>
          <w:rFonts w:ascii="Calibri" w:hAnsi="Calibri" w:cs="Arial"/>
          <w:b/>
        </w:rPr>
      </w:pPr>
    </w:p>
    <w:p w14:paraId="00A0289A" w14:textId="535DAC99" w:rsidR="002C50B9" w:rsidRPr="00870028" w:rsidRDefault="00870028" w:rsidP="002C50B9">
      <w:pPr>
        <w:rPr>
          <w:rFonts w:asciiTheme="minorHAnsi" w:hAnsiTheme="minorHAnsi" w:cs="Arial"/>
          <w:b/>
          <w:i/>
          <w:sz w:val="28"/>
          <w:szCs w:val="28"/>
        </w:rPr>
      </w:pPr>
      <w:r w:rsidRPr="00870028">
        <w:rPr>
          <w:rFonts w:asciiTheme="minorHAnsi" w:hAnsiTheme="minorHAnsi" w:cs="Arial"/>
          <w:b/>
          <w:i/>
          <w:sz w:val="28"/>
          <w:szCs w:val="28"/>
        </w:rPr>
        <w:t>4.8</w:t>
      </w:r>
      <w:r w:rsidRPr="00870028">
        <w:rPr>
          <w:rFonts w:asciiTheme="minorHAnsi" w:hAnsiTheme="minorHAnsi" w:cs="Arial"/>
          <w:b/>
          <w:i/>
          <w:sz w:val="28"/>
          <w:szCs w:val="28"/>
        </w:rPr>
        <w:tab/>
        <w:t xml:space="preserve"> </w:t>
      </w:r>
      <w:r w:rsidR="002C50B9" w:rsidRPr="00870028">
        <w:rPr>
          <w:rFonts w:asciiTheme="minorHAnsi" w:hAnsiTheme="minorHAnsi" w:cs="Arial"/>
          <w:b/>
          <w:i/>
          <w:sz w:val="28"/>
          <w:szCs w:val="28"/>
        </w:rPr>
        <w:t xml:space="preserve">Selection of </w:t>
      </w:r>
      <w:r w:rsidR="002C50B9" w:rsidRPr="0057497E">
        <w:rPr>
          <w:rFonts w:asciiTheme="minorHAnsi" w:hAnsiTheme="minorHAnsi" w:cs="Arial"/>
          <w:b/>
          <w:i/>
          <w:sz w:val="28"/>
          <w:szCs w:val="28"/>
        </w:rPr>
        <w:t>Consortium Annual Meeting</w:t>
      </w:r>
      <w:r w:rsidR="002C50B9" w:rsidRPr="00870028">
        <w:rPr>
          <w:rFonts w:asciiTheme="minorHAnsi" w:hAnsiTheme="minorHAnsi" w:cs="Arial"/>
          <w:b/>
          <w:i/>
          <w:sz w:val="28"/>
          <w:szCs w:val="28"/>
        </w:rPr>
        <w:t xml:space="preserve"> Sites</w:t>
      </w:r>
    </w:p>
    <w:p w14:paraId="1B424C94" w14:textId="48ACC623" w:rsidR="002C50B9" w:rsidRPr="002C50B9" w:rsidRDefault="002C50B9" w:rsidP="002C50B9">
      <w:pPr>
        <w:rPr>
          <w:rFonts w:asciiTheme="minorHAnsi" w:hAnsiTheme="minorHAnsi" w:cs="Arial"/>
        </w:rPr>
      </w:pPr>
      <w:del w:id="351" w:author="Patty Morgan" w:date="2021-10-13T09:01:00Z">
        <w:r w:rsidRPr="002C50B9" w:rsidDel="00C54D34">
          <w:rPr>
            <w:rFonts w:asciiTheme="minorHAnsi" w:hAnsiTheme="minorHAnsi" w:cs="Arial"/>
          </w:rPr>
          <w:delText xml:space="preserve">The Consortium will maintain a three-year schedule of </w:delText>
        </w:r>
        <w:r w:rsidRPr="0057497E" w:rsidDel="00C54D34">
          <w:rPr>
            <w:rFonts w:asciiTheme="minorHAnsi" w:hAnsiTheme="minorHAnsi" w:cs="Arial"/>
          </w:rPr>
          <w:delText>Annual Meeting sites</w:delText>
        </w:r>
        <w:r w:rsidRPr="002C50B9" w:rsidDel="00C54D34">
          <w:rPr>
            <w:rFonts w:asciiTheme="minorHAnsi" w:hAnsiTheme="minorHAnsi" w:cs="Arial"/>
          </w:rPr>
          <w:delText xml:space="preserve">.  Member CPM Programs will be asked to volunteer to host the </w:delText>
        </w:r>
        <w:r w:rsidR="00481DCB" w:rsidDel="00C54D34">
          <w:rPr>
            <w:rFonts w:asciiTheme="minorHAnsi" w:hAnsiTheme="minorHAnsi" w:cs="Arial"/>
          </w:rPr>
          <w:delText>meetings</w:delText>
        </w:r>
        <w:r w:rsidRPr="002C50B9" w:rsidDel="00C54D34">
          <w:rPr>
            <w:rFonts w:asciiTheme="minorHAnsi" w:hAnsiTheme="minorHAnsi" w:cs="Arial"/>
          </w:rPr>
          <w:delText xml:space="preserve">. </w:delText>
        </w:r>
      </w:del>
      <w:r w:rsidRPr="002C50B9">
        <w:rPr>
          <w:rFonts w:asciiTheme="minorHAnsi" w:hAnsiTheme="minorHAnsi" w:cs="Arial"/>
        </w:rPr>
        <w:t xml:space="preserve">It is the Board’s intent to alternate the sites of the </w:t>
      </w:r>
      <w:proofErr w:type="gramStart"/>
      <w:r w:rsidRPr="002C50B9">
        <w:rPr>
          <w:rFonts w:asciiTheme="minorHAnsi" w:hAnsiTheme="minorHAnsi" w:cs="Arial"/>
        </w:rPr>
        <w:t>meetings</w:t>
      </w:r>
      <w:proofErr w:type="gramEnd"/>
      <w:r w:rsidRPr="002C50B9">
        <w:rPr>
          <w:rFonts w:asciiTheme="minorHAnsi" w:hAnsiTheme="minorHAnsi" w:cs="Arial"/>
        </w:rPr>
        <w:t xml:space="preserve"> so they are distributed across the United States. </w:t>
      </w:r>
      <w:del w:id="352" w:author="Patty Morgan" w:date="2021-10-13T09:01:00Z">
        <w:r w:rsidRPr="002C50B9" w:rsidDel="00C54D34">
          <w:rPr>
            <w:rFonts w:asciiTheme="minorHAnsi" w:hAnsiTheme="minorHAnsi" w:cs="Arial"/>
          </w:rPr>
          <w:delText xml:space="preserve">At the conclusion of each Annual Meeting, the Consortium will seek a volunteer program for the </w:delText>
        </w:r>
        <w:r w:rsidRPr="0057497E" w:rsidDel="00C54D34">
          <w:rPr>
            <w:rFonts w:asciiTheme="minorHAnsi" w:hAnsiTheme="minorHAnsi" w:cs="Arial"/>
          </w:rPr>
          <w:delText>Annual Meeting</w:delText>
        </w:r>
        <w:r w:rsidRPr="002C50B9" w:rsidDel="00C54D34">
          <w:rPr>
            <w:rFonts w:asciiTheme="minorHAnsi" w:hAnsiTheme="minorHAnsi" w:cs="Arial"/>
          </w:rPr>
          <w:delText xml:space="preserve"> site for the third succeeding year.</w:delText>
        </w:r>
      </w:del>
    </w:p>
    <w:p w14:paraId="598078D2" w14:textId="77777777" w:rsidR="002C50B9" w:rsidRPr="002C50B9" w:rsidRDefault="002C50B9" w:rsidP="002C50B9">
      <w:pPr>
        <w:rPr>
          <w:rFonts w:asciiTheme="minorHAnsi" w:hAnsiTheme="minorHAnsi" w:cs="Arial"/>
        </w:rPr>
      </w:pPr>
    </w:p>
    <w:p w14:paraId="65B2299D" w14:textId="6301238F" w:rsidR="002C50B9" w:rsidRPr="00A20A16" w:rsidRDefault="00A20A16" w:rsidP="002C50B9">
      <w:pPr>
        <w:rPr>
          <w:rFonts w:asciiTheme="minorHAnsi" w:hAnsiTheme="minorHAnsi" w:cs="Arial"/>
        </w:rPr>
      </w:pPr>
      <w:r w:rsidRPr="00C86556">
        <w:rPr>
          <w:rFonts w:asciiTheme="minorHAnsi" w:hAnsiTheme="minorHAnsi" w:cs="Arial"/>
          <w:b/>
        </w:rPr>
        <w:t>4.8.1</w:t>
      </w:r>
      <w:r w:rsidRPr="00A20A16">
        <w:rPr>
          <w:rFonts w:asciiTheme="minorHAnsi" w:hAnsiTheme="minorHAnsi" w:cs="Arial"/>
        </w:rPr>
        <w:tab/>
      </w:r>
      <w:r w:rsidR="002C50B9" w:rsidRPr="000D203D">
        <w:rPr>
          <w:rFonts w:asciiTheme="minorHAnsi" w:hAnsiTheme="minorHAnsi" w:cs="Arial"/>
          <w:b/>
          <w:i/>
        </w:rPr>
        <w:t>Soliciting Bids for Consortium Meetings</w:t>
      </w:r>
    </w:p>
    <w:p w14:paraId="7EF34F29" w14:textId="270A45FD" w:rsidR="002C50B9" w:rsidRDefault="002C50B9" w:rsidP="002C50B9">
      <w:pPr>
        <w:rPr>
          <w:rFonts w:asciiTheme="minorHAnsi" w:hAnsiTheme="minorHAnsi" w:cs="Arial"/>
        </w:rPr>
      </w:pPr>
      <w:r w:rsidRPr="002C50B9">
        <w:rPr>
          <w:rFonts w:asciiTheme="minorHAnsi" w:hAnsiTheme="minorHAnsi" w:cs="Arial"/>
        </w:rPr>
        <w:t xml:space="preserve">It is the </w:t>
      </w:r>
      <w:del w:id="353" w:author="Patty Morgan" w:date="2021-10-13T09:01:00Z">
        <w:r w:rsidRPr="002C50B9" w:rsidDel="00C54D34">
          <w:rPr>
            <w:rFonts w:asciiTheme="minorHAnsi" w:hAnsiTheme="minorHAnsi" w:cs="Arial"/>
          </w:rPr>
          <w:delText>host program’s</w:delText>
        </w:r>
      </w:del>
      <w:ins w:id="354" w:author="Patty Morgan" w:date="2021-10-13T09:01:00Z">
        <w:r w:rsidR="00C54D34">
          <w:rPr>
            <w:rFonts w:asciiTheme="minorHAnsi" w:hAnsiTheme="minorHAnsi" w:cs="Arial"/>
          </w:rPr>
          <w:t>Administrator’s</w:t>
        </w:r>
      </w:ins>
      <w:r w:rsidRPr="002C50B9">
        <w:rPr>
          <w:rFonts w:asciiTheme="minorHAnsi" w:hAnsiTheme="minorHAnsi" w:cs="Arial"/>
        </w:rPr>
        <w:t xml:space="preserve"> responsibility to solicit bids from local hotels for meeting space and hotel accommodations for the Consortium.  The Consortium has a </w:t>
      </w:r>
      <w:r w:rsidRPr="00153DA3">
        <w:rPr>
          <w:rFonts w:asciiTheme="minorHAnsi" w:hAnsiTheme="minorHAnsi" w:cs="Arial"/>
        </w:rPr>
        <w:t>standard “Request for Proposal” Template</w:t>
      </w:r>
      <w:r w:rsidRPr="002C50B9">
        <w:rPr>
          <w:rFonts w:asciiTheme="minorHAnsi" w:hAnsiTheme="minorHAnsi" w:cs="Arial"/>
        </w:rPr>
        <w:t xml:space="preserve"> which contains the specific requirements for meeting space, AV, food and beverage and hotel room nights.  The host program should complete the template as indicated and </w:t>
      </w:r>
      <w:r w:rsidRPr="002C50B9">
        <w:rPr>
          <w:rFonts w:asciiTheme="minorHAnsi" w:hAnsiTheme="minorHAnsi" w:cs="Arial"/>
        </w:rPr>
        <w:lastRenderedPageBreak/>
        <w:t xml:space="preserve">distribute it to local hotels with the capacity to meet the Consortium’s needs. (Tip: Check with your local Tourism Authority or Chamber of Commerce.  They may have a system for distributing RFP’s and collecting the responses for you.) A minimum of three proposals are requested.  </w:t>
      </w:r>
    </w:p>
    <w:p w14:paraId="18995C94" w14:textId="5D8F34A4" w:rsidR="00153DA3" w:rsidRPr="004E2492" w:rsidRDefault="00153DA3" w:rsidP="002C50B9">
      <w:pPr>
        <w:rPr>
          <w:rFonts w:asciiTheme="minorHAnsi" w:hAnsiTheme="minorHAnsi" w:cs="Arial"/>
          <w:i/>
          <w:color w:val="0070C0"/>
        </w:rPr>
      </w:pPr>
      <w:r w:rsidRPr="004E2492">
        <w:rPr>
          <w:rFonts w:asciiTheme="minorHAnsi" w:hAnsiTheme="minorHAnsi" w:cs="Arial"/>
          <w:i/>
          <w:color w:val="0070C0"/>
        </w:rPr>
        <w:t>RFP for Consortium Annual Meeting Template</w:t>
      </w:r>
      <w:r w:rsidR="004E2492">
        <w:rPr>
          <w:rFonts w:asciiTheme="minorHAnsi" w:hAnsiTheme="minorHAnsi" w:cs="Arial"/>
          <w:i/>
          <w:color w:val="0070C0"/>
        </w:rPr>
        <w:t xml:space="preserve"> link in Appendix</w:t>
      </w:r>
    </w:p>
    <w:p w14:paraId="5730E402" w14:textId="77777777" w:rsidR="002C50B9" w:rsidRPr="002C50B9" w:rsidRDefault="002C50B9" w:rsidP="002C50B9">
      <w:pPr>
        <w:rPr>
          <w:rFonts w:asciiTheme="minorHAnsi" w:hAnsiTheme="minorHAnsi" w:cs="Arial"/>
        </w:rPr>
      </w:pPr>
    </w:p>
    <w:p w14:paraId="09A81458" w14:textId="6292A965" w:rsidR="002C50B9" w:rsidRPr="002C50B9" w:rsidRDefault="002C50B9" w:rsidP="002C50B9">
      <w:pPr>
        <w:rPr>
          <w:rFonts w:asciiTheme="minorHAnsi" w:hAnsiTheme="minorHAnsi" w:cs="Arial"/>
        </w:rPr>
      </w:pPr>
      <w:r w:rsidRPr="002C50B9">
        <w:rPr>
          <w:rFonts w:asciiTheme="minorHAnsi" w:hAnsiTheme="minorHAnsi" w:cs="Arial"/>
        </w:rPr>
        <w:t xml:space="preserve">All responses to the RFP’s should be forwarded </w:t>
      </w:r>
      <w:del w:id="355" w:author="Patty Morgan" w:date="2021-10-13T09:02:00Z">
        <w:r w:rsidRPr="002C50B9" w:rsidDel="00C54D34">
          <w:rPr>
            <w:rFonts w:asciiTheme="minorHAnsi" w:hAnsiTheme="minorHAnsi" w:cs="Arial"/>
          </w:rPr>
          <w:delText xml:space="preserve">to the Consortium Administrator for </w:delText>
        </w:r>
      </w:del>
      <w:r w:rsidRPr="002C50B9">
        <w:rPr>
          <w:rFonts w:asciiTheme="minorHAnsi" w:hAnsiTheme="minorHAnsi" w:cs="Arial"/>
        </w:rPr>
        <w:t xml:space="preserve">review and </w:t>
      </w:r>
      <w:del w:id="356" w:author="Patty Morgan" w:date="2021-10-13T09:02:00Z">
        <w:r w:rsidRPr="002C50B9" w:rsidDel="00C54D34">
          <w:rPr>
            <w:rFonts w:asciiTheme="minorHAnsi" w:hAnsiTheme="minorHAnsi" w:cs="Arial"/>
          </w:rPr>
          <w:delText xml:space="preserve">submission </w:delText>
        </w:r>
      </w:del>
      <w:r w:rsidRPr="002C50B9">
        <w:rPr>
          <w:rFonts w:asciiTheme="minorHAnsi" w:hAnsiTheme="minorHAnsi" w:cs="Arial"/>
        </w:rPr>
        <w:t xml:space="preserve">to the Executive Council.  The </w:t>
      </w:r>
      <w:del w:id="357" w:author="Patty Morgan" w:date="2021-10-13T09:02:00Z">
        <w:r w:rsidRPr="002C50B9" w:rsidDel="00C54D34">
          <w:rPr>
            <w:rFonts w:asciiTheme="minorHAnsi" w:hAnsiTheme="minorHAnsi" w:cs="Arial"/>
          </w:rPr>
          <w:delText xml:space="preserve">host program </w:delText>
        </w:r>
      </w:del>
      <w:ins w:id="358" w:author="Patty Morgan" w:date="2021-10-13T09:02:00Z">
        <w:r w:rsidR="00C54D34">
          <w:rPr>
            <w:rFonts w:asciiTheme="minorHAnsi" w:hAnsiTheme="minorHAnsi" w:cs="Arial"/>
          </w:rPr>
          <w:t xml:space="preserve">Administrator </w:t>
        </w:r>
      </w:ins>
      <w:ins w:id="359" w:author="Patty Morgan" w:date="2021-10-13T09:03:00Z">
        <w:r w:rsidR="00C54D34">
          <w:rPr>
            <w:rFonts w:asciiTheme="minorHAnsi" w:hAnsiTheme="minorHAnsi" w:cs="Arial"/>
          </w:rPr>
          <w:t xml:space="preserve">or Host Program Representative </w:t>
        </w:r>
      </w:ins>
      <w:r w:rsidRPr="002C50B9">
        <w:rPr>
          <w:rFonts w:asciiTheme="minorHAnsi" w:hAnsiTheme="minorHAnsi" w:cs="Arial"/>
        </w:rPr>
        <w:t xml:space="preserve">may be requested to visit the top choices to confirm that the meeting space is adequate for the Consortium’s needs.  Please include any personal knowledge and recommendations your program may have about the various hotels, </w:t>
      </w:r>
      <w:proofErr w:type="spellStart"/>
      <w:r w:rsidRPr="002C50B9">
        <w:rPr>
          <w:rFonts w:asciiTheme="minorHAnsi" w:hAnsiTheme="minorHAnsi" w:cs="Arial"/>
        </w:rPr>
        <w:t>ie</w:t>
      </w:r>
      <w:proofErr w:type="spellEnd"/>
      <w:r w:rsidRPr="002C50B9">
        <w:rPr>
          <w:rFonts w:asciiTheme="minorHAnsi" w:hAnsiTheme="minorHAnsi" w:cs="Arial"/>
        </w:rPr>
        <w:t xml:space="preserve"> convenience to restaurants and other attractions, transportation, quality of the facility, etc. The Executive Council will make the final selection of the hotel.  The Consortium Administrator will notify the selected hotel, conduct the negotiations, and execute the final contract.    </w:t>
      </w:r>
    </w:p>
    <w:p w14:paraId="102131DD" w14:textId="77777777" w:rsidR="002C50B9" w:rsidRPr="002C50B9" w:rsidRDefault="002C50B9" w:rsidP="002C50B9">
      <w:pPr>
        <w:rPr>
          <w:rFonts w:asciiTheme="minorHAnsi" w:hAnsiTheme="minorHAnsi" w:cs="Arial"/>
          <w:b/>
        </w:rPr>
      </w:pPr>
    </w:p>
    <w:p w14:paraId="6482A01C" w14:textId="77777777" w:rsidR="002C50B9" w:rsidRPr="002C50B9" w:rsidRDefault="002C50B9" w:rsidP="002C50B9">
      <w:pPr>
        <w:rPr>
          <w:rFonts w:asciiTheme="minorHAnsi" w:hAnsiTheme="minorHAnsi" w:cs="Arial"/>
          <w:b/>
        </w:rPr>
      </w:pPr>
      <w:r w:rsidRPr="002C50B9">
        <w:rPr>
          <w:rFonts w:asciiTheme="minorHAnsi" w:hAnsiTheme="minorHAnsi" w:cs="Arial"/>
          <w:b/>
        </w:rPr>
        <w:t>TIMING OF THE RFP PROCESS</w:t>
      </w:r>
    </w:p>
    <w:tbl>
      <w:tblPr>
        <w:tblStyle w:val="TableGrid"/>
        <w:tblW w:w="0" w:type="auto"/>
        <w:tblLook w:val="04A0" w:firstRow="1" w:lastRow="0" w:firstColumn="1" w:lastColumn="0" w:noHBand="0" w:noVBand="1"/>
      </w:tblPr>
      <w:tblGrid>
        <w:gridCol w:w="6948"/>
        <w:gridCol w:w="2628"/>
      </w:tblGrid>
      <w:tr w:rsidR="002C50B9" w:rsidRPr="002C50B9" w14:paraId="12D95110" w14:textId="77777777" w:rsidTr="00590B06">
        <w:tc>
          <w:tcPr>
            <w:tcW w:w="6948" w:type="dxa"/>
          </w:tcPr>
          <w:p w14:paraId="02452E30" w14:textId="1C6838CD" w:rsidR="002C50B9" w:rsidRPr="002C50B9" w:rsidRDefault="002C50B9" w:rsidP="002C50B9">
            <w:pPr>
              <w:rPr>
                <w:rFonts w:asciiTheme="minorHAnsi" w:hAnsiTheme="minorHAnsi" w:cs="Arial"/>
                <w:b/>
              </w:rPr>
            </w:pPr>
            <w:del w:id="360" w:author="Patty Morgan" w:date="2021-10-13T09:03:00Z">
              <w:r w:rsidRPr="002C50B9" w:rsidDel="00C54D34">
                <w:rPr>
                  <w:rFonts w:asciiTheme="minorHAnsi" w:hAnsiTheme="minorHAnsi" w:cs="Arial"/>
                  <w:b/>
                </w:rPr>
                <w:delText>Task</w:delText>
              </w:r>
            </w:del>
          </w:p>
        </w:tc>
        <w:tc>
          <w:tcPr>
            <w:tcW w:w="2628" w:type="dxa"/>
          </w:tcPr>
          <w:p w14:paraId="33099D03" w14:textId="0348D6E1" w:rsidR="002C50B9" w:rsidRPr="002C50B9" w:rsidRDefault="002C50B9" w:rsidP="002C50B9">
            <w:pPr>
              <w:rPr>
                <w:rFonts w:asciiTheme="minorHAnsi" w:hAnsiTheme="minorHAnsi" w:cs="Arial"/>
                <w:b/>
              </w:rPr>
            </w:pPr>
            <w:del w:id="361" w:author="Patty Morgan" w:date="2021-10-13T09:03:00Z">
              <w:r w:rsidRPr="002C50B9" w:rsidDel="00C54D34">
                <w:rPr>
                  <w:rFonts w:asciiTheme="minorHAnsi" w:hAnsiTheme="minorHAnsi" w:cs="Arial"/>
                  <w:b/>
                </w:rPr>
                <w:delText>Timeframe</w:delText>
              </w:r>
            </w:del>
          </w:p>
        </w:tc>
      </w:tr>
      <w:tr w:rsidR="002C50B9" w:rsidRPr="002C50B9" w14:paraId="62C87880" w14:textId="77777777" w:rsidTr="00590B06">
        <w:tc>
          <w:tcPr>
            <w:tcW w:w="6948" w:type="dxa"/>
          </w:tcPr>
          <w:p w14:paraId="36079C8B" w14:textId="7649A451" w:rsidR="002C50B9" w:rsidRPr="002C50B9" w:rsidRDefault="002C50B9" w:rsidP="002C50B9">
            <w:pPr>
              <w:rPr>
                <w:rFonts w:asciiTheme="minorHAnsi" w:hAnsiTheme="minorHAnsi" w:cs="Arial"/>
              </w:rPr>
            </w:pPr>
            <w:del w:id="362" w:author="Patty Morgan" w:date="2021-10-13T09:03:00Z">
              <w:r w:rsidRPr="002C50B9" w:rsidDel="00C54D34">
                <w:rPr>
                  <w:rFonts w:asciiTheme="minorHAnsi" w:hAnsiTheme="minorHAnsi" w:cs="Arial"/>
                </w:rPr>
                <w:delText>Host Program selected and confirmed</w:delText>
              </w:r>
            </w:del>
          </w:p>
        </w:tc>
        <w:tc>
          <w:tcPr>
            <w:tcW w:w="2628" w:type="dxa"/>
          </w:tcPr>
          <w:p w14:paraId="5D0D5025" w14:textId="6557D9C1" w:rsidR="002C50B9" w:rsidRPr="002C50B9" w:rsidRDefault="002C50B9" w:rsidP="002C50B9">
            <w:pPr>
              <w:rPr>
                <w:rFonts w:asciiTheme="minorHAnsi" w:hAnsiTheme="minorHAnsi" w:cs="Arial"/>
              </w:rPr>
            </w:pPr>
            <w:del w:id="363" w:author="Patty Morgan" w:date="2021-10-13T09:03:00Z">
              <w:r w:rsidRPr="002C50B9" w:rsidDel="00C54D34">
                <w:rPr>
                  <w:rFonts w:asciiTheme="minorHAnsi" w:hAnsiTheme="minorHAnsi" w:cs="Arial"/>
                </w:rPr>
                <w:delText>At Annual Meeting or at next EC Meeting</w:delText>
              </w:r>
            </w:del>
          </w:p>
        </w:tc>
      </w:tr>
      <w:tr w:rsidR="002C50B9" w:rsidRPr="002C50B9" w14:paraId="77E13EB9" w14:textId="77777777" w:rsidTr="00590B06">
        <w:tc>
          <w:tcPr>
            <w:tcW w:w="6948" w:type="dxa"/>
          </w:tcPr>
          <w:p w14:paraId="3FC3B744" w14:textId="45730EDC" w:rsidR="002C50B9" w:rsidRPr="002C50B9" w:rsidRDefault="002C50B9" w:rsidP="002C50B9">
            <w:pPr>
              <w:rPr>
                <w:rFonts w:asciiTheme="minorHAnsi" w:hAnsiTheme="minorHAnsi" w:cs="Arial"/>
              </w:rPr>
            </w:pPr>
            <w:del w:id="364" w:author="Patty Morgan" w:date="2021-10-13T09:03:00Z">
              <w:r w:rsidRPr="002C50B9" w:rsidDel="00C54D34">
                <w:rPr>
                  <w:rFonts w:asciiTheme="minorHAnsi" w:hAnsiTheme="minorHAnsi" w:cs="Arial"/>
                </w:rPr>
                <w:delText>RFP distributed to local hotels</w:delText>
              </w:r>
            </w:del>
          </w:p>
        </w:tc>
        <w:tc>
          <w:tcPr>
            <w:tcW w:w="2628" w:type="dxa"/>
          </w:tcPr>
          <w:p w14:paraId="525A93B4" w14:textId="0231A427" w:rsidR="002C50B9" w:rsidRPr="002C50B9" w:rsidRDefault="002C50B9" w:rsidP="002C50B9">
            <w:pPr>
              <w:rPr>
                <w:rFonts w:asciiTheme="minorHAnsi" w:hAnsiTheme="minorHAnsi" w:cs="Arial"/>
              </w:rPr>
            </w:pPr>
            <w:del w:id="365" w:author="Patty Morgan" w:date="2021-10-13T09:03:00Z">
              <w:r w:rsidRPr="002C50B9" w:rsidDel="00C54D34">
                <w:rPr>
                  <w:rFonts w:asciiTheme="minorHAnsi" w:hAnsiTheme="minorHAnsi" w:cs="Arial"/>
                </w:rPr>
                <w:delText>Within 30 days after notification of selection</w:delText>
              </w:r>
            </w:del>
          </w:p>
        </w:tc>
      </w:tr>
      <w:tr w:rsidR="002C50B9" w:rsidRPr="002C50B9" w14:paraId="2B9B02A9" w14:textId="77777777" w:rsidTr="00590B06">
        <w:tc>
          <w:tcPr>
            <w:tcW w:w="6948" w:type="dxa"/>
          </w:tcPr>
          <w:p w14:paraId="17303359" w14:textId="3313A5EC" w:rsidR="002C50B9" w:rsidRPr="002C50B9" w:rsidRDefault="002C50B9" w:rsidP="002C50B9">
            <w:pPr>
              <w:rPr>
                <w:rFonts w:asciiTheme="minorHAnsi" w:hAnsiTheme="minorHAnsi" w:cs="Arial"/>
              </w:rPr>
            </w:pPr>
            <w:del w:id="366" w:author="Patty Morgan" w:date="2021-10-13T09:03:00Z">
              <w:r w:rsidRPr="002C50B9" w:rsidDel="00C54D34">
                <w:rPr>
                  <w:rFonts w:asciiTheme="minorHAnsi" w:hAnsiTheme="minorHAnsi" w:cs="Arial"/>
                </w:rPr>
                <w:delText>Proposals returned to host program</w:delText>
              </w:r>
            </w:del>
          </w:p>
        </w:tc>
        <w:tc>
          <w:tcPr>
            <w:tcW w:w="2628" w:type="dxa"/>
          </w:tcPr>
          <w:p w14:paraId="2F2EA5CA" w14:textId="6A0DEB95" w:rsidR="002C50B9" w:rsidRPr="002C50B9" w:rsidRDefault="002C50B9" w:rsidP="002C50B9">
            <w:pPr>
              <w:rPr>
                <w:rFonts w:asciiTheme="minorHAnsi" w:hAnsiTheme="minorHAnsi" w:cs="Arial"/>
              </w:rPr>
            </w:pPr>
            <w:del w:id="367" w:author="Patty Morgan" w:date="2021-10-13T09:03:00Z">
              <w:r w:rsidRPr="002C50B9" w:rsidDel="00C54D34">
                <w:rPr>
                  <w:rFonts w:asciiTheme="minorHAnsi" w:hAnsiTheme="minorHAnsi" w:cs="Arial"/>
                </w:rPr>
                <w:delText>30 days later</w:delText>
              </w:r>
            </w:del>
          </w:p>
        </w:tc>
      </w:tr>
      <w:tr w:rsidR="002C50B9" w:rsidRPr="002C50B9" w14:paraId="0AE76004" w14:textId="77777777" w:rsidTr="00590B06">
        <w:tc>
          <w:tcPr>
            <w:tcW w:w="6948" w:type="dxa"/>
          </w:tcPr>
          <w:p w14:paraId="74C1E3C9" w14:textId="55E1112F" w:rsidR="002C50B9" w:rsidRPr="002C50B9" w:rsidRDefault="002C50B9" w:rsidP="002C50B9">
            <w:pPr>
              <w:rPr>
                <w:rFonts w:asciiTheme="minorHAnsi" w:hAnsiTheme="minorHAnsi" w:cs="Arial"/>
              </w:rPr>
            </w:pPr>
            <w:del w:id="368" w:author="Patty Morgan" w:date="2021-10-13T09:03:00Z">
              <w:r w:rsidRPr="002C50B9" w:rsidDel="00C54D34">
                <w:rPr>
                  <w:rFonts w:asciiTheme="minorHAnsi" w:hAnsiTheme="minorHAnsi" w:cs="Arial"/>
                </w:rPr>
                <w:delText>Host program forwards proposal to Consortium Administrator</w:delText>
              </w:r>
            </w:del>
          </w:p>
        </w:tc>
        <w:tc>
          <w:tcPr>
            <w:tcW w:w="2628" w:type="dxa"/>
          </w:tcPr>
          <w:p w14:paraId="4D4C806B" w14:textId="13D10CB4" w:rsidR="002C50B9" w:rsidRPr="002C50B9" w:rsidRDefault="002C50B9" w:rsidP="002C50B9">
            <w:pPr>
              <w:rPr>
                <w:rFonts w:asciiTheme="minorHAnsi" w:hAnsiTheme="minorHAnsi" w:cs="Arial"/>
              </w:rPr>
            </w:pPr>
            <w:del w:id="369" w:author="Patty Morgan" w:date="2021-10-13T09:03:00Z">
              <w:r w:rsidRPr="002C50B9" w:rsidDel="00C54D34">
                <w:rPr>
                  <w:rFonts w:asciiTheme="minorHAnsi" w:hAnsiTheme="minorHAnsi" w:cs="Arial"/>
                </w:rPr>
                <w:delText>14 days later</w:delText>
              </w:r>
            </w:del>
          </w:p>
        </w:tc>
      </w:tr>
      <w:tr w:rsidR="002C50B9" w:rsidRPr="002C50B9" w14:paraId="3F1711DB" w14:textId="77777777" w:rsidTr="00590B06">
        <w:tc>
          <w:tcPr>
            <w:tcW w:w="6948" w:type="dxa"/>
          </w:tcPr>
          <w:p w14:paraId="695B3671" w14:textId="77909E71" w:rsidR="002C50B9" w:rsidRPr="002C50B9" w:rsidRDefault="002C50B9" w:rsidP="002C50B9">
            <w:pPr>
              <w:rPr>
                <w:rFonts w:asciiTheme="minorHAnsi" w:hAnsiTheme="minorHAnsi" w:cs="Arial"/>
              </w:rPr>
            </w:pPr>
            <w:del w:id="370" w:author="Patty Morgan" w:date="2021-10-13T09:03:00Z">
              <w:r w:rsidRPr="002C50B9" w:rsidDel="00C54D34">
                <w:rPr>
                  <w:rFonts w:asciiTheme="minorHAnsi" w:hAnsiTheme="minorHAnsi" w:cs="Arial"/>
                </w:rPr>
                <w:delText>Consortium Administrator reviews proposals, gathers additional information if needed, and prepares summary for Executive Council Review</w:delText>
              </w:r>
            </w:del>
          </w:p>
        </w:tc>
        <w:tc>
          <w:tcPr>
            <w:tcW w:w="2628" w:type="dxa"/>
          </w:tcPr>
          <w:p w14:paraId="6B4487B5" w14:textId="365D0FF7" w:rsidR="002C50B9" w:rsidRPr="002C50B9" w:rsidRDefault="002C50B9" w:rsidP="002C50B9">
            <w:pPr>
              <w:rPr>
                <w:rFonts w:asciiTheme="minorHAnsi" w:hAnsiTheme="minorHAnsi" w:cs="Arial"/>
              </w:rPr>
            </w:pPr>
            <w:del w:id="371" w:author="Patty Morgan" w:date="2021-10-13T09:03:00Z">
              <w:r w:rsidRPr="002C50B9" w:rsidDel="00C54D34">
                <w:rPr>
                  <w:rFonts w:asciiTheme="minorHAnsi" w:hAnsiTheme="minorHAnsi" w:cs="Arial"/>
                </w:rPr>
                <w:delText>Submitted to EC at their next scheduled meeting</w:delText>
              </w:r>
            </w:del>
          </w:p>
        </w:tc>
      </w:tr>
      <w:tr w:rsidR="002C50B9" w:rsidRPr="002C50B9" w14:paraId="3E42869C" w14:textId="77777777" w:rsidTr="00590B06">
        <w:tc>
          <w:tcPr>
            <w:tcW w:w="6948" w:type="dxa"/>
          </w:tcPr>
          <w:p w14:paraId="7314D5FF" w14:textId="6A6F354A" w:rsidR="002C50B9" w:rsidRPr="002C50B9" w:rsidRDefault="002C50B9" w:rsidP="002C50B9">
            <w:pPr>
              <w:rPr>
                <w:rFonts w:asciiTheme="minorHAnsi" w:hAnsiTheme="minorHAnsi" w:cs="Arial"/>
              </w:rPr>
            </w:pPr>
            <w:del w:id="372" w:author="Patty Morgan" w:date="2021-10-13T09:03:00Z">
              <w:r w:rsidRPr="002C50B9" w:rsidDel="00C54D34">
                <w:rPr>
                  <w:rFonts w:asciiTheme="minorHAnsi" w:hAnsiTheme="minorHAnsi" w:cs="Arial"/>
                </w:rPr>
                <w:delText>Executive Council selects hotel site for meeting</w:delText>
              </w:r>
            </w:del>
          </w:p>
        </w:tc>
        <w:tc>
          <w:tcPr>
            <w:tcW w:w="2628" w:type="dxa"/>
          </w:tcPr>
          <w:p w14:paraId="016296DE" w14:textId="021B3FE7" w:rsidR="002C50B9" w:rsidRPr="002C50B9" w:rsidRDefault="002C50B9" w:rsidP="002C50B9">
            <w:pPr>
              <w:rPr>
                <w:rFonts w:asciiTheme="minorHAnsi" w:hAnsiTheme="minorHAnsi" w:cs="Arial"/>
              </w:rPr>
            </w:pPr>
            <w:del w:id="373" w:author="Patty Morgan" w:date="2021-10-13T09:03:00Z">
              <w:r w:rsidRPr="002C50B9" w:rsidDel="00C54D34">
                <w:rPr>
                  <w:rFonts w:asciiTheme="minorHAnsi" w:hAnsiTheme="minorHAnsi" w:cs="Arial"/>
                </w:rPr>
                <w:delText>At EC Meeting</w:delText>
              </w:r>
            </w:del>
          </w:p>
        </w:tc>
      </w:tr>
      <w:tr w:rsidR="002C50B9" w:rsidRPr="002C50B9" w14:paraId="2D6F430C" w14:textId="77777777" w:rsidTr="00590B06">
        <w:tc>
          <w:tcPr>
            <w:tcW w:w="6948" w:type="dxa"/>
          </w:tcPr>
          <w:p w14:paraId="1932DED9" w14:textId="618D644D" w:rsidR="002C50B9" w:rsidRPr="002C50B9" w:rsidRDefault="002C50B9" w:rsidP="002C50B9">
            <w:pPr>
              <w:rPr>
                <w:rFonts w:asciiTheme="minorHAnsi" w:hAnsiTheme="minorHAnsi" w:cs="Arial"/>
              </w:rPr>
            </w:pPr>
            <w:del w:id="374" w:author="Patty Morgan" w:date="2021-10-13T09:03:00Z">
              <w:r w:rsidRPr="002C50B9" w:rsidDel="00C54D34">
                <w:rPr>
                  <w:rFonts w:asciiTheme="minorHAnsi" w:hAnsiTheme="minorHAnsi" w:cs="Arial"/>
                </w:rPr>
                <w:delText>Consortium Administrator finalizes negotiations with the selected hotel and executes the contract or initial letter of intent</w:delText>
              </w:r>
            </w:del>
          </w:p>
        </w:tc>
        <w:tc>
          <w:tcPr>
            <w:tcW w:w="2628" w:type="dxa"/>
          </w:tcPr>
          <w:p w14:paraId="4F9BF768" w14:textId="475C56D0" w:rsidR="002C50B9" w:rsidRPr="002C50B9" w:rsidRDefault="002C50B9" w:rsidP="002C50B9">
            <w:pPr>
              <w:rPr>
                <w:rFonts w:asciiTheme="minorHAnsi" w:hAnsiTheme="minorHAnsi" w:cs="Arial"/>
              </w:rPr>
            </w:pPr>
            <w:del w:id="375" w:author="Patty Morgan" w:date="2021-10-13T09:03:00Z">
              <w:r w:rsidRPr="002C50B9" w:rsidDel="00C54D34">
                <w:rPr>
                  <w:rFonts w:asciiTheme="minorHAnsi" w:hAnsiTheme="minorHAnsi" w:cs="Arial"/>
                </w:rPr>
                <w:delText>30 days after selection</w:delText>
              </w:r>
            </w:del>
          </w:p>
        </w:tc>
      </w:tr>
    </w:tbl>
    <w:p w14:paraId="206BFD47" w14:textId="77777777" w:rsidR="002C50B9" w:rsidRPr="002C50B9" w:rsidRDefault="002C50B9" w:rsidP="002C50B9">
      <w:pPr>
        <w:rPr>
          <w:rFonts w:asciiTheme="minorHAnsi" w:hAnsiTheme="minorHAnsi" w:cs="Arial"/>
        </w:rPr>
      </w:pPr>
    </w:p>
    <w:p w14:paraId="7A8DB7AE" w14:textId="77777777" w:rsidR="00A66DD5" w:rsidRDefault="00A66DD5" w:rsidP="002C50B9">
      <w:pPr>
        <w:rPr>
          <w:rFonts w:asciiTheme="minorHAnsi" w:hAnsiTheme="minorHAnsi" w:cs="Arial"/>
          <w:b/>
        </w:rPr>
      </w:pPr>
    </w:p>
    <w:p w14:paraId="69E03F11" w14:textId="33C255C1" w:rsidR="002C50B9" w:rsidRPr="00A20A16" w:rsidDel="00C54D34" w:rsidRDefault="00A20A16" w:rsidP="002C50B9">
      <w:pPr>
        <w:rPr>
          <w:del w:id="376" w:author="Patty Morgan" w:date="2021-10-13T09:03:00Z"/>
          <w:rFonts w:asciiTheme="minorHAnsi" w:hAnsiTheme="minorHAnsi" w:cs="Arial"/>
        </w:rPr>
      </w:pPr>
      <w:del w:id="377" w:author="Patty Morgan" w:date="2021-10-13T09:03:00Z">
        <w:r w:rsidRPr="00C86556" w:rsidDel="00C54D34">
          <w:rPr>
            <w:rFonts w:asciiTheme="minorHAnsi" w:hAnsiTheme="minorHAnsi" w:cs="Arial"/>
            <w:b/>
          </w:rPr>
          <w:delText>4.8.2</w:delText>
        </w:r>
        <w:r w:rsidRPr="00A20A16" w:rsidDel="00C54D34">
          <w:rPr>
            <w:rFonts w:asciiTheme="minorHAnsi" w:hAnsiTheme="minorHAnsi" w:cs="Arial"/>
          </w:rPr>
          <w:tab/>
        </w:r>
        <w:r w:rsidR="002C50B9" w:rsidRPr="000D203D" w:rsidDel="00C54D34">
          <w:rPr>
            <w:rFonts w:asciiTheme="minorHAnsi" w:hAnsiTheme="minorHAnsi" w:cs="Arial"/>
            <w:b/>
            <w:i/>
          </w:rPr>
          <w:delText>Hostin</w:delText>
        </w:r>
        <w:r w:rsidR="004913F8" w:rsidDel="00C54D34">
          <w:rPr>
            <w:rFonts w:asciiTheme="minorHAnsi" w:hAnsiTheme="minorHAnsi" w:cs="Arial"/>
            <w:b/>
            <w:i/>
          </w:rPr>
          <w:delText xml:space="preserve">g a Consortium </w:delText>
        </w:r>
        <w:r w:rsidR="004913F8" w:rsidRPr="0057497E" w:rsidDel="00C54D34">
          <w:rPr>
            <w:rFonts w:asciiTheme="minorHAnsi" w:hAnsiTheme="minorHAnsi" w:cs="Arial"/>
            <w:b/>
            <w:i/>
          </w:rPr>
          <w:delText xml:space="preserve">Annual </w:delText>
        </w:r>
        <w:r w:rsidR="002C50B9" w:rsidRPr="0057497E" w:rsidDel="00C54D34">
          <w:rPr>
            <w:rFonts w:asciiTheme="minorHAnsi" w:hAnsiTheme="minorHAnsi" w:cs="Arial"/>
            <w:b/>
            <w:i/>
          </w:rPr>
          <w:delText>Meeting</w:delText>
        </w:r>
      </w:del>
    </w:p>
    <w:p w14:paraId="5AE06ACE" w14:textId="328A607B" w:rsidR="002C50B9" w:rsidRPr="002C50B9" w:rsidDel="00C54D34" w:rsidRDefault="002C50B9" w:rsidP="002C50B9">
      <w:pPr>
        <w:rPr>
          <w:del w:id="378" w:author="Patty Morgan" w:date="2021-10-13T09:03:00Z"/>
          <w:rFonts w:asciiTheme="minorHAnsi" w:hAnsiTheme="minorHAnsi" w:cs="Arial"/>
        </w:rPr>
      </w:pPr>
      <w:del w:id="379" w:author="Patty Morgan" w:date="2021-10-13T09:03:00Z">
        <w:r w:rsidRPr="002C50B9" w:rsidDel="00C54D34">
          <w:rPr>
            <w:rFonts w:asciiTheme="minorHAnsi" w:hAnsiTheme="minorHAnsi" w:cs="Arial"/>
          </w:rPr>
          <w:delText>The host program plays a coordinating role with the Consortium Administrator in preparing for the Annual, which includes:</w:delText>
        </w:r>
      </w:del>
    </w:p>
    <w:p w14:paraId="6E6E55CC" w14:textId="5F5F9EC7" w:rsidR="002C50B9" w:rsidRPr="002C50B9" w:rsidDel="00C54D34" w:rsidRDefault="002C50B9" w:rsidP="00B90864">
      <w:pPr>
        <w:numPr>
          <w:ilvl w:val="0"/>
          <w:numId w:val="23"/>
        </w:numPr>
        <w:rPr>
          <w:del w:id="380" w:author="Patty Morgan" w:date="2021-10-13T09:03:00Z"/>
          <w:rFonts w:asciiTheme="minorHAnsi" w:hAnsiTheme="minorHAnsi" w:cs="Arial"/>
        </w:rPr>
      </w:pPr>
      <w:del w:id="381" w:author="Patty Morgan" w:date="2021-10-13T09:03:00Z">
        <w:r w:rsidRPr="002C50B9" w:rsidDel="00C54D34">
          <w:rPr>
            <w:rFonts w:asciiTheme="minorHAnsi" w:hAnsiTheme="minorHAnsi" w:cs="Arial"/>
          </w:rPr>
          <w:delText>Site visits to the selected hotel to confirm adequacy of the meeting space, etc.</w:delText>
        </w:r>
      </w:del>
    </w:p>
    <w:p w14:paraId="19DE61B5" w14:textId="2B44FEF4" w:rsidR="002C50B9" w:rsidRPr="002C50B9" w:rsidDel="00C54D34" w:rsidRDefault="002C50B9" w:rsidP="00B90864">
      <w:pPr>
        <w:numPr>
          <w:ilvl w:val="0"/>
          <w:numId w:val="23"/>
        </w:numPr>
        <w:rPr>
          <w:del w:id="382" w:author="Patty Morgan" w:date="2021-10-13T09:03:00Z"/>
          <w:rFonts w:asciiTheme="minorHAnsi" w:hAnsiTheme="minorHAnsi" w:cs="Arial"/>
        </w:rPr>
      </w:pPr>
      <w:del w:id="383" w:author="Patty Morgan" w:date="2021-10-13T09:03:00Z">
        <w:r w:rsidRPr="002C50B9" w:rsidDel="00C54D34">
          <w:rPr>
            <w:rFonts w:asciiTheme="minorHAnsi" w:hAnsiTheme="minorHAnsi" w:cs="Arial"/>
          </w:rPr>
          <w:delText>Recommendations for group dinners and confirming reservations</w:delText>
        </w:r>
      </w:del>
    </w:p>
    <w:p w14:paraId="03571421" w14:textId="3B8EBB38" w:rsidR="002C50B9" w:rsidRPr="002C50B9" w:rsidDel="00C54D34" w:rsidRDefault="002C50B9" w:rsidP="00B90864">
      <w:pPr>
        <w:numPr>
          <w:ilvl w:val="0"/>
          <w:numId w:val="23"/>
        </w:numPr>
        <w:rPr>
          <w:del w:id="384" w:author="Patty Morgan" w:date="2021-10-13T09:03:00Z"/>
          <w:rFonts w:asciiTheme="minorHAnsi" w:hAnsiTheme="minorHAnsi" w:cs="Arial"/>
        </w:rPr>
      </w:pPr>
      <w:del w:id="385" w:author="Patty Morgan" w:date="2021-10-13T09:03:00Z">
        <w:r w:rsidRPr="002C50B9" w:rsidDel="00C54D34">
          <w:rPr>
            <w:rFonts w:asciiTheme="minorHAnsi" w:hAnsiTheme="minorHAnsi" w:cs="Arial"/>
          </w:rPr>
          <w:delText>Providing information about local attractions for meeting attendees</w:delText>
        </w:r>
      </w:del>
    </w:p>
    <w:p w14:paraId="3EABF262" w14:textId="7B04351E" w:rsidR="002C50B9" w:rsidRPr="002C50B9" w:rsidDel="00C54D34" w:rsidRDefault="002C50B9" w:rsidP="00B90864">
      <w:pPr>
        <w:numPr>
          <w:ilvl w:val="0"/>
          <w:numId w:val="23"/>
        </w:numPr>
        <w:rPr>
          <w:del w:id="386" w:author="Patty Morgan" w:date="2021-10-13T09:03:00Z"/>
          <w:rFonts w:asciiTheme="minorHAnsi" w:hAnsiTheme="minorHAnsi" w:cs="Arial"/>
        </w:rPr>
      </w:pPr>
      <w:del w:id="387" w:author="Patty Morgan" w:date="2021-10-13T09:03:00Z">
        <w:r w:rsidRPr="002C50B9" w:rsidDel="00C54D34">
          <w:rPr>
            <w:rFonts w:asciiTheme="minorHAnsi" w:hAnsiTheme="minorHAnsi" w:cs="Arial"/>
          </w:rPr>
          <w:delText>Providing a Recorder to take minutes during the meeting and coordinate their final preparation with the Consortium Secretary</w:delText>
        </w:r>
      </w:del>
    </w:p>
    <w:p w14:paraId="657E5C83" w14:textId="444D276F" w:rsidR="002C50B9" w:rsidRPr="002C50B9" w:rsidDel="00C54D34" w:rsidRDefault="002C50B9" w:rsidP="00B90864">
      <w:pPr>
        <w:numPr>
          <w:ilvl w:val="0"/>
          <w:numId w:val="23"/>
        </w:numPr>
        <w:rPr>
          <w:del w:id="388" w:author="Patty Morgan" w:date="2021-10-13T09:03:00Z"/>
          <w:rFonts w:asciiTheme="minorHAnsi" w:hAnsiTheme="minorHAnsi" w:cs="Arial"/>
        </w:rPr>
      </w:pPr>
      <w:del w:id="389" w:author="Patty Morgan" w:date="2021-10-13T09:03:00Z">
        <w:r w:rsidRPr="002C50B9" w:rsidDel="00C54D34">
          <w:rPr>
            <w:rFonts w:asciiTheme="minorHAnsi" w:hAnsiTheme="minorHAnsi" w:cs="Arial"/>
          </w:rPr>
          <w:delText>Providing flip charts and an LCD projector for use during the meeting</w:delText>
        </w:r>
      </w:del>
    </w:p>
    <w:p w14:paraId="3BAFEF4C" w14:textId="034DD66B" w:rsidR="002C50B9" w:rsidRPr="002C50B9" w:rsidDel="00C54D34" w:rsidRDefault="002C50B9" w:rsidP="00B90864">
      <w:pPr>
        <w:numPr>
          <w:ilvl w:val="0"/>
          <w:numId w:val="23"/>
        </w:numPr>
        <w:rPr>
          <w:del w:id="390" w:author="Patty Morgan" w:date="2021-10-13T09:03:00Z"/>
          <w:rFonts w:asciiTheme="minorHAnsi" w:hAnsiTheme="minorHAnsi" w:cs="Arial"/>
        </w:rPr>
      </w:pPr>
      <w:del w:id="391" w:author="Patty Morgan" w:date="2021-10-13T09:03:00Z">
        <w:r w:rsidRPr="002C50B9" w:rsidDel="00C54D34">
          <w:rPr>
            <w:rFonts w:asciiTheme="minorHAnsi" w:hAnsiTheme="minorHAnsi" w:cs="Arial"/>
          </w:rPr>
          <w:delText>Accessibility to copier for any last minute handouts</w:delText>
        </w:r>
      </w:del>
    </w:p>
    <w:p w14:paraId="3F188F51" w14:textId="77777777" w:rsidR="00001005" w:rsidRDefault="00001005" w:rsidP="00001005">
      <w:pPr>
        <w:rPr>
          <w:rFonts w:asciiTheme="minorHAnsi" w:hAnsiTheme="minorHAnsi" w:cs="Arial"/>
          <w:highlight w:val="green"/>
        </w:rPr>
      </w:pPr>
    </w:p>
    <w:p w14:paraId="5B02B3B3" w14:textId="77777777" w:rsidR="00C37694" w:rsidRDefault="00C37694" w:rsidP="00C5730C">
      <w:pPr>
        <w:ind w:left="360" w:firstLine="360"/>
        <w:rPr>
          <w:rStyle w:val="Hyperlink"/>
          <w:rFonts w:asciiTheme="minorHAnsi" w:hAnsiTheme="minorHAnsi" w:cs="Arial"/>
        </w:rPr>
      </w:pPr>
    </w:p>
    <w:p w14:paraId="434CB318" w14:textId="77777777" w:rsidR="00C37694" w:rsidRDefault="00C37694" w:rsidP="00C5730C">
      <w:pPr>
        <w:ind w:left="360" w:firstLine="360"/>
        <w:rPr>
          <w:rStyle w:val="Hyperlink"/>
          <w:rFonts w:asciiTheme="minorHAnsi" w:hAnsiTheme="minorHAnsi" w:cs="Arial"/>
        </w:rPr>
      </w:pPr>
    </w:p>
    <w:p w14:paraId="707F84DF" w14:textId="77777777" w:rsidR="00C37694" w:rsidRDefault="00C37694" w:rsidP="00C5730C">
      <w:pPr>
        <w:ind w:left="360" w:firstLine="360"/>
        <w:rPr>
          <w:rStyle w:val="Hyperlink"/>
          <w:rFonts w:asciiTheme="minorHAnsi" w:hAnsiTheme="minorHAnsi" w:cs="Arial"/>
        </w:rPr>
      </w:pPr>
    </w:p>
    <w:p w14:paraId="67194117" w14:textId="77777777" w:rsidR="00C37694" w:rsidRDefault="00C37694" w:rsidP="00C5730C">
      <w:pPr>
        <w:ind w:left="360" w:firstLine="360"/>
        <w:rPr>
          <w:rStyle w:val="Hyperlink"/>
          <w:rFonts w:asciiTheme="minorHAnsi" w:hAnsiTheme="minorHAnsi" w:cs="Arial"/>
        </w:rPr>
      </w:pPr>
    </w:p>
    <w:p w14:paraId="4EE306B7" w14:textId="77777777" w:rsidR="00C37694" w:rsidRDefault="00C37694" w:rsidP="00C5730C">
      <w:pPr>
        <w:ind w:left="360" w:firstLine="360"/>
        <w:rPr>
          <w:rStyle w:val="Hyperlink"/>
          <w:rFonts w:asciiTheme="minorHAnsi" w:hAnsiTheme="minorHAnsi" w:cs="Arial"/>
        </w:rPr>
      </w:pPr>
    </w:p>
    <w:p w14:paraId="4CC262EC" w14:textId="77777777" w:rsidR="00A372B4" w:rsidRPr="00A372B4" w:rsidRDefault="00A372B4" w:rsidP="00A41FD0">
      <w:pPr>
        <w:rPr>
          <w:rFonts w:asciiTheme="minorHAnsi" w:hAnsiTheme="minorHAnsi" w:cs="Arial"/>
        </w:rPr>
      </w:pPr>
    </w:p>
    <w:p w14:paraId="00D6EC4F" w14:textId="77777777" w:rsidR="001E2758" w:rsidRPr="00490287" w:rsidRDefault="001E2758" w:rsidP="00490287">
      <w:pPr>
        <w:pBdr>
          <w:top w:val="double" w:sz="4" w:space="1" w:color="auto"/>
        </w:pBdr>
        <w:rPr>
          <w:rFonts w:ascii="Calibri" w:hAnsi="Calibri" w:cs="Arial"/>
          <w:sz w:val="32"/>
          <w:szCs w:val="32"/>
        </w:rPr>
      </w:pPr>
      <w:bookmarkStart w:id="392" w:name="Membership"/>
      <w:r w:rsidRPr="00490287">
        <w:rPr>
          <w:rFonts w:ascii="Calibri" w:hAnsi="Calibri" w:cs="Arial"/>
          <w:sz w:val="32"/>
          <w:szCs w:val="32"/>
        </w:rPr>
        <w:t>Section V</w:t>
      </w:r>
    </w:p>
    <w:p w14:paraId="194F3890" w14:textId="2E9D0A6E" w:rsidR="00F17DA4" w:rsidRPr="002C3864" w:rsidRDefault="009C4A8B" w:rsidP="00F17DA4">
      <w:pPr>
        <w:rPr>
          <w:rFonts w:asciiTheme="minorHAnsi" w:hAnsiTheme="minorHAnsi" w:cs="Arial"/>
          <w:sz w:val="44"/>
          <w:szCs w:val="44"/>
        </w:rPr>
      </w:pPr>
      <w:r>
        <w:rPr>
          <w:rFonts w:asciiTheme="minorHAnsi" w:hAnsiTheme="minorHAnsi" w:cs="Arial"/>
          <w:sz w:val="44"/>
          <w:szCs w:val="44"/>
        </w:rPr>
        <w:t>Membership</w:t>
      </w:r>
    </w:p>
    <w:bookmarkEnd w:id="392"/>
    <w:p w14:paraId="0EE33AB9" w14:textId="4BC0B781" w:rsidR="00EE3AA4" w:rsidRPr="006E09F9" w:rsidRDefault="00490287" w:rsidP="006E09F9">
      <w:pPr>
        <w:pStyle w:val="Heading2"/>
        <w:rPr>
          <w:rStyle w:val="Emphasis"/>
          <w:rFonts w:asciiTheme="minorHAnsi" w:hAnsiTheme="minorHAnsi"/>
          <w:i/>
          <w:iCs/>
          <w:szCs w:val="20"/>
        </w:rPr>
      </w:pPr>
      <w:r w:rsidRPr="006E09F9">
        <w:rPr>
          <w:rStyle w:val="Emphasis"/>
          <w:rFonts w:asciiTheme="minorHAnsi" w:hAnsiTheme="minorHAnsi"/>
          <w:i/>
          <w:iCs/>
          <w:szCs w:val="20"/>
        </w:rPr>
        <w:t xml:space="preserve">5.1 </w:t>
      </w:r>
      <w:r w:rsidR="00EE3AA4" w:rsidRPr="006E09F9">
        <w:rPr>
          <w:rStyle w:val="Emphasis"/>
          <w:rFonts w:asciiTheme="minorHAnsi" w:hAnsiTheme="minorHAnsi"/>
          <w:i/>
          <w:iCs/>
          <w:szCs w:val="20"/>
        </w:rPr>
        <w:t xml:space="preserve">Application for Membership &amp; Membership Status </w:t>
      </w:r>
    </w:p>
    <w:p w14:paraId="3E509383" w14:textId="333B14C8" w:rsidR="00EE3AA4" w:rsidRDefault="00EE3AA4" w:rsidP="006E09F9">
      <w:pPr>
        <w:pStyle w:val="NoSpacing"/>
        <w:rPr>
          <w:sz w:val="24"/>
          <w:szCs w:val="24"/>
        </w:rPr>
      </w:pPr>
      <w:r w:rsidRPr="006E09F9">
        <w:rPr>
          <w:sz w:val="24"/>
          <w:szCs w:val="24"/>
        </w:rPr>
        <w:t xml:space="preserve">Programs that have a substantial commitment to the purpose of the National Certified Public Manager® Consortium, and which have established a development plan leading to the Certified Public Manager® designation will be considered for membership.  Membership does not automatically grant accreditation. </w:t>
      </w:r>
    </w:p>
    <w:p w14:paraId="381E934A" w14:textId="77777777" w:rsidR="006E09F9" w:rsidRPr="006E09F9" w:rsidRDefault="006E09F9" w:rsidP="006E09F9">
      <w:pPr>
        <w:pStyle w:val="NoSpacing"/>
        <w:rPr>
          <w:sz w:val="24"/>
          <w:szCs w:val="24"/>
        </w:rPr>
      </w:pPr>
    </w:p>
    <w:p w14:paraId="3437ED4B" w14:textId="14F5A4B7" w:rsidR="00EE3AA4" w:rsidRPr="006E09F9" w:rsidRDefault="00EE3AA4" w:rsidP="006E09F9">
      <w:pPr>
        <w:pStyle w:val="NoSpacing"/>
        <w:rPr>
          <w:sz w:val="24"/>
          <w:szCs w:val="24"/>
        </w:rPr>
      </w:pPr>
      <w:r w:rsidRPr="006E09F9">
        <w:rPr>
          <w:sz w:val="24"/>
          <w:szCs w:val="24"/>
        </w:rPr>
        <w:t>Programs for individual states</w:t>
      </w:r>
      <w:r w:rsidR="00EF1865" w:rsidRPr="006E09F9">
        <w:rPr>
          <w:sz w:val="24"/>
          <w:szCs w:val="24"/>
        </w:rPr>
        <w:t xml:space="preserve"> of the United States of America and its</w:t>
      </w:r>
      <w:r w:rsidR="006E09F9" w:rsidRPr="006E09F9">
        <w:rPr>
          <w:sz w:val="24"/>
          <w:szCs w:val="24"/>
        </w:rPr>
        <w:t xml:space="preserve"> </w:t>
      </w:r>
      <w:r w:rsidR="00EF1865" w:rsidRPr="006E09F9">
        <w:rPr>
          <w:sz w:val="24"/>
          <w:szCs w:val="24"/>
        </w:rPr>
        <w:t>Territories</w:t>
      </w:r>
      <w:r w:rsidRPr="006E09F9">
        <w:rPr>
          <w:sz w:val="24"/>
          <w:szCs w:val="24"/>
        </w:rPr>
        <w:t>, quasi-governmental organizations,</w:t>
      </w:r>
      <w:r w:rsidR="00EE3C09" w:rsidRPr="006E09F9">
        <w:rPr>
          <w:bCs/>
          <w:iCs/>
          <w:sz w:val="24"/>
          <w:szCs w:val="24"/>
        </w:rPr>
        <w:t xml:space="preserve"> organizations with a public purpose, </w:t>
      </w:r>
      <w:r w:rsidRPr="006E09F9">
        <w:rPr>
          <w:sz w:val="24"/>
          <w:szCs w:val="24"/>
        </w:rPr>
        <w:t>and other designated programs may be considered for admission into the National Certified Public Manager® Consortium</w:t>
      </w:r>
      <w:r w:rsidR="000663BB" w:rsidRPr="006E09F9">
        <w:rPr>
          <w:sz w:val="24"/>
          <w:szCs w:val="24"/>
        </w:rPr>
        <w:t>.</w:t>
      </w:r>
    </w:p>
    <w:p w14:paraId="08054CF0" w14:textId="77777777" w:rsidR="006E09F9" w:rsidRDefault="006E09F9" w:rsidP="006E09F9">
      <w:pPr>
        <w:pStyle w:val="NoSpacing"/>
        <w:rPr>
          <w:b/>
          <w:i/>
          <w:sz w:val="24"/>
          <w:szCs w:val="24"/>
        </w:rPr>
      </w:pPr>
    </w:p>
    <w:p w14:paraId="2B0E0527" w14:textId="2D9FA6ED" w:rsidR="00EE3AA4" w:rsidRPr="006E09F9" w:rsidRDefault="00EE3AA4" w:rsidP="006E09F9">
      <w:pPr>
        <w:pStyle w:val="NoSpacing"/>
        <w:rPr>
          <w:sz w:val="24"/>
          <w:szCs w:val="24"/>
        </w:rPr>
      </w:pPr>
      <w:r w:rsidRPr="006E09F9">
        <w:rPr>
          <w:sz w:val="24"/>
          <w:szCs w:val="24"/>
        </w:rPr>
        <w:t xml:space="preserve">Each </w:t>
      </w:r>
      <w:r w:rsidR="00511F3F" w:rsidRPr="006E09F9">
        <w:rPr>
          <w:sz w:val="24"/>
          <w:szCs w:val="24"/>
        </w:rPr>
        <w:t xml:space="preserve">member </w:t>
      </w:r>
      <w:r w:rsidRPr="006E09F9">
        <w:rPr>
          <w:sz w:val="24"/>
          <w:szCs w:val="24"/>
        </w:rPr>
        <w:t>program obligates itself to abide by the standards set by the National Certified Public Manager</w:t>
      </w:r>
      <w:r w:rsidRPr="006E09F9">
        <w:rPr>
          <w:rFonts w:cs="Arial"/>
          <w:sz w:val="24"/>
          <w:szCs w:val="24"/>
        </w:rPr>
        <w:t>®</w:t>
      </w:r>
      <w:r w:rsidRPr="006E09F9">
        <w:rPr>
          <w:sz w:val="24"/>
          <w:szCs w:val="24"/>
        </w:rPr>
        <w:t xml:space="preserve"> Consortium for awarding of the Certified Public Manager</w:t>
      </w:r>
      <w:r w:rsidRPr="006E09F9">
        <w:rPr>
          <w:rFonts w:cs="Arial"/>
          <w:sz w:val="24"/>
          <w:szCs w:val="24"/>
        </w:rPr>
        <w:t>®</w:t>
      </w:r>
      <w:r w:rsidRPr="006E09F9">
        <w:rPr>
          <w:sz w:val="24"/>
          <w:szCs w:val="24"/>
        </w:rPr>
        <w:t xml:space="preserve"> designation and to contribute actively to the collaborative effort to improve the available resources and techniques for the Certified Public Manager</w:t>
      </w:r>
      <w:r w:rsidRPr="006E09F9">
        <w:rPr>
          <w:rFonts w:cs="Arial"/>
          <w:sz w:val="24"/>
          <w:szCs w:val="24"/>
        </w:rPr>
        <w:t>®</w:t>
      </w:r>
      <w:r w:rsidRPr="006E09F9">
        <w:rPr>
          <w:sz w:val="24"/>
          <w:szCs w:val="24"/>
        </w:rPr>
        <w:t xml:space="preserve"> training.</w:t>
      </w:r>
    </w:p>
    <w:p w14:paraId="53E86902" w14:textId="77777777" w:rsidR="00EE3AA4" w:rsidRPr="006E09F9" w:rsidRDefault="00EE3AA4" w:rsidP="006E09F9">
      <w:pPr>
        <w:pStyle w:val="NoSpacing"/>
        <w:rPr>
          <w:sz w:val="24"/>
          <w:szCs w:val="24"/>
        </w:rPr>
      </w:pPr>
    </w:p>
    <w:p w14:paraId="2F285B63" w14:textId="11F0702F" w:rsidR="00EE3AA4" w:rsidRPr="006E09F9" w:rsidRDefault="00EE3AA4" w:rsidP="006E09F9">
      <w:pPr>
        <w:pStyle w:val="NoSpacing"/>
        <w:rPr>
          <w:sz w:val="24"/>
          <w:szCs w:val="24"/>
        </w:rPr>
      </w:pPr>
      <w:r w:rsidRPr="006E09F9">
        <w:rPr>
          <w:sz w:val="24"/>
          <w:szCs w:val="24"/>
        </w:rPr>
        <w:t xml:space="preserve">The Consortium recognizes the potential for admission requests from </w:t>
      </w:r>
      <w:r w:rsidR="00EE3C09" w:rsidRPr="006E09F9">
        <w:rPr>
          <w:sz w:val="24"/>
          <w:szCs w:val="24"/>
        </w:rPr>
        <w:t xml:space="preserve">other </w:t>
      </w:r>
      <w:r w:rsidRPr="006E09F9">
        <w:rPr>
          <w:sz w:val="24"/>
          <w:szCs w:val="24"/>
        </w:rPr>
        <w:t>entities and will conside</w:t>
      </w:r>
      <w:r w:rsidR="00511F3F" w:rsidRPr="006E09F9">
        <w:rPr>
          <w:sz w:val="24"/>
          <w:szCs w:val="24"/>
        </w:rPr>
        <w:t>r such on a case by case basis.</w:t>
      </w:r>
    </w:p>
    <w:p w14:paraId="722AAC20" w14:textId="77777777" w:rsidR="003913D6" w:rsidRDefault="003913D6" w:rsidP="003913D6">
      <w:pPr>
        <w:pStyle w:val="NoSpacing"/>
        <w:rPr>
          <w:b/>
          <w:i/>
          <w:sz w:val="24"/>
          <w:szCs w:val="24"/>
          <w:highlight w:val="yellow"/>
        </w:rPr>
      </w:pPr>
    </w:p>
    <w:p w14:paraId="6211CD66" w14:textId="694BFC17" w:rsidR="003913D6" w:rsidRPr="00554C1B" w:rsidRDefault="00FF6DE6" w:rsidP="003913D6">
      <w:pPr>
        <w:pStyle w:val="NoSpacing"/>
        <w:rPr>
          <w:b/>
          <w:i/>
          <w:sz w:val="24"/>
          <w:szCs w:val="24"/>
        </w:rPr>
      </w:pPr>
      <w:r w:rsidRPr="00554C1B">
        <w:rPr>
          <w:b/>
          <w:sz w:val="24"/>
          <w:szCs w:val="24"/>
        </w:rPr>
        <w:t>5.1.1</w:t>
      </w:r>
      <w:r w:rsidR="003913D6" w:rsidRPr="00554C1B">
        <w:rPr>
          <w:b/>
          <w:i/>
          <w:sz w:val="24"/>
          <w:szCs w:val="24"/>
        </w:rPr>
        <w:t xml:space="preserve"> A</w:t>
      </w:r>
      <w:r w:rsidR="00EF7D3A" w:rsidRPr="00554C1B">
        <w:rPr>
          <w:b/>
          <w:i/>
          <w:sz w:val="24"/>
          <w:szCs w:val="24"/>
        </w:rPr>
        <w:t>pproved</w:t>
      </w:r>
      <w:r w:rsidR="003913D6" w:rsidRPr="00554C1B">
        <w:rPr>
          <w:b/>
          <w:i/>
          <w:sz w:val="24"/>
          <w:szCs w:val="24"/>
        </w:rPr>
        <w:t xml:space="preserve"> J</w:t>
      </w:r>
      <w:r w:rsidR="00EF7D3A" w:rsidRPr="00554C1B">
        <w:rPr>
          <w:b/>
          <w:i/>
          <w:sz w:val="24"/>
          <w:szCs w:val="24"/>
        </w:rPr>
        <w:t>urisdictions</w:t>
      </w:r>
    </w:p>
    <w:p w14:paraId="6001BD29" w14:textId="77777777" w:rsidR="003913D6" w:rsidRPr="00554C1B" w:rsidRDefault="003913D6" w:rsidP="003913D6">
      <w:pPr>
        <w:pStyle w:val="NoSpacing"/>
        <w:rPr>
          <w:sz w:val="24"/>
          <w:szCs w:val="24"/>
        </w:rPr>
      </w:pPr>
      <w:r w:rsidRPr="00554C1B">
        <w:rPr>
          <w:sz w:val="24"/>
          <w:szCs w:val="24"/>
        </w:rPr>
        <w:t>There will be only one recognized Certified Public Manager® program in each approved jurisdiction.  A jurisdiction is a state or territory within the United States of America unless the Board of Directors approves a different jurisdiction.  Consequently, programs will agree not to admit candidates from other approved jurisdictions that have recognized Certified Public Manager® Programs unless there is a written agreement between the jurisdictions in advance. This shall apply to all learning modalities.</w:t>
      </w:r>
    </w:p>
    <w:p w14:paraId="42F203FD" w14:textId="3F64C15A" w:rsidR="00066090" w:rsidRDefault="00066090" w:rsidP="003913D6">
      <w:pPr>
        <w:pStyle w:val="NoSpacing"/>
        <w:rPr>
          <w:rStyle w:val="Hyperlink"/>
          <w:sz w:val="24"/>
          <w:szCs w:val="24"/>
        </w:rPr>
      </w:pPr>
      <w:r w:rsidRPr="00554C1B">
        <w:rPr>
          <w:sz w:val="24"/>
          <w:szCs w:val="24"/>
        </w:rPr>
        <w:t>Sample Cooperative Agreement</w:t>
      </w:r>
      <w:r w:rsidRPr="00334233">
        <w:rPr>
          <w:sz w:val="24"/>
          <w:szCs w:val="24"/>
        </w:rPr>
        <w:t xml:space="preserve"> </w:t>
      </w:r>
    </w:p>
    <w:p w14:paraId="3C50B969" w14:textId="77777777" w:rsidR="008E079D" w:rsidRDefault="008E079D" w:rsidP="003913D6">
      <w:pPr>
        <w:pStyle w:val="NoSpacing"/>
        <w:rPr>
          <w:rStyle w:val="Hyperlink"/>
          <w:sz w:val="24"/>
          <w:szCs w:val="24"/>
        </w:rPr>
      </w:pPr>
    </w:p>
    <w:p w14:paraId="7FE5B94C" w14:textId="3CA722DE" w:rsidR="008E079D" w:rsidRDefault="008E079D" w:rsidP="003913D6">
      <w:pPr>
        <w:pStyle w:val="NoSpacing"/>
        <w:rPr>
          <w:rStyle w:val="Hyperlink"/>
          <w:b/>
          <w:color w:val="auto"/>
          <w:sz w:val="24"/>
          <w:szCs w:val="24"/>
          <w:u w:val="none"/>
        </w:rPr>
      </w:pPr>
      <w:proofErr w:type="gramStart"/>
      <w:r w:rsidRPr="007E17B8">
        <w:rPr>
          <w:rStyle w:val="Hyperlink"/>
          <w:b/>
          <w:i/>
          <w:color w:val="auto"/>
          <w:sz w:val="24"/>
          <w:szCs w:val="24"/>
          <w:u w:val="none"/>
        </w:rPr>
        <w:t>5.1.2</w:t>
      </w:r>
      <w:r w:rsidRPr="007E17B8">
        <w:rPr>
          <w:rStyle w:val="Hyperlink"/>
          <w:b/>
          <w:color w:val="auto"/>
          <w:sz w:val="24"/>
          <w:szCs w:val="24"/>
          <w:u w:val="none"/>
        </w:rPr>
        <w:t xml:space="preserve">  Delivery</w:t>
      </w:r>
      <w:proofErr w:type="gramEnd"/>
      <w:r w:rsidRPr="007E17B8">
        <w:rPr>
          <w:rStyle w:val="Hyperlink"/>
          <w:b/>
          <w:color w:val="auto"/>
          <w:sz w:val="24"/>
          <w:szCs w:val="24"/>
          <w:u w:val="none"/>
        </w:rPr>
        <w:t xml:space="preserve"> of training outside a program's approved jurisdiction </w:t>
      </w:r>
    </w:p>
    <w:p w14:paraId="57AF1A99" w14:textId="77777777" w:rsidR="00E75049" w:rsidRDefault="007E17B8" w:rsidP="003913D6">
      <w:pPr>
        <w:pStyle w:val="NoSpacing"/>
        <w:rPr>
          <w:sz w:val="24"/>
          <w:szCs w:val="24"/>
        </w:rPr>
      </w:pPr>
      <w:r w:rsidRPr="007E17B8">
        <w:rPr>
          <w:sz w:val="24"/>
          <w:szCs w:val="24"/>
        </w:rPr>
        <w:t xml:space="preserve">Each CPM Program has an approved jurisdiction in which it is authorized to provide CPM training and confer the CPM credential. A CPM Program contemplating the delivery of CPM training or conferring the CPM credential outside its approved jurisdiction, including outside the United States or US territories, shall seek approval from the NCPMC Board of Directors as specified in this subsection. </w:t>
      </w:r>
    </w:p>
    <w:p w14:paraId="4B08F945" w14:textId="77777777" w:rsidR="00E75049" w:rsidRDefault="00E75049" w:rsidP="003913D6">
      <w:pPr>
        <w:pStyle w:val="NoSpacing"/>
        <w:rPr>
          <w:sz w:val="24"/>
          <w:szCs w:val="24"/>
        </w:rPr>
      </w:pPr>
    </w:p>
    <w:p w14:paraId="324F9D84" w14:textId="77777777" w:rsidR="00E75049" w:rsidRPr="00487964" w:rsidRDefault="007E17B8" w:rsidP="003913D6">
      <w:pPr>
        <w:pStyle w:val="NoSpacing"/>
        <w:rPr>
          <w:sz w:val="24"/>
          <w:szCs w:val="24"/>
        </w:rPr>
      </w:pPr>
      <w:r w:rsidRPr="00F64314">
        <w:rPr>
          <w:b/>
          <w:sz w:val="24"/>
          <w:szCs w:val="24"/>
        </w:rPr>
        <w:t>5.</w:t>
      </w:r>
      <w:r w:rsidRPr="00487964">
        <w:rPr>
          <w:b/>
          <w:sz w:val="24"/>
          <w:szCs w:val="24"/>
        </w:rPr>
        <w:t>1.2.1</w:t>
      </w:r>
      <w:r w:rsidRPr="00487964">
        <w:rPr>
          <w:sz w:val="24"/>
          <w:szCs w:val="24"/>
        </w:rPr>
        <w:t xml:space="preserve"> </w:t>
      </w:r>
      <w:r w:rsidRPr="00487964">
        <w:rPr>
          <w:b/>
          <w:sz w:val="24"/>
          <w:szCs w:val="24"/>
        </w:rPr>
        <w:t>Eligibility for Delivery Outside Approved Jurisdiction</w:t>
      </w:r>
      <w:r w:rsidRPr="00487964">
        <w:rPr>
          <w:sz w:val="24"/>
          <w:szCs w:val="24"/>
        </w:rPr>
        <w:t xml:space="preserve"> </w:t>
      </w:r>
    </w:p>
    <w:p w14:paraId="3523C447" w14:textId="77777777" w:rsidR="00E75049" w:rsidRPr="00487964" w:rsidRDefault="007E17B8" w:rsidP="003913D6">
      <w:pPr>
        <w:pStyle w:val="NoSpacing"/>
        <w:rPr>
          <w:sz w:val="24"/>
          <w:szCs w:val="24"/>
        </w:rPr>
      </w:pPr>
      <w:r w:rsidRPr="00487964">
        <w:rPr>
          <w:sz w:val="24"/>
          <w:szCs w:val="24"/>
        </w:rPr>
        <w:t xml:space="preserve">Accredited CPM programs may provide CPM training and confer the CPM credential outside their approved jurisdiction, after obtaining approval from the NCPMC Board of Directors. Associate programs and active programs may not provide CPM training outside their approved jurisdiction. Associate programs and active programs may not confer the CPM credential in any jurisdiction. </w:t>
      </w:r>
    </w:p>
    <w:p w14:paraId="49BCDFC7" w14:textId="77777777" w:rsidR="00E75049" w:rsidRPr="00487964" w:rsidRDefault="00E75049" w:rsidP="003913D6">
      <w:pPr>
        <w:pStyle w:val="NoSpacing"/>
        <w:rPr>
          <w:b/>
          <w:sz w:val="24"/>
          <w:szCs w:val="24"/>
        </w:rPr>
      </w:pPr>
    </w:p>
    <w:p w14:paraId="53CFBA20" w14:textId="77777777" w:rsidR="00E75049" w:rsidRPr="00487964" w:rsidRDefault="00E75049" w:rsidP="003913D6">
      <w:pPr>
        <w:pStyle w:val="NoSpacing"/>
        <w:rPr>
          <w:b/>
          <w:sz w:val="24"/>
          <w:szCs w:val="24"/>
        </w:rPr>
      </w:pPr>
    </w:p>
    <w:p w14:paraId="632431D8" w14:textId="77777777" w:rsidR="00E75049" w:rsidRPr="00487964" w:rsidRDefault="00E75049" w:rsidP="003913D6">
      <w:pPr>
        <w:pStyle w:val="NoSpacing"/>
        <w:rPr>
          <w:b/>
          <w:sz w:val="24"/>
          <w:szCs w:val="24"/>
        </w:rPr>
      </w:pPr>
    </w:p>
    <w:p w14:paraId="6DE1A743" w14:textId="77777777" w:rsidR="00E75049" w:rsidRPr="00487964" w:rsidRDefault="007E17B8" w:rsidP="003913D6">
      <w:pPr>
        <w:pStyle w:val="NoSpacing"/>
        <w:rPr>
          <w:b/>
          <w:sz w:val="24"/>
          <w:szCs w:val="24"/>
        </w:rPr>
      </w:pPr>
      <w:r w:rsidRPr="00487964">
        <w:rPr>
          <w:b/>
          <w:sz w:val="24"/>
          <w:szCs w:val="24"/>
        </w:rPr>
        <w:t xml:space="preserve">5.1.2.2 Application and Approval Required for Delivery Outside Approved Jurisdiction </w:t>
      </w:r>
    </w:p>
    <w:p w14:paraId="7E990B99" w14:textId="77777777" w:rsidR="00E75049" w:rsidRPr="00487964" w:rsidRDefault="007E17B8" w:rsidP="003913D6">
      <w:pPr>
        <w:pStyle w:val="NoSpacing"/>
        <w:rPr>
          <w:sz w:val="24"/>
          <w:szCs w:val="24"/>
        </w:rPr>
      </w:pPr>
      <w:r w:rsidRPr="00487964">
        <w:rPr>
          <w:sz w:val="24"/>
          <w:szCs w:val="24"/>
        </w:rPr>
        <w:t xml:space="preserve">Accredited programs planning to provide CPM training or confer the CPM credential outside their approved jurisdiction, may not do so until the NCPMC Board of Directors has granted approval. Accredited programs planning to provide CPM training or confer the CPM credential outside their approved jurisdiction shall </w:t>
      </w:r>
      <w:proofErr w:type="gramStart"/>
      <w:r w:rsidRPr="00487964">
        <w:rPr>
          <w:sz w:val="24"/>
          <w:szCs w:val="24"/>
        </w:rPr>
        <w:t>submit an application</w:t>
      </w:r>
      <w:proofErr w:type="gramEnd"/>
      <w:r w:rsidRPr="00487964">
        <w:rPr>
          <w:sz w:val="24"/>
          <w:szCs w:val="24"/>
        </w:rPr>
        <w:t xml:space="preserve"> to the Administrator for initial review by the Executive Council. </w:t>
      </w:r>
    </w:p>
    <w:p w14:paraId="64F0C9DD" w14:textId="77777777" w:rsidR="00E75049" w:rsidRPr="00487964" w:rsidRDefault="00E75049" w:rsidP="003913D6">
      <w:pPr>
        <w:pStyle w:val="NoSpacing"/>
        <w:rPr>
          <w:sz w:val="24"/>
          <w:szCs w:val="24"/>
        </w:rPr>
      </w:pPr>
    </w:p>
    <w:p w14:paraId="047D1EEC" w14:textId="77777777" w:rsidR="00E75049" w:rsidRPr="00487964" w:rsidRDefault="007E17B8" w:rsidP="003913D6">
      <w:pPr>
        <w:pStyle w:val="NoSpacing"/>
        <w:rPr>
          <w:sz w:val="24"/>
          <w:szCs w:val="24"/>
        </w:rPr>
      </w:pPr>
      <w:r w:rsidRPr="00487964">
        <w:rPr>
          <w:b/>
          <w:sz w:val="24"/>
          <w:szCs w:val="24"/>
        </w:rPr>
        <w:t>5.1.2.3 Application Contents</w:t>
      </w:r>
      <w:r w:rsidRPr="00487964">
        <w:rPr>
          <w:sz w:val="24"/>
          <w:szCs w:val="24"/>
        </w:rPr>
        <w:t xml:space="preserve"> </w:t>
      </w:r>
    </w:p>
    <w:p w14:paraId="63C477B0" w14:textId="77777777" w:rsidR="00E75049" w:rsidRPr="00487964" w:rsidRDefault="007E17B8" w:rsidP="003913D6">
      <w:pPr>
        <w:pStyle w:val="NoSpacing"/>
        <w:rPr>
          <w:sz w:val="24"/>
          <w:szCs w:val="24"/>
        </w:rPr>
      </w:pPr>
      <w:r w:rsidRPr="00487964">
        <w:rPr>
          <w:sz w:val="24"/>
          <w:szCs w:val="24"/>
        </w:rPr>
        <w:t xml:space="preserve">The application shall include the following information: </w:t>
      </w:r>
    </w:p>
    <w:p w14:paraId="7592413D" w14:textId="00E05D0A" w:rsidR="00E75049" w:rsidRPr="00487964" w:rsidRDefault="007E17B8" w:rsidP="00B90864">
      <w:pPr>
        <w:pStyle w:val="NoSpacing"/>
        <w:numPr>
          <w:ilvl w:val="0"/>
          <w:numId w:val="33"/>
        </w:numPr>
        <w:rPr>
          <w:sz w:val="24"/>
          <w:szCs w:val="24"/>
        </w:rPr>
      </w:pPr>
      <w:r w:rsidRPr="00487964">
        <w:rPr>
          <w:sz w:val="24"/>
          <w:szCs w:val="24"/>
        </w:rPr>
        <w:t xml:space="preserve">A description of the jurisdiction in which the program proposes to provide CPM training and/or confer the CPM credential. It is expected that in most cases the proposed jurisdiction will be a single state or territory (if within the US or US territories) or a single nation (if outside the US or US territories). However: </w:t>
      </w:r>
    </w:p>
    <w:p w14:paraId="39ED8334" w14:textId="77777777" w:rsidR="00E75049" w:rsidRPr="00487964" w:rsidRDefault="007E17B8" w:rsidP="00E75049">
      <w:pPr>
        <w:pStyle w:val="NoSpacing"/>
        <w:ind w:left="1440"/>
        <w:rPr>
          <w:sz w:val="24"/>
          <w:szCs w:val="24"/>
        </w:rPr>
      </w:pPr>
      <w:r w:rsidRPr="00487964">
        <w:rPr>
          <w:sz w:val="24"/>
          <w:szCs w:val="24"/>
        </w:rPr>
        <w:t>• In its application, the program must demonstrate that it has the resources and capability to serve the entire proposed jurisdiction. Attachments Page 80 of 229. ATTACH K2 Proposed Policy for Delivery Outside a Program’s Approved Jurisdiction Date of revision: 9/4/15</w:t>
      </w:r>
    </w:p>
    <w:p w14:paraId="25F5E456" w14:textId="382F2C10" w:rsidR="00E75049" w:rsidRPr="00487964" w:rsidRDefault="007E17B8" w:rsidP="00E75049">
      <w:pPr>
        <w:pStyle w:val="NoSpacing"/>
        <w:ind w:left="1440" w:firstLine="60"/>
        <w:rPr>
          <w:sz w:val="24"/>
          <w:szCs w:val="24"/>
        </w:rPr>
      </w:pPr>
      <w:r w:rsidRPr="00487964">
        <w:rPr>
          <w:sz w:val="24"/>
          <w:szCs w:val="24"/>
        </w:rPr>
        <w:t>•</w:t>
      </w:r>
      <w:r w:rsidR="00E75049" w:rsidRPr="00487964">
        <w:rPr>
          <w:sz w:val="24"/>
          <w:szCs w:val="24"/>
        </w:rPr>
        <w:t xml:space="preserve"> </w:t>
      </w:r>
      <w:r w:rsidRPr="00487964">
        <w:rPr>
          <w:sz w:val="24"/>
          <w:szCs w:val="24"/>
        </w:rPr>
        <w:t xml:space="preserve"> If the program cannot demonstrate that it has the necessary resources and capability to serve the entire proposed jurisdiction, then it must propose a more limited jurisdiction. In the case of proposed delivery within a very small nation, the program may determine that a single-nation jurisdiction will not be financially viable and may wish to propose a jurisdiction consisting of multiple small nations within a given region. In this case: </w:t>
      </w:r>
    </w:p>
    <w:p w14:paraId="744DACD7" w14:textId="77777777" w:rsidR="00E75049" w:rsidRPr="00487964" w:rsidRDefault="007E17B8" w:rsidP="00E75049">
      <w:pPr>
        <w:pStyle w:val="NoSpacing"/>
        <w:ind w:left="1440"/>
        <w:rPr>
          <w:sz w:val="24"/>
          <w:szCs w:val="24"/>
        </w:rPr>
      </w:pPr>
      <w:r w:rsidRPr="00487964">
        <w:rPr>
          <w:sz w:val="24"/>
          <w:szCs w:val="24"/>
        </w:rPr>
        <w:t xml:space="preserve">• In its application, the program must demonstrate that a single-nation jurisdiction is not financially viable. </w:t>
      </w:r>
      <w:r w:rsidR="00E75049" w:rsidRPr="00487964">
        <w:rPr>
          <w:sz w:val="24"/>
          <w:szCs w:val="24"/>
        </w:rPr>
        <w:tab/>
      </w:r>
    </w:p>
    <w:p w14:paraId="2E9D0323" w14:textId="77777777" w:rsidR="00E75049" w:rsidRPr="00487964" w:rsidRDefault="007E17B8" w:rsidP="00E75049">
      <w:pPr>
        <w:pStyle w:val="NoSpacing"/>
        <w:ind w:left="1440"/>
        <w:rPr>
          <w:sz w:val="24"/>
          <w:szCs w:val="24"/>
        </w:rPr>
      </w:pPr>
      <w:r w:rsidRPr="00487964">
        <w:rPr>
          <w:sz w:val="24"/>
          <w:szCs w:val="24"/>
        </w:rPr>
        <w:t xml:space="preserve">• It must also demonstrate that it has the necessary resources and capability to serve the multi-nation jurisdiction. </w:t>
      </w:r>
    </w:p>
    <w:p w14:paraId="1A082EF8" w14:textId="77777777" w:rsidR="00E75049" w:rsidRPr="00487964" w:rsidRDefault="00E75049" w:rsidP="00E75049">
      <w:pPr>
        <w:pStyle w:val="NoSpacing"/>
        <w:ind w:left="1440"/>
        <w:rPr>
          <w:sz w:val="24"/>
          <w:szCs w:val="24"/>
        </w:rPr>
      </w:pPr>
    </w:p>
    <w:p w14:paraId="3DE7E281" w14:textId="24219AE6" w:rsidR="00E75049" w:rsidRPr="00487964" w:rsidRDefault="007E17B8" w:rsidP="00B90864">
      <w:pPr>
        <w:pStyle w:val="NoSpacing"/>
        <w:numPr>
          <w:ilvl w:val="0"/>
          <w:numId w:val="33"/>
        </w:numPr>
        <w:rPr>
          <w:sz w:val="24"/>
          <w:szCs w:val="24"/>
        </w:rPr>
      </w:pPr>
      <w:r w:rsidRPr="00487964">
        <w:rPr>
          <w:sz w:val="24"/>
          <w:szCs w:val="24"/>
        </w:rPr>
        <w:t xml:space="preserve">A narrative statement explaining the rationale for providing CPM training in the </w:t>
      </w:r>
      <w:r w:rsidR="00E75049" w:rsidRPr="00487964">
        <w:rPr>
          <w:sz w:val="24"/>
          <w:szCs w:val="24"/>
        </w:rPr>
        <w:t xml:space="preserve">   </w:t>
      </w:r>
      <w:r w:rsidRPr="00487964">
        <w:rPr>
          <w:sz w:val="24"/>
          <w:szCs w:val="24"/>
        </w:rPr>
        <w:t xml:space="preserve">jurisdiction. </w:t>
      </w:r>
    </w:p>
    <w:p w14:paraId="38401FE1" w14:textId="77777777" w:rsidR="00E75049" w:rsidRPr="00487964" w:rsidRDefault="00E75049" w:rsidP="00E75049">
      <w:pPr>
        <w:pStyle w:val="NoSpacing"/>
        <w:ind w:left="1080"/>
        <w:rPr>
          <w:sz w:val="24"/>
          <w:szCs w:val="24"/>
        </w:rPr>
      </w:pPr>
    </w:p>
    <w:p w14:paraId="42B2207A" w14:textId="03E931A1" w:rsidR="00E75049" w:rsidRPr="00487964" w:rsidRDefault="007E17B8" w:rsidP="00B90864">
      <w:pPr>
        <w:pStyle w:val="NoSpacing"/>
        <w:numPr>
          <w:ilvl w:val="0"/>
          <w:numId w:val="33"/>
        </w:numPr>
        <w:rPr>
          <w:sz w:val="24"/>
          <w:szCs w:val="24"/>
        </w:rPr>
      </w:pPr>
      <w:r w:rsidRPr="00487964">
        <w:rPr>
          <w:sz w:val="24"/>
          <w:szCs w:val="24"/>
        </w:rPr>
        <w:t xml:space="preserve"> A description of the constituency the program plans to serve in the jurisdiction. </w:t>
      </w:r>
    </w:p>
    <w:p w14:paraId="51151128" w14:textId="77777777" w:rsidR="00E75049" w:rsidRPr="00487964" w:rsidRDefault="00E75049" w:rsidP="00E75049">
      <w:pPr>
        <w:pStyle w:val="NoSpacing"/>
        <w:ind w:firstLine="720"/>
        <w:rPr>
          <w:sz w:val="24"/>
          <w:szCs w:val="24"/>
        </w:rPr>
      </w:pPr>
    </w:p>
    <w:p w14:paraId="3040079F" w14:textId="3C0FFCC5" w:rsidR="00E75049" w:rsidRPr="00487964" w:rsidRDefault="007E17B8" w:rsidP="00E75049">
      <w:pPr>
        <w:pStyle w:val="NoSpacing"/>
        <w:ind w:firstLine="720"/>
        <w:rPr>
          <w:sz w:val="24"/>
          <w:szCs w:val="24"/>
        </w:rPr>
      </w:pPr>
      <w:r w:rsidRPr="00487964">
        <w:rPr>
          <w:sz w:val="24"/>
          <w:szCs w:val="24"/>
        </w:rPr>
        <w:t xml:space="preserve">4. </w:t>
      </w:r>
      <w:r w:rsidR="00E75049" w:rsidRPr="00487964">
        <w:rPr>
          <w:sz w:val="24"/>
          <w:szCs w:val="24"/>
        </w:rPr>
        <w:t xml:space="preserve">   </w:t>
      </w:r>
      <w:r w:rsidRPr="00487964">
        <w:rPr>
          <w:sz w:val="24"/>
          <w:szCs w:val="24"/>
        </w:rPr>
        <w:t>A description of the member organization’s experience within the jurisdiction.</w:t>
      </w:r>
    </w:p>
    <w:p w14:paraId="4531502F" w14:textId="77777777" w:rsidR="00E75049" w:rsidRPr="00487964" w:rsidRDefault="00E75049" w:rsidP="00E75049">
      <w:pPr>
        <w:pStyle w:val="NoSpacing"/>
        <w:ind w:firstLine="720"/>
        <w:rPr>
          <w:sz w:val="24"/>
          <w:szCs w:val="24"/>
        </w:rPr>
      </w:pPr>
    </w:p>
    <w:p w14:paraId="50FB2753" w14:textId="34B55A8E" w:rsidR="00E75049" w:rsidRPr="00334233" w:rsidRDefault="007E17B8" w:rsidP="00B90864">
      <w:pPr>
        <w:pStyle w:val="NoSpacing"/>
        <w:numPr>
          <w:ilvl w:val="0"/>
          <w:numId w:val="34"/>
        </w:numPr>
        <w:ind w:left="1080"/>
        <w:rPr>
          <w:sz w:val="24"/>
          <w:szCs w:val="24"/>
        </w:rPr>
      </w:pPr>
      <w:r w:rsidRPr="00334233">
        <w:rPr>
          <w:sz w:val="24"/>
          <w:szCs w:val="24"/>
        </w:rPr>
        <w:t xml:space="preserve"> A list of higher education, governmental, and other organizations the member will </w:t>
      </w:r>
      <w:r w:rsidR="00E75049" w:rsidRPr="00334233">
        <w:rPr>
          <w:sz w:val="24"/>
          <w:szCs w:val="24"/>
        </w:rPr>
        <w:t xml:space="preserve">be        cooperating </w:t>
      </w:r>
      <w:r w:rsidRPr="00334233">
        <w:rPr>
          <w:sz w:val="24"/>
          <w:szCs w:val="24"/>
        </w:rPr>
        <w:t xml:space="preserve">with in providing CPM training in the jurisdiction. </w:t>
      </w:r>
    </w:p>
    <w:p w14:paraId="5A9D3DE6" w14:textId="77777777" w:rsidR="00E75049" w:rsidRPr="00487964" w:rsidRDefault="00E75049" w:rsidP="00E75049">
      <w:pPr>
        <w:pStyle w:val="NoSpacing"/>
        <w:ind w:left="720"/>
        <w:rPr>
          <w:sz w:val="24"/>
          <w:szCs w:val="24"/>
        </w:rPr>
      </w:pPr>
    </w:p>
    <w:p w14:paraId="5D5C8016" w14:textId="6B7556A0" w:rsidR="00E75049" w:rsidRPr="00487964" w:rsidRDefault="007E17B8" w:rsidP="00B90864">
      <w:pPr>
        <w:pStyle w:val="NoSpacing"/>
        <w:numPr>
          <w:ilvl w:val="0"/>
          <w:numId w:val="34"/>
        </w:numPr>
        <w:rPr>
          <w:sz w:val="24"/>
          <w:szCs w:val="24"/>
        </w:rPr>
      </w:pPr>
      <w:r w:rsidRPr="00487964">
        <w:rPr>
          <w:sz w:val="24"/>
          <w:szCs w:val="24"/>
        </w:rPr>
        <w:t xml:space="preserve">A description of the resources available for program startup and continued sustainability </w:t>
      </w:r>
      <w:r w:rsidR="00E75049" w:rsidRPr="00487964">
        <w:rPr>
          <w:sz w:val="24"/>
          <w:szCs w:val="24"/>
        </w:rPr>
        <w:t xml:space="preserve">   </w:t>
      </w:r>
    </w:p>
    <w:p w14:paraId="09EF2364" w14:textId="77777777" w:rsidR="00E75049" w:rsidRPr="00487964" w:rsidRDefault="007E17B8" w:rsidP="00E75049">
      <w:pPr>
        <w:pStyle w:val="NoSpacing"/>
        <w:ind w:left="1125"/>
        <w:rPr>
          <w:sz w:val="24"/>
          <w:szCs w:val="24"/>
        </w:rPr>
      </w:pPr>
      <w:r w:rsidRPr="00487964">
        <w:rPr>
          <w:sz w:val="24"/>
          <w:szCs w:val="24"/>
        </w:rPr>
        <w:t xml:space="preserve">within the jurisdiction. </w:t>
      </w:r>
    </w:p>
    <w:p w14:paraId="59320359" w14:textId="77777777" w:rsidR="00E75049" w:rsidRPr="00487964" w:rsidRDefault="00E75049" w:rsidP="00E75049">
      <w:pPr>
        <w:pStyle w:val="NoSpacing"/>
        <w:rPr>
          <w:sz w:val="24"/>
          <w:szCs w:val="24"/>
        </w:rPr>
      </w:pPr>
      <w:r w:rsidRPr="00487964">
        <w:rPr>
          <w:sz w:val="24"/>
          <w:szCs w:val="24"/>
        </w:rPr>
        <w:t xml:space="preserve">       </w:t>
      </w:r>
    </w:p>
    <w:p w14:paraId="5D43173D" w14:textId="21EA3537" w:rsidR="00E75049" w:rsidRPr="00487964" w:rsidRDefault="007E17B8" w:rsidP="00B90864">
      <w:pPr>
        <w:pStyle w:val="NoSpacing"/>
        <w:numPr>
          <w:ilvl w:val="0"/>
          <w:numId w:val="34"/>
        </w:numPr>
        <w:rPr>
          <w:sz w:val="24"/>
          <w:szCs w:val="24"/>
        </w:rPr>
      </w:pPr>
      <w:r w:rsidRPr="00487964">
        <w:rPr>
          <w:sz w:val="24"/>
          <w:szCs w:val="24"/>
        </w:rPr>
        <w:t xml:space="preserve">If the training will be delivered in a language other than English, a description of the </w:t>
      </w:r>
      <w:r w:rsidR="00E75049" w:rsidRPr="00487964">
        <w:rPr>
          <w:sz w:val="24"/>
          <w:szCs w:val="24"/>
        </w:rPr>
        <w:t xml:space="preserve"> </w:t>
      </w:r>
    </w:p>
    <w:p w14:paraId="78EAE134" w14:textId="31084531" w:rsidR="00E75049" w:rsidRPr="00487964" w:rsidRDefault="00E75049" w:rsidP="00E75049">
      <w:pPr>
        <w:pStyle w:val="NoSpacing"/>
        <w:ind w:left="1125"/>
        <w:rPr>
          <w:sz w:val="24"/>
          <w:szCs w:val="24"/>
        </w:rPr>
      </w:pPr>
      <w:r w:rsidRPr="00487964">
        <w:rPr>
          <w:sz w:val="24"/>
          <w:szCs w:val="24"/>
        </w:rPr>
        <w:t>pr</w:t>
      </w:r>
      <w:r w:rsidR="007E17B8" w:rsidRPr="00487964">
        <w:rPr>
          <w:sz w:val="24"/>
          <w:szCs w:val="24"/>
        </w:rPr>
        <w:t xml:space="preserve">ocess to be used to ensure program quality. </w:t>
      </w:r>
    </w:p>
    <w:p w14:paraId="3B681F29" w14:textId="77777777" w:rsidR="00E75049" w:rsidRPr="00487964" w:rsidRDefault="00E75049" w:rsidP="00E75049">
      <w:pPr>
        <w:pStyle w:val="NoSpacing"/>
        <w:rPr>
          <w:sz w:val="24"/>
          <w:szCs w:val="24"/>
        </w:rPr>
      </w:pPr>
    </w:p>
    <w:p w14:paraId="255323D9" w14:textId="51FC26EB" w:rsidR="00E75049" w:rsidRPr="00487964" w:rsidRDefault="007E17B8" w:rsidP="00B90864">
      <w:pPr>
        <w:pStyle w:val="NoSpacing"/>
        <w:numPr>
          <w:ilvl w:val="0"/>
          <w:numId w:val="34"/>
        </w:numPr>
        <w:rPr>
          <w:sz w:val="24"/>
          <w:szCs w:val="24"/>
        </w:rPr>
      </w:pPr>
      <w:r w:rsidRPr="00487964">
        <w:rPr>
          <w:sz w:val="24"/>
          <w:szCs w:val="24"/>
        </w:rPr>
        <w:lastRenderedPageBreak/>
        <w:t xml:space="preserve">If the proposed jurisdiction is outside the US and US territories, a statement describing how </w:t>
      </w:r>
      <w:r w:rsidR="00E75049" w:rsidRPr="00487964">
        <w:rPr>
          <w:sz w:val="24"/>
          <w:szCs w:val="24"/>
        </w:rPr>
        <w:t>t</w:t>
      </w:r>
      <w:r w:rsidRPr="00487964">
        <w:rPr>
          <w:sz w:val="24"/>
          <w:szCs w:val="24"/>
        </w:rPr>
        <w:t xml:space="preserve">he program will address issues related to cultural translation. </w:t>
      </w:r>
    </w:p>
    <w:p w14:paraId="7DB6F293" w14:textId="77777777" w:rsidR="00E75049" w:rsidRPr="00487964" w:rsidRDefault="00E75049" w:rsidP="00E75049">
      <w:pPr>
        <w:pStyle w:val="NoSpacing"/>
        <w:ind w:firstLine="720"/>
        <w:rPr>
          <w:sz w:val="24"/>
          <w:szCs w:val="24"/>
        </w:rPr>
      </w:pPr>
    </w:p>
    <w:p w14:paraId="797AA7C8" w14:textId="6317F652" w:rsidR="00E75049" w:rsidRPr="00487964" w:rsidRDefault="007E17B8" w:rsidP="00B90864">
      <w:pPr>
        <w:pStyle w:val="NoSpacing"/>
        <w:numPr>
          <w:ilvl w:val="0"/>
          <w:numId w:val="34"/>
        </w:numPr>
        <w:rPr>
          <w:sz w:val="24"/>
          <w:szCs w:val="24"/>
        </w:rPr>
      </w:pPr>
      <w:r w:rsidRPr="00487964">
        <w:rPr>
          <w:sz w:val="24"/>
          <w:szCs w:val="24"/>
        </w:rPr>
        <w:t xml:space="preserve">If the proposed jurisdiction is outside the US and US territories, a statement describing </w:t>
      </w:r>
      <w:r w:rsidR="00E75049" w:rsidRPr="00487964">
        <w:rPr>
          <w:sz w:val="24"/>
          <w:szCs w:val="24"/>
        </w:rPr>
        <w:t xml:space="preserve"> </w:t>
      </w:r>
    </w:p>
    <w:p w14:paraId="516DF217" w14:textId="36CEB1C8" w:rsidR="00E75049" w:rsidRPr="00487964" w:rsidRDefault="007E17B8" w:rsidP="005901EE">
      <w:pPr>
        <w:pStyle w:val="ListParagraph"/>
        <w:ind w:left="1125" w:firstLine="15"/>
        <w:rPr>
          <w:rFonts w:asciiTheme="minorHAnsi" w:hAnsiTheme="minorHAnsi"/>
        </w:rPr>
      </w:pPr>
      <w:r w:rsidRPr="00487964">
        <w:rPr>
          <w:rFonts w:asciiTheme="minorHAnsi" w:hAnsiTheme="minorHAnsi"/>
        </w:rPr>
        <w:t xml:space="preserve">how the program will comply with NCPMC policy regarding intellectual property </w:t>
      </w:r>
      <w:r w:rsidR="00E75049" w:rsidRPr="00487964">
        <w:rPr>
          <w:rFonts w:asciiTheme="minorHAnsi" w:hAnsiTheme="minorHAnsi"/>
        </w:rPr>
        <w:t xml:space="preserve">  </w:t>
      </w:r>
      <w:r w:rsidR="005901EE" w:rsidRPr="00487964">
        <w:rPr>
          <w:rFonts w:asciiTheme="minorHAnsi" w:hAnsiTheme="minorHAnsi"/>
        </w:rPr>
        <w:t xml:space="preserve">   pro</w:t>
      </w:r>
      <w:r w:rsidRPr="00487964">
        <w:rPr>
          <w:rFonts w:asciiTheme="minorHAnsi" w:hAnsiTheme="minorHAnsi"/>
        </w:rPr>
        <w:t xml:space="preserve">tection outside the US, as specified in 6.5. </w:t>
      </w:r>
    </w:p>
    <w:p w14:paraId="077DE8B9" w14:textId="77777777" w:rsidR="00E75049" w:rsidRPr="00487964" w:rsidRDefault="00E75049" w:rsidP="00E75049">
      <w:pPr>
        <w:pStyle w:val="NoSpacing"/>
        <w:ind w:left="720"/>
        <w:rPr>
          <w:sz w:val="24"/>
          <w:szCs w:val="24"/>
        </w:rPr>
      </w:pPr>
    </w:p>
    <w:p w14:paraId="0455BAC2" w14:textId="3D0D0AA6" w:rsidR="00E75049" w:rsidRPr="00487964" w:rsidRDefault="007E17B8" w:rsidP="00E75049">
      <w:pPr>
        <w:pStyle w:val="NoSpacing"/>
        <w:ind w:left="720"/>
        <w:rPr>
          <w:sz w:val="24"/>
          <w:szCs w:val="24"/>
        </w:rPr>
      </w:pPr>
      <w:r w:rsidRPr="00487964">
        <w:rPr>
          <w:sz w:val="24"/>
          <w:szCs w:val="24"/>
        </w:rPr>
        <w:t xml:space="preserve">10. </w:t>
      </w:r>
      <w:r w:rsidR="00E75049" w:rsidRPr="00487964">
        <w:rPr>
          <w:sz w:val="24"/>
          <w:szCs w:val="24"/>
        </w:rPr>
        <w:t xml:space="preserve">  </w:t>
      </w:r>
      <w:r w:rsidRPr="00487964">
        <w:rPr>
          <w:sz w:val="24"/>
          <w:szCs w:val="24"/>
        </w:rPr>
        <w:t xml:space="preserve">The target date for commencing CPM training in the jurisdiction. </w:t>
      </w:r>
    </w:p>
    <w:p w14:paraId="24CF3ABC" w14:textId="77777777" w:rsidR="00E75049" w:rsidRPr="00487964" w:rsidRDefault="00E75049" w:rsidP="00E75049">
      <w:pPr>
        <w:pStyle w:val="NoSpacing"/>
        <w:ind w:left="720"/>
        <w:rPr>
          <w:sz w:val="24"/>
          <w:szCs w:val="24"/>
        </w:rPr>
      </w:pPr>
    </w:p>
    <w:p w14:paraId="6D8FC2F2" w14:textId="1EC7E355" w:rsidR="005901EE" w:rsidRPr="00487964" w:rsidRDefault="007E17B8" w:rsidP="00E75049">
      <w:pPr>
        <w:pStyle w:val="NoSpacing"/>
        <w:ind w:left="720"/>
        <w:rPr>
          <w:sz w:val="24"/>
          <w:szCs w:val="24"/>
        </w:rPr>
      </w:pPr>
      <w:r w:rsidRPr="00487964">
        <w:rPr>
          <w:sz w:val="24"/>
          <w:szCs w:val="24"/>
        </w:rPr>
        <w:t xml:space="preserve">11. </w:t>
      </w:r>
      <w:r w:rsidR="005901EE" w:rsidRPr="00487964">
        <w:rPr>
          <w:sz w:val="24"/>
          <w:szCs w:val="24"/>
        </w:rPr>
        <w:t xml:space="preserve">  </w:t>
      </w:r>
      <w:r w:rsidRPr="00487964">
        <w:rPr>
          <w:sz w:val="24"/>
          <w:szCs w:val="24"/>
        </w:rPr>
        <w:t xml:space="preserve">A check for the </w:t>
      </w:r>
      <w:proofErr w:type="gramStart"/>
      <w:r w:rsidRPr="00487964">
        <w:rPr>
          <w:sz w:val="24"/>
          <w:szCs w:val="24"/>
        </w:rPr>
        <w:t>first year</w:t>
      </w:r>
      <w:proofErr w:type="gramEnd"/>
      <w:r w:rsidRPr="00487964">
        <w:rPr>
          <w:sz w:val="24"/>
          <w:szCs w:val="24"/>
        </w:rPr>
        <w:t xml:space="preserve"> dues supplement as specified in 2.3.1.5. </w:t>
      </w:r>
    </w:p>
    <w:p w14:paraId="30EF04D1" w14:textId="77777777" w:rsidR="005901EE" w:rsidRPr="00487964" w:rsidRDefault="005901EE" w:rsidP="00E75049">
      <w:pPr>
        <w:pStyle w:val="NoSpacing"/>
        <w:ind w:left="720"/>
        <w:rPr>
          <w:sz w:val="24"/>
          <w:szCs w:val="24"/>
        </w:rPr>
      </w:pPr>
    </w:p>
    <w:p w14:paraId="5C98A216" w14:textId="77777777" w:rsidR="005901EE" w:rsidRPr="00487964" w:rsidRDefault="007E17B8" w:rsidP="00E75049">
      <w:pPr>
        <w:pStyle w:val="NoSpacing"/>
        <w:ind w:left="720"/>
        <w:rPr>
          <w:sz w:val="24"/>
          <w:szCs w:val="24"/>
        </w:rPr>
      </w:pPr>
      <w:r w:rsidRPr="00487964">
        <w:rPr>
          <w:b/>
          <w:sz w:val="24"/>
          <w:szCs w:val="24"/>
        </w:rPr>
        <w:t>5.1.2.4 Approval Process</w:t>
      </w:r>
      <w:r w:rsidRPr="00487964">
        <w:rPr>
          <w:sz w:val="24"/>
          <w:szCs w:val="24"/>
        </w:rPr>
        <w:t xml:space="preserve"> </w:t>
      </w:r>
    </w:p>
    <w:p w14:paraId="19608461" w14:textId="77777777" w:rsidR="005901EE" w:rsidRPr="00487964" w:rsidRDefault="007E17B8" w:rsidP="00E75049">
      <w:pPr>
        <w:pStyle w:val="NoSpacing"/>
        <w:ind w:left="720"/>
        <w:rPr>
          <w:sz w:val="24"/>
          <w:szCs w:val="24"/>
        </w:rPr>
      </w:pPr>
      <w:r w:rsidRPr="00487964">
        <w:rPr>
          <w:sz w:val="24"/>
          <w:szCs w:val="24"/>
        </w:rPr>
        <w:t xml:space="preserve">Upon receipt of the application the Administrator will determine if it is complete. If it is complete it will be forwarded to the Executive Council for further review. If it is incomplete, the Administrator will notify the applicant of the missing item(s). </w:t>
      </w:r>
    </w:p>
    <w:p w14:paraId="2930AE27" w14:textId="77777777" w:rsidR="005901EE" w:rsidRPr="00487964" w:rsidRDefault="005901EE" w:rsidP="00E75049">
      <w:pPr>
        <w:pStyle w:val="NoSpacing"/>
        <w:ind w:left="720"/>
        <w:rPr>
          <w:sz w:val="24"/>
          <w:szCs w:val="24"/>
        </w:rPr>
      </w:pPr>
    </w:p>
    <w:p w14:paraId="4B95E78F" w14:textId="77777777" w:rsidR="005901EE" w:rsidRPr="00487964" w:rsidRDefault="007E17B8" w:rsidP="00E75049">
      <w:pPr>
        <w:pStyle w:val="NoSpacing"/>
        <w:ind w:left="720"/>
        <w:rPr>
          <w:sz w:val="24"/>
          <w:szCs w:val="24"/>
        </w:rPr>
      </w:pPr>
      <w:r w:rsidRPr="00487964">
        <w:rPr>
          <w:sz w:val="24"/>
          <w:szCs w:val="24"/>
        </w:rPr>
        <w:t xml:space="preserve">Once the Administrator has verified that the application is complete, the Executive Council will review the request to ensure that the request meets the following criteria: </w:t>
      </w:r>
    </w:p>
    <w:p w14:paraId="2B38726D" w14:textId="77777777" w:rsidR="005901EE" w:rsidRPr="00487964" w:rsidRDefault="005901EE" w:rsidP="00E75049">
      <w:pPr>
        <w:pStyle w:val="NoSpacing"/>
        <w:ind w:left="720"/>
        <w:rPr>
          <w:sz w:val="24"/>
          <w:szCs w:val="24"/>
        </w:rPr>
      </w:pPr>
    </w:p>
    <w:p w14:paraId="1AC76CB1" w14:textId="3ECCA902" w:rsidR="005901EE" w:rsidRPr="00487964" w:rsidRDefault="007E17B8" w:rsidP="00E75049">
      <w:pPr>
        <w:pStyle w:val="NoSpacing"/>
        <w:ind w:left="720"/>
        <w:rPr>
          <w:sz w:val="24"/>
          <w:szCs w:val="24"/>
        </w:rPr>
      </w:pPr>
      <w:r w:rsidRPr="00487964">
        <w:rPr>
          <w:sz w:val="24"/>
          <w:szCs w:val="24"/>
        </w:rPr>
        <w:t>•</w:t>
      </w:r>
      <w:r w:rsidR="005901EE" w:rsidRPr="00487964">
        <w:rPr>
          <w:sz w:val="24"/>
          <w:szCs w:val="24"/>
        </w:rPr>
        <w:t xml:space="preserve">  </w:t>
      </w:r>
      <w:r w:rsidRPr="00487964">
        <w:rPr>
          <w:sz w:val="24"/>
          <w:szCs w:val="24"/>
        </w:rPr>
        <w:t xml:space="preserve"> There is no conflict with a program already approved to provide CPM training </w:t>
      </w:r>
      <w:r w:rsidR="005901EE" w:rsidRPr="00487964">
        <w:rPr>
          <w:sz w:val="24"/>
          <w:szCs w:val="24"/>
        </w:rPr>
        <w:t>t</w:t>
      </w:r>
      <w:r w:rsidRPr="00487964">
        <w:rPr>
          <w:sz w:val="24"/>
          <w:szCs w:val="24"/>
        </w:rPr>
        <w:t xml:space="preserve">he proposed </w:t>
      </w:r>
      <w:r w:rsidR="005901EE" w:rsidRPr="00487964">
        <w:rPr>
          <w:sz w:val="24"/>
          <w:szCs w:val="24"/>
        </w:rPr>
        <w:t xml:space="preserve"> </w:t>
      </w:r>
    </w:p>
    <w:p w14:paraId="2E52CF5A" w14:textId="589DDE6D" w:rsidR="005901EE" w:rsidRPr="00487964" w:rsidRDefault="005901EE" w:rsidP="00E75049">
      <w:pPr>
        <w:pStyle w:val="NoSpacing"/>
        <w:ind w:left="720"/>
        <w:rPr>
          <w:sz w:val="24"/>
          <w:szCs w:val="24"/>
        </w:rPr>
      </w:pPr>
      <w:r w:rsidRPr="00487964">
        <w:rPr>
          <w:sz w:val="24"/>
          <w:szCs w:val="24"/>
        </w:rPr>
        <w:t xml:space="preserve">     </w:t>
      </w:r>
      <w:r w:rsidR="007E17B8" w:rsidRPr="00487964">
        <w:rPr>
          <w:sz w:val="24"/>
          <w:szCs w:val="24"/>
        </w:rPr>
        <w:t>jurisdiction.</w:t>
      </w:r>
      <w:r w:rsidRPr="00487964">
        <w:rPr>
          <w:sz w:val="24"/>
          <w:szCs w:val="24"/>
        </w:rPr>
        <w:t xml:space="preserve"> </w:t>
      </w:r>
    </w:p>
    <w:p w14:paraId="1885CF84" w14:textId="39E981AB" w:rsidR="005901EE" w:rsidRPr="00487964" w:rsidRDefault="007E17B8" w:rsidP="00E75049">
      <w:pPr>
        <w:pStyle w:val="NoSpacing"/>
        <w:ind w:left="720"/>
        <w:rPr>
          <w:sz w:val="24"/>
          <w:szCs w:val="24"/>
        </w:rPr>
      </w:pPr>
      <w:r w:rsidRPr="00487964">
        <w:rPr>
          <w:sz w:val="24"/>
          <w:szCs w:val="24"/>
        </w:rPr>
        <w:t xml:space="preserve"> </w:t>
      </w:r>
    </w:p>
    <w:p w14:paraId="58CE0DFC" w14:textId="4C7C8D23" w:rsidR="005901EE" w:rsidRPr="00487964" w:rsidRDefault="007E17B8" w:rsidP="00E75049">
      <w:pPr>
        <w:pStyle w:val="NoSpacing"/>
        <w:ind w:left="720"/>
        <w:rPr>
          <w:sz w:val="24"/>
          <w:szCs w:val="24"/>
        </w:rPr>
      </w:pPr>
      <w:r w:rsidRPr="00487964">
        <w:rPr>
          <w:sz w:val="24"/>
          <w:szCs w:val="24"/>
        </w:rPr>
        <w:t>•</w:t>
      </w:r>
      <w:r w:rsidR="005901EE" w:rsidRPr="00487964">
        <w:rPr>
          <w:sz w:val="24"/>
          <w:szCs w:val="24"/>
        </w:rPr>
        <w:t xml:space="preserve">  </w:t>
      </w:r>
      <w:r w:rsidRPr="00487964">
        <w:rPr>
          <w:sz w:val="24"/>
          <w:szCs w:val="24"/>
        </w:rPr>
        <w:t xml:space="preserve"> The program has clearly demonstrated that it has the capacity to serve the proposed </w:t>
      </w:r>
      <w:r w:rsidR="005901EE" w:rsidRPr="00487964">
        <w:rPr>
          <w:sz w:val="24"/>
          <w:szCs w:val="24"/>
        </w:rPr>
        <w:t xml:space="preserve">        </w:t>
      </w:r>
    </w:p>
    <w:p w14:paraId="0DBD73AA" w14:textId="3B6AD1B1" w:rsidR="005901EE" w:rsidRPr="00487964" w:rsidRDefault="005901EE" w:rsidP="00E75049">
      <w:pPr>
        <w:pStyle w:val="NoSpacing"/>
        <w:ind w:left="720"/>
        <w:rPr>
          <w:sz w:val="24"/>
          <w:szCs w:val="24"/>
        </w:rPr>
      </w:pPr>
      <w:r w:rsidRPr="00487964">
        <w:rPr>
          <w:sz w:val="24"/>
          <w:szCs w:val="24"/>
        </w:rPr>
        <w:t xml:space="preserve">     jurisdiction.</w:t>
      </w:r>
    </w:p>
    <w:p w14:paraId="50B37B91" w14:textId="77777777" w:rsidR="005901EE" w:rsidRPr="00487964" w:rsidRDefault="005901EE" w:rsidP="00E75049">
      <w:pPr>
        <w:pStyle w:val="NoSpacing"/>
        <w:ind w:left="720"/>
        <w:rPr>
          <w:sz w:val="24"/>
          <w:szCs w:val="24"/>
        </w:rPr>
      </w:pPr>
    </w:p>
    <w:p w14:paraId="500B304E" w14:textId="7568EE2C" w:rsidR="005901EE" w:rsidRPr="00487964" w:rsidRDefault="007E17B8" w:rsidP="005901EE">
      <w:pPr>
        <w:pStyle w:val="NoSpacing"/>
        <w:ind w:left="780"/>
        <w:rPr>
          <w:sz w:val="24"/>
          <w:szCs w:val="24"/>
        </w:rPr>
      </w:pPr>
      <w:r w:rsidRPr="00487964">
        <w:rPr>
          <w:sz w:val="24"/>
          <w:szCs w:val="24"/>
        </w:rPr>
        <w:t xml:space="preserve">• </w:t>
      </w:r>
      <w:r w:rsidR="005901EE" w:rsidRPr="00487964">
        <w:rPr>
          <w:sz w:val="24"/>
          <w:szCs w:val="24"/>
        </w:rPr>
        <w:t xml:space="preserve">  </w:t>
      </w:r>
      <w:r w:rsidRPr="00487964">
        <w:rPr>
          <w:sz w:val="24"/>
          <w:szCs w:val="24"/>
        </w:rPr>
        <w:t xml:space="preserve">The program has effective plans for addressing issues related to language and/or </w:t>
      </w:r>
      <w:r w:rsidR="005901EE" w:rsidRPr="00487964">
        <w:rPr>
          <w:sz w:val="24"/>
          <w:szCs w:val="24"/>
        </w:rPr>
        <w:t xml:space="preserve">cultural     </w:t>
      </w:r>
    </w:p>
    <w:p w14:paraId="2DDEA598" w14:textId="5585F3F6" w:rsidR="005901EE" w:rsidRPr="00487964" w:rsidRDefault="005901EE" w:rsidP="005901EE">
      <w:pPr>
        <w:pStyle w:val="NoSpacing"/>
        <w:ind w:left="780"/>
        <w:rPr>
          <w:sz w:val="24"/>
          <w:szCs w:val="24"/>
        </w:rPr>
      </w:pPr>
      <w:r w:rsidRPr="00487964">
        <w:rPr>
          <w:sz w:val="24"/>
          <w:szCs w:val="24"/>
        </w:rPr>
        <w:t xml:space="preserve">     translation if the proposed jurisdiction is outside the US or if the program plans to serve a   </w:t>
      </w:r>
    </w:p>
    <w:p w14:paraId="70183AFC" w14:textId="0EED0674" w:rsidR="005901EE" w:rsidRPr="00487964" w:rsidRDefault="005901EE" w:rsidP="005901EE">
      <w:pPr>
        <w:pStyle w:val="NoSpacing"/>
        <w:ind w:left="780"/>
        <w:rPr>
          <w:sz w:val="24"/>
          <w:szCs w:val="24"/>
        </w:rPr>
      </w:pPr>
      <w:r w:rsidRPr="00487964">
        <w:rPr>
          <w:sz w:val="24"/>
          <w:szCs w:val="24"/>
        </w:rPr>
        <w:t xml:space="preserve">     non-English speaking population within the US or US territories. </w:t>
      </w:r>
    </w:p>
    <w:p w14:paraId="6C9BD5AC" w14:textId="77777777" w:rsidR="005901EE" w:rsidRPr="00487964" w:rsidRDefault="005901EE" w:rsidP="005901EE">
      <w:pPr>
        <w:pStyle w:val="NoSpacing"/>
        <w:ind w:left="780"/>
        <w:rPr>
          <w:sz w:val="24"/>
          <w:szCs w:val="24"/>
        </w:rPr>
      </w:pPr>
    </w:p>
    <w:p w14:paraId="584912C0" w14:textId="361D3AB3" w:rsidR="005901EE" w:rsidRPr="00487964" w:rsidRDefault="007E17B8" w:rsidP="005901EE">
      <w:pPr>
        <w:pStyle w:val="NoSpacing"/>
        <w:ind w:left="780"/>
        <w:rPr>
          <w:sz w:val="24"/>
          <w:szCs w:val="24"/>
        </w:rPr>
      </w:pPr>
      <w:r w:rsidRPr="00487964">
        <w:rPr>
          <w:sz w:val="24"/>
          <w:szCs w:val="24"/>
        </w:rPr>
        <w:t xml:space="preserve">• </w:t>
      </w:r>
      <w:r w:rsidR="005901EE" w:rsidRPr="00487964">
        <w:rPr>
          <w:sz w:val="24"/>
          <w:szCs w:val="24"/>
        </w:rPr>
        <w:t xml:space="preserve">  </w:t>
      </w:r>
      <w:r w:rsidRPr="00487964">
        <w:rPr>
          <w:sz w:val="24"/>
          <w:szCs w:val="24"/>
        </w:rPr>
        <w:t xml:space="preserve">The program has an adequate plan for complying with the NCPMC policy regarding </w:t>
      </w:r>
    </w:p>
    <w:p w14:paraId="3AB9CBCD" w14:textId="1A61C576" w:rsidR="005901EE" w:rsidRPr="00487964" w:rsidRDefault="005901EE" w:rsidP="005901EE">
      <w:pPr>
        <w:pStyle w:val="NoSpacing"/>
        <w:ind w:left="780"/>
        <w:rPr>
          <w:sz w:val="24"/>
          <w:szCs w:val="24"/>
        </w:rPr>
      </w:pPr>
      <w:r w:rsidRPr="00487964">
        <w:rPr>
          <w:sz w:val="24"/>
          <w:szCs w:val="24"/>
        </w:rPr>
        <w:t xml:space="preserve">     intellectual property, as specified in 6.5, if the proposed jurisdiction is outside the US or US </w:t>
      </w:r>
    </w:p>
    <w:p w14:paraId="5A9EDF58" w14:textId="33E110F1" w:rsidR="005901EE" w:rsidRPr="00487964" w:rsidRDefault="005901EE" w:rsidP="005901EE">
      <w:pPr>
        <w:pStyle w:val="NoSpacing"/>
        <w:ind w:left="780"/>
        <w:rPr>
          <w:sz w:val="24"/>
          <w:szCs w:val="24"/>
        </w:rPr>
      </w:pPr>
      <w:r w:rsidRPr="00487964">
        <w:rPr>
          <w:sz w:val="24"/>
          <w:szCs w:val="24"/>
        </w:rPr>
        <w:t xml:space="preserve">     territories.</w:t>
      </w:r>
    </w:p>
    <w:p w14:paraId="5FD23854" w14:textId="77777777" w:rsidR="005901EE" w:rsidRPr="00487964" w:rsidRDefault="005901EE" w:rsidP="005901EE">
      <w:pPr>
        <w:pStyle w:val="NoSpacing"/>
        <w:ind w:left="780"/>
        <w:rPr>
          <w:sz w:val="24"/>
          <w:szCs w:val="24"/>
        </w:rPr>
      </w:pPr>
    </w:p>
    <w:p w14:paraId="22C49978" w14:textId="77777777" w:rsidR="005901EE" w:rsidRPr="00487964" w:rsidRDefault="007E17B8" w:rsidP="005901EE">
      <w:pPr>
        <w:pStyle w:val="NoSpacing"/>
        <w:ind w:left="780"/>
        <w:rPr>
          <w:sz w:val="24"/>
          <w:szCs w:val="24"/>
        </w:rPr>
      </w:pPr>
      <w:r w:rsidRPr="00487964">
        <w:rPr>
          <w:sz w:val="24"/>
          <w:szCs w:val="24"/>
        </w:rPr>
        <w:t xml:space="preserve">If the Executive Council determines that the request fails to meet one or more of the necessary criteria, the chair will communicate the deficiencies to the program and request clarification or amendments to the request. </w:t>
      </w:r>
    </w:p>
    <w:p w14:paraId="1E2F394E" w14:textId="77777777" w:rsidR="005901EE" w:rsidRPr="00487964" w:rsidRDefault="005901EE" w:rsidP="005901EE">
      <w:pPr>
        <w:pStyle w:val="NoSpacing"/>
        <w:ind w:left="780"/>
        <w:rPr>
          <w:sz w:val="24"/>
          <w:szCs w:val="24"/>
        </w:rPr>
      </w:pPr>
    </w:p>
    <w:p w14:paraId="14B624F4" w14:textId="77777777" w:rsidR="005901EE" w:rsidRPr="00487964" w:rsidRDefault="007E17B8" w:rsidP="005901EE">
      <w:pPr>
        <w:pStyle w:val="NoSpacing"/>
        <w:ind w:left="780"/>
        <w:rPr>
          <w:sz w:val="24"/>
          <w:szCs w:val="24"/>
        </w:rPr>
      </w:pPr>
      <w:r w:rsidRPr="00487964">
        <w:rPr>
          <w:sz w:val="24"/>
          <w:szCs w:val="24"/>
        </w:rPr>
        <w:t>Once the Executive Council has determined that the request meets the above listed criteria, it will forward the proposal to the Board of Directors for a vote.</w:t>
      </w:r>
    </w:p>
    <w:p w14:paraId="64DE9A79" w14:textId="77777777" w:rsidR="005901EE" w:rsidRPr="00487964" w:rsidRDefault="005901EE" w:rsidP="005901EE">
      <w:pPr>
        <w:pStyle w:val="NoSpacing"/>
        <w:ind w:left="780"/>
        <w:rPr>
          <w:sz w:val="24"/>
          <w:szCs w:val="24"/>
        </w:rPr>
      </w:pPr>
    </w:p>
    <w:p w14:paraId="77ADC8E8" w14:textId="00C28A4B" w:rsidR="007E17B8" w:rsidRPr="007E17B8" w:rsidRDefault="007E17B8" w:rsidP="005901EE">
      <w:pPr>
        <w:pStyle w:val="NoSpacing"/>
        <w:ind w:left="780"/>
        <w:rPr>
          <w:b/>
          <w:bCs/>
          <w:sz w:val="24"/>
          <w:szCs w:val="24"/>
        </w:rPr>
      </w:pPr>
      <w:r w:rsidRPr="00487964">
        <w:rPr>
          <w:sz w:val="24"/>
          <w:szCs w:val="24"/>
        </w:rPr>
        <w:t>Upon a majority vote of the Board of Directors the program will be authorized to provide CPM training and confer the CPM credential within the jurisdiction described in the request, provided that the program is in compliance with the NCPMC policy</w:t>
      </w:r>
      <w:r w:rsidR="005901EE" w:rsidRPr="00487964">
        <w:rPr>
          <w:sz w:val="24"/>
          <w:szCs w:val="24"/>
        </w:rPr>
        <w:t xml:space="preserve"> </w:t>
      </w:r>
      <w:r w:rsidRPr="00487964">
        <w:rPr>
          <w:sz w:val="24"/>
          <w:szCs w:val="24"/>
        </w:rPr>
        <w:t>regarding intellectual property outside the US, as specified in 6.5, if applicable.</w:t>
      </w:r>
    </w:p>
    <w:p w14:paraId="16945316" w14:textId="538B40FB" w:rsidR="00F35A38" w:rsidRPr="005B41E7" w:rsidRDefault="00E8205C" w:rsidP="00EE3AA4">
      <w:pPr>
        <w:pStyle w:val="NormalWeb"/>
        <w:rPr>
          <w:rFonts w:asciiTheme="minorHAnsi" w:hAnsiTheme="minorHAnsi" w:cs="Arial"/>
          <w:i/>
          <w:color w:val="0070C0"/>
        </w:rPr>
      </w:pPr>
      <w:r w:rsidRPr="006E09F9">
        <w:rPr>
          <w:rStyle w:val="Emphasis"/>
          <w:rFonts w:asciiTheme="minorHAnsi" w:hAnsiTheme="minorHAnsi"/>
          <w:b/>
          <w:sz w:val="28"/>
          <w:szCs w:val="28"/>
        </w:rPr>
        <w:lastRenderedPageBreak/>
        <w:t>5.2 Application Process</w:t>
      </w:r>
      <w:r w:rsidR="00EE3AA4" w:rsidRPr="006E09F9">
        <w:rPr>
          <w:rStyle w:val="Emphasis"/>
          <w:rFonts w:asciiTheme="minorHAnsi" w:hAnsiTheme="minorHAnsi"/>
          <w:b/>
          <w:sz w:val="28"/>
          <w:szCs w:val="28"/>
        </w:rPr>
        <w:br/>
      </w:r>
      <w:r w:rsidR="00EE3AA4" w:rsidRPr="00C5730C">
        <w:rPr>
          <w:rFonts w:asciiTheme="minorHAnsi" w:hAnsiTheme="minorHAnsi" w:cs="Arial"/>
        </w:rPr>
        <w:t>To apply for membership, programs must complete the</w:t>
      </w:r>
      <w:r w:rsidR="00EE3AA4" w:rsidRPr="00C5730C">
        <w:rPr>
          <w:rFonts w:asciiTheme="minorHAnsi" w:hAnsiTheme="minorHAnsi" w:cs="Arial"/>
          <w:b/>
          <w:bCs/>
        </w:rPr>
        <w:t xml:space="preserve"> </w:t>
      </w:r>
      <w:r w:rsidR="00EE3AA4" w:rsidRPr="00C5730C">
        <w:rPr>
          <w:rFonts w:asciiTheme="minorHAnsi" w:hAnsiTheme="minorHAnsi" w:cs="Arial"/>
          <w:bCs/>
        </w:rPr>
        <w:t>application form</w:t>
      </w:r>
      <w:hyperlink r:id="rId18" w:history="1"/>
      <w:r w:rsidR="00EE3AA4" w:rsidRPr="00C5730C">
        <w:rPr>
          <w:rFonts w:asciiTheme="minorHAnsi" w:hAnsiTheme="minorHAnsi" w:cs="Arial"/>
          <w:b/>
          <w:bCs/>
        </w:rPr>
        <w:t xml:space="preserve"> </w:t>
      </w:r>
      <w:r w:rsidRPr="00C5730C">
        <w:rPr>
          <w:rFonts w:asciiTheme="minorHAnsi" w:hAnsiTheme="minorHAnsi" w:cs="Arial"/>
        </w:rPr>
        <w:t>(</w:t>
      </w:r>
      <w:r w:rsidRPr="005B41E7">
        <w:rPr>
          <w:rFonts w:asciiTheme="minorHAnsi" w:hAnsiTheme="minorHAnsi" w:cs="Arial"/>
          <w:i/>
          <w:color w:val="0070C0"/>
        </w:rPr>
        <w:t>Member</w:t>
      </w:r>
      <w:r w:rsidR="00E73652" w:rsidRPr="005B41E7">
        <w:rPr>
          <w:rFonts w:asciiTheme="minorHAnsi" w:hAnsiTheme="minorHAnsi" w:cs="Arial"/>
          <w:i/>
          <w:color w:val="0070C0"/>
        </w:rPr>
        <w:t>ship Application</w:t>
      </w:r>
      <w:r w:rsidR="005B41E7">
        <w:rPr>
          <w:rFonts w:asciiTheme="minorHAnsi" w:hAnsiTheme="minorHAnsi" w:cs="Arial"/>
        </w:rPr>
        <w:t xml:space="preserve"> </w:t>
      </w:r>
      <w:r w:rsidR="005B41E7" w:rsidRPr="005B41E7">
        <w:rPr>
          <w:rFonts w:asciiTheme="minorHAnsi" w:hAnsiTheme="minorHAnsi" w:cs="Arial"/>
          <w:i/>
          <w:color w:val="0070C0"/>
        </w:rPr>
        <w:t>link in appendix</w:t>
      </w:r>
      <w:r w:rsidR="00EE3AA4" w:rsidRPr="00C5730C">
        <w:rPr>
          <w:rFonts w:asciiTheme="minorHAnsi" w:hAnsiTheme="minorHAnsi" w:cs="Arial"/>
        </w:rPr>
        <w:t>)</w:t>
      </w:r>
      <w:r w:rsidR="00066090">
        <w:rPr>
          <w:rFonts w:asciiTheme="minorHAnsi" w:hAnsiTheme="minorHAnsi" w:cs="Arial"/>
        </w:rPr>
        <w:t>.</w:t>
      </w:r>
      <w:r w:rsidR="00EE3AA4" w:rsidRPr="00C5730C">
        <w:rPr>
          <w:rFonts w:asciiTheme="minorHAnsi" w:hAnsiTheme="minorHAnsi" w:cs="Arial"/>
        </w:rPr>
        <w:t xml:space="preserve"> </w:t>
      </w:r>
      <w:r w:rsidR="001B289D" w:rsidRPr="00C5730C">
        <w:rPr>
          <w:rFonts w:asciiTheme="minorHAnsi" w:hAnsiTheme="minorHAnsi" w:cs="Arial"/>
        </w:rPr>
        <w:t>S</w:t>
      </w:r>
      <w:r w:rsidR="00EE3AA4" w:rsidRPr="00C5730C">
        <w:rPr>
          <w:rFonts w:asciiTheme="minorHAnsi" w:hAnsiTheme="minorHAnsi" w:cs="Arial"/>
        </w:rPr>
        <w:t>ubmission instructions are included</w:t>
      </w:r>
      <w:r w:rsidR="001B289D" w:rsidRPr="00C5730C">
        <w:rPr>
          <w:rFonts w:asciiTheme="minorHAnsi" w:hAnsiTheme="minorHAnsi" w:cs="Arial"/>
        </w:rPr>
        <w:t xml:space="preserve"> with the application</w:t>
      </w:r>
      <w:r w:rsidR="00EE3AA4" w:rsidRPr="00C5730C">
        <w:rPr>
          <w:rFonts w:asciiTheme="minorHAnsi" w:hAnsiTheme="minorHAnsi" w:cs="Arial"/>
        </w:rPr>
        <w:t>. Applicants must agree</w:t>
      </w:r>
      <w:r w:rsidR="00EE3AA4" w:rsidRPr="00490287">
        <w:rPr>
          <w:rFonts w:asciiTheme="minorHAnsi" w:hAnsiTheme="minorHAnsi" w:cs="Arial"/>
        </w:rPr>
        <w:t xml:space="preserve"> to the </w:t>
      </w:r>
      <w:r w:rsidR="00EE3AA4" w:rsidRPr="003A6725">
        <w:rPr>
          <w:rFonts w:asciiTheme="minorHAnsi" w:hAnsiTheme="minorHAnsi" w:cs="Arial"/>
        </w:rPr>
        <w:t xml:space="preserve">National Certified Public Manager® Consortium </w:t>
      </w:r>
      <w:r w:rsidR="00EE3AA4" w:rsidRPr="005B41E7">
        <w:rPr>
          <w:rFonts w:asciiTheme="minorHAnsi" w:hAnsiTheme="minorHAnsi" w:cs="Arial"/>
          <w:i/>
          <w:color w:val="0070C0"/>
        </w:rPr>
        <w:t>Statement of Professional Responsibility</w:t>
      </w:r>
      <w:r w:rsidR="005B41E7">
        <w:rPr>
          <w:rFonts w:asciiTheme="minorHAnsi" w:hAnsiTheme="minorHAnsi" w:cs="Arial"/>
        </w:rPr>
        <w:t xml:space="preserve"> </w:t>
      </w:r>
      <w:r w:rsidR="005B41E7" w:rsidRPr="005B41E7">
        <w:rPr>
          <w:rFonts w:asciiTheme="minorHAnsi" w:hAnsiTheme="minorHAnsi" w:cs="Arial"/>
          <w:i/>
          <w:color w:val="0070C0"/>
        </w:rPr>
        <w:t>link in appendix.</w:t>
      </w:r>
    </w:p>
    <w:p w14:paraId="48C91908" w14:textId="43B1EB3C" w:rsidR="00C016D6" w:rsidRPr="005B41E7" w:rsidRDefault="00C016D6" w:rsidP="00EE3AA4">
      <w:pPr>
        <w:pStyle w:val="NormalWeb"/>
        <w:rPr>
          <w:rFonts w:asciiTheme="minorHAnsi" w:hAnsiTheme="minorHAnsi" w:cs="Arial"/>
          <w:i/>
          <w:color w:val="0070C0"/>
        </w:rPr>
      </w:pPr>
      <w:r w:rsidRPr="003A6725">
        <w:rPr>
          <w:rFonts w:asciiTheme="minorHAnsi" w:hAnsiTheme="minorHAnsi" w:cs="Arial"/>
        </w:rPr>
        <w:t>A</w:t>
      </w:r>
      <w:r w:rsidR="00062002" w:rsidRPr="003A6725">
        <w:rPr>
          <w:rFonts w:asciiTheme="minorHAnsi" w:hAnsiTheme="minorHAnsi" w:cs="Arial"/>
        </w:rPr>
        <w:t>ddendum to Membership Application will be required</w:t>
      </w:r>
      <w:r w:rsidR="00574C9A" w:rsidRPr="003A6725">
        <w:rPr>
          <w:rFonts w:asciiTheme="minorHAnsi" w:hAnsiTheme="minorHAnsi" w:cs="Arial"/>
        </w:rPr>
        <w:t xml:space="preserve"> by programs wishing to expand </w:t>
      </w:r>
      <w:r w:rsidR="007F44B6" w:rsidRPr="003A6725">
        <w:rPr>
          <w:rFonts w:asciiTheme="minorHAnsi" w:hAnsiTheme="minorHAnsi" w:cs="Arial"/>
        </w:rPr>
        <w:t xml:space="preserve">into </w:t>
      </w:r>
      <w:r w:rsidR="00574C9A" w:rsidRPr="003A6725">
        <w:rPr>
          <w:rFonts w:asciiTheme="minorHAnsi" w:hAnsiTheme="minorHAnsi" w:cs="Arial"/>
        </w:rPr>
        <w:t xml:space="preserve">jurisdictions </w:t>
      </w:r>
      <w:r w:rsidR="005F52B4" w:rsidRPr="003A6725">
        <w:rPr>
          <w:rFonts w:asciiTheme="minorHAnsi" w:hAnsiTheme="minorHAnsi" w:cs="Arial"/>
        </w:rPr>
        <w:t>outside the US or US territories</w:t>
      </w:r>
      <w:r w:rsidR="00A06119" w:rsidRPr="003A6725">
        <w:rPr>
          <w:rFonts w:asciiTheme="minorHAnsi" w:hAnsiTheme="minorHAnsi" w:cs="Arial"/>
        </w:rPr>
        <w:t>.</w:t>
      </w:r>
      <w:r w:rsidR="005B41E7">
        <w:rPr>
          <w:rFonts w:asciiTheme="minorHAnsi" w:hAnsiTheme="minorHAnsi" w:cs="Arial"/>
        </w:rPr>
        <w:t xml:space="preserve"> </w:t>
      </w:r>
      <w:r w:rsidR="005B41E7" w:rsidRPr="005B41E7">
        <w:rPr>
          <w:rFonts w:asciiTheme="minorHAnsi" w:hAnsiTheme="minorHAnsi" w:cs="Arial"/>
          <w:i/>
          <w:color w:val="0070C0"/>
        </w:rPr>
        <w:t>Significant Change Request link in appendix</w:t>
      </w:r>
    </w:p>
    <w:p w14:paraId="4319244A" w14:textId="078886DA" w:rsidR="00EE3AA4" w:rsidRPr="00490287" w:rsidRDefault="00EE3AA4" w:rsidP="00EE3AA4">
      <w:pPr>
        <w:pStyle w:val="NormalWeb"/>
        <w:rPr>
          <w:rFonts w:asciiTheme="minorHAnsi" w:hAnsiTheme="minorHAnsi" w:cs="Arial"/>
        </w:rPr>
      </w:pPr>
      <w:r w:rsidRPr="006A3284">
        <w:rPr>
          <w:rFonts w:asciiTheme="minorHAnsi" w:hAnsiTheme="minorHAnsi" w:cs="Arial"/>
        </w:rPr>
        <w:t xml:space="preserve">Membership applications are reviewed and voted on by </w:t>
      </w:r>
      <w:r w:rsidRPr="0019397A">
        <w:rPr>
          <w:rFonts w:asciiTheme="minorHAnsi" w:hAnsiTheme="minorHAnsi" w:cs="Arial"/>
        </w:rPr>
        <w:t>the Board of Directors</w:t>
      </w:r>
      <w:r w:rsidRPr="006A3284">
        <w:rPr>
          <w:rFonts w:asciiTheme="minorHAnsi" w:hAnsiTheme="minorHAnsi" w:cs="Arial"/>
        </w:rPr>
        <w:t xml:space="preserve"> </w:t>
      </w:r>
      <w:r w:rsidR="00D94D46" w:rsidRPr="006A3284">
        <w:rPr>
          <w:rFonts w:asciiTheme="minorHAnsi" w:hAnsiTheme="minorHAnsi" w:cs="Arial"/>
        </w:rPr>
        <w:t>or the Executive Council</w:t>
      </w:r>
      <w:r w:rsidR="006A3284">
        <w:rPr>
          <w:rFonts w:asciiTheme="minorHAnsi" w:hAnsiTheme="minorHAnsi" w:cs="Arial"/>
        </w:rPr>
        <w:t>, as designated in the governing documents</w:t>
      </w:r>
      <w:r w:rsidRPr="006A3284">
        <w:rPr>
          <w:rFonts w:asciiTheme="minorHAnsi" w:hAnsiTheme="minorHAnsi" w:cs="Arial"/>
        </w:rPr>
        <w:t>.</w:t>
      </w:r>
    </w:p>
    <w:p w14:paraId="36920552" w14:textId="044A462D" w:rsidR="00EE3AA4" w:rsidRPr="00490287" w:rsidRDefault="00EE3AA4" w:rsidP="00EE3AA4">
      <w:pPr>
        <w:rPr>
          <w:rFonts w:asciiTheme="minorHAnsi" w:hAnsiTheme="minorHAnsi"/>
          <w:b/>
          <w:i/>
        </w:rPr>
      </w:pPr>
      <w:r w:rsidRPr="00490287">
        <w:rPr>
          <w:rFonts w:asciiTheme="minorHAnsi" w:hAnsiTheme="minorHAnsi" w:cs="Arial"/>
        </w:rPr>
        <w:t>Payment of the first year's fees and dues must be included with a submitted application. (The payment will not be processed until the application has been approved; payment will be returned if the application is deferred or denied.)</w:t>
      </w:r>
    </w:p>
    <w:p w14:paraId="1AE2FDD9" w14:textId="77777777" w:rsidR="00EE3AA4" w:rsidRPr="00490287" w:rsidRDefault="00EE3AA4" w:rsidP="00EE3AA4">
      <w:pPr>
        <w:rPr>
          <w:rFonts w:asciiTheme="minorHAnsi" w:hAnsiTheme="minorHAnsi"/>
          <w:highlight w:val="cyan"/>
        </w:rPr>
      </w:pPr>
    </w:p>
    <w:p w14:paraId="11312642" w14:textId="07A89EA4" w:rsidR="00EE3AA4" w:rsidRPr="000D203D" w:rsidRDefault="00E8205C" w:rsidP="003B51E8">
      <w:pPr>
        <w:rPr>
          <w:rFonts w:asciiTheme="minorHAnsi" w:hAnsiTheme="minorHAnsi" w:cs="Arial"/>
          <w:b/>
          <w:i/>
        </w:rPr>
      </w:pPr>
      <w:bookmarkStart w:id="393" w:name="_Toc171840232"/>
      <w:bookmarkStart w:id="394" w:name="_Toc225583493"/>
      <w:r w:rsidRPr="00C86556">
        <w:rPr>
          <w:rFonts w:asciiTheme="minorHAnsi" w:hAnsiTheme="minorHAnsi" w:cs="Arial"/>
          <w:b/>
        </w:rPr>
        <w:t>5.2.1</w:t>
      </w:r>
      <w:r w:rsidRPr="003B51E8">
        <w:rPr>
          <w:rFonts w:asciiTheme="minorHAnsi" w:hAnsiTheme="minorHAnsi" w:cs="Arial"/>
        </w:rPr>
        <w:t xml:space="preserve"> </w:t>
      </w:r>
      <w:r w:rsidR="00EE3AA4" w:rsidRPr="000D203D">
        <w:rPr>
          <w:rFonts w:asciiTheme="minorHAnsi" w:hAnsiTheme="minorHAnsi" w:cs="Arial"/>
          <w:b/>
          <w:i/>
        </w:rPr>
        <w:t>Associate</w:t>
      </w:r>
      <w:bookmarkEnd w:id="393"/>
      <w:bookmarkEnd w:id="394"/>
    </w:p>
    <w:p w14:paraId="25955CD6" w14:textId="59FA34D8" w:rsidR="00EE3AA4" w:rsidRPr="005B41E7" w:rsidRDefault="00EE3AA4" w:rsidP="00EE3AA4">
      <w:pPr>
        <w:rPr>
          <w:rFonts w:asciiTheme="minorHAnsi" w:hAnsiTheme="minorHAnsi" w:cs="Arial"/>
          <w:i/>
          <w:color w:val="0070C0"/>
        </w:rPr>
      </w:pPr>
      <w:r w:rsidRPr="00E8205C">
        <w:rPr>
          <w:rFonts w:asciiTheme="minorHAnsi" w:hAnsiTheme="minorHAnsi" w:cs="Arial"/>
          <w:i/>
        </w:rPr>
        <w:t>Associate</w:t>
      </w:r>
      <w:r w:rsidRPr="00490287">
        <w:rPr>
          <w:rFonts w:asciiTheme="minorHAnsi" w:hAnsiTheme="minorHAnsi" w:cs="Arial"/>
        </w:rPr>
        <w:t xml:space="preserve"> </w:t>
      </w:r>
      <w:r w:rsidR="00E8205C" w:rsidRPr="00D94D46">
        <w:rPr>
          <w:rFonts w:asciiTheme="minorHAnsi" w:hAnsiTheme="minorHAnsi" w:cs="Arial"/>
        </w:rPr>
        <w:t>status</w:t>
      </w:r>
      <w:r w:rsidRPr="00490287">
        <w:rPr>
          <w:rFonts w:asciiTheme="minorHAnsi" w:hAnsiTheme="minorHAnsi" w:cs="Arial"/>
        </w:rPr>
        <w:t xml:space="preserve"> may be requested in writing by an eligible entity with an interest in establishing a Certified Public Manager</w:t>
      </w:r>
      <w:r w:rsidRPr="00490287">
        <w:rPr>
          <w:rFonts w:asciiTheme="minorHAnsi" w:hAnsiTheme="minorHAnsi" w:cs="Arial"/>
          <w:vertAlign w:val="superscript"/>
        </w:rPr>
        <w:t>®</w:t>
      </w:r>
      <w:r w:rsidRPr="00490287">
        <w:rPr>
          <w:rFonts w:asciiTheme="minorHAnsi" w:hAnsiTheme="minorHAnsi" w:cs="Arial"/>
        </w:rPr>
        <w:t xml:space="preserve"> program. </w:t>
      </w:r>
      <w:r w:rsidRPr="00E8205C">
        <w:rPr>
          <w:rFonts w:asciiTheme="minorHAnsi" w:hAnsiTheme="minorHAnsi" w:cs="Arial"/>
          <w:i/>
        </w:rPr>
        <w:t>Associate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will be granted upon favorable action by the Executive Council.</w:t>
      </w:r>
      <w:r w:rsidR="00AE5BF5">
        <w:rPr>
          <w:rFonts w:asciiTheme="minorHAnsi" w:hAnsiTheme="minorHAnsi" w:cs="Arial"/>
        </w:rPr>
        <w:t xml:space="preserve">  </w:t>
      </w:r>
      <w:r w:rsidR="00AE5BF5" w:rsidRPr="005B41E7">
        <w:rPr>
          <w:rFonts w:asciiTheme="minorHAnsi" w:hAnsiTheme="minorHAnsi" w:cs="Arial"/>
          <w:i/>
          <w:color w:val="0070C0"/>
        </w:rPr>
        <w:t xml:space="preserve">Sample Letter Requesting Associate Status; Membership Application </w:t>
      </w:r>
      <w:r w:rsidR="005B41E7">
        <w:rPr>
          <w:rFonts w:asciiTheme="minorHAnsi" w:hAnsiTheme="minorHAnsi" w:cs="Arial"/>
          <w:i/>
          <w:color w:val="0070C0"/>
        </w:rPr>
        <w:t>links in Appendix</w:t>
      </w:r>
    </w:p>
    <w:p w14:paraId="6E1753AF" w14:textId="77777777" w:rsidR="00EE3AA4" w:rsidRPr="00490287" w:rsidRDefault="00EE3AA4" w:rsidP="00EE3AA4">
      <w:pPr>
        <w:pStyle w:val="NormalWeb"/>
        <w:spacing w:before="0" w:beforeAutospacing="0" w:after="0" w:afterAutospacing="0"/>
        <w:rPr>
          <w:rFonts w:asciiTheme="minorHAnsi" w:hAnsiTheme="minorHAnsi" w:cs="Arial"/>
        </w:rPr>
      </w:pPr>
    </w:p>
    <w:p w14:paraId="0FF24787" w14:textId="085304E4" w:rsidR="00EE3AA4" w:rsidRPr="00490287" w:rsidRDefault="00EE3AA4" w:rsidP="00EE3AA4">
      <w:pPr>
        <w:pStyle w:val="NormalWeb"/>
        <w:spacing w:before="0" w:beforeAutospacing="0"/>
        <w:rPr>
          <w:rFonts w:asciiTheme="minorHAnsi" w:hAnsiTheme="minorHAnsi" w:cs="Arial"/>
        </w:rPr>
      </w:pPr>
      <w:r w:rsidRPr="00E8205C">
        <w:rPr>
          <w:rFonts w:asciiTheme="minorHAnsi" w:hAnsiTheme="minorHAnsi" w:cs="Arial"/>
          <w:i/>
        </w:rPr>
        <w:t>Associate</w:t>
      </w:r>
      <w:r w:rsidRPr="00490287">
        <w:rPr>
          <w:rFonts w:asciiTheme="minorHAnsi" w:hAnsiTheme="minorHAnsi" w:cs="Arial"/>
        </w:rPr>
        <w:t xml:space="preserve"> </w:t>
      </w:r>
      <w:r w:rsidR="00D94D46">
        <w:rPr>
          <w:rFonts w:asciiTheme="minorHAnsi" w:hAnsiTheme="minorHAnsi" w:cs="Arial"/>
        </w:rPr>
        <w:t>programs</w:t>
      </w:r>
      <w:r w:rsidRPr="00490287">
        <w:rPr>
          <w:rFonts w:asciiTheme="minorHAnsi" w:hAnsiTheme="minorHAnsi" w:cs="Arial"/>
        </w:rPr>
        <w:t xml:space="preserve"> have an interest in establishing a Certified Public Manager</w:t>
      </w:r>
      <w:r w:rsidRPr="00490287">
        <w:rPr>
          <w:rFonts w:asciiTheme="minorHAnsi" w:hAnsiTheme="minorHAnsi" w:cs="Arial"/>
          <w:vertAlign w:val="superscript"/>
        </w:rPr>
        <w:t>®</w:t>
      </w:r>
      <w:r w:rsidRPr="00490287">
        <w:rPr>
          <w:rFonts w:asciiTheme="minorHAnsi" w:hAnsiTheme="minorHAnsi" w:cs="Arial"/>
        </w:rPr>
        <w:t xml:space="preserve"> program but have yet to meet the criteria for </w:t>
      </w:r>
      <w:r w:rsidRPr="00AB49A0">
        <w:rPr>
          <w:rFonts w:asciiTheme="minorHAnsi" w:hAnsiTheme="minorHAnsi" w:cs="Arial"/>
          <w:i/>
        </w:rPr>
        <w:t>Active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t>
      </w:r>
      <w:r w:rsidRPr="00AB49A0">
        <w:rPr>
          <w:rFonts w:asciiTheme="minorHAnsi" w:hAnsiTheme="minorHAnsi" w:cs="Arial"/>
          <w:i/>
        </w:rPr>
        <w:t>Associate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will be granted for</w:t>
      </w:r>
      <w:r w:rsidR="00EE3C09">
        <w:rPr>
          <w:rFonts w:asciiTheme="minorHAnsi" w:hAnsiTheme="minorHAnsi" w:cs="Arial"/>
        </w:rPr>
        <w:t xml:space="preserve"> a</w:t>
      </w:r>
      <w:r w:rsidRPr="00490287">
        <w:rPr>
          <w:rFonts w:asciiTheme="minorHAnsi" w:hAnsiTheme="minorHAnsi" w:cs="Arial"/>
        </w:rPr>
        <w:t xml:space="preserve"> two-year period and may be renewed once for one year by approval of the </w:t>
      </w:r>
      <w:r w:rsidR="00EE3C09">
        <w:t xml:space="preserve">Executive Council </w:t>
      </w:r>
      <w:r w:rsidRPr="00490287">
        <w:rPr>
          <w:rFonts w:asciiTheme="minorHAnsi" w:hAnsiTheme="minorHAnsi" w:cs="Arial"/>
        </w:rPr>
        <w:t>upon written application.</w:t>
      </w:r>
    </w:p>
    <w:p w14:paraId="5CAECFB2" w14:textId="36C502CB" w:rsidR="00EE3AA4" w:rsidRPr="00490287" w:rsidRDefault="00EE3AA4" w:rsidP="00EE3AA4">
      <w:pPr>
        <w:pStyle w:val="NormalWeb"/>
        <w:spacing w:before="0" w:beforeAutospacing="0"/>
        <w:rPr>
          <w:rFonts w:asciiTheme="minorHAnsi" w:hAnsiTheme="minorHAnsi" w:cs="Arial"/>
        </w:rPr>
      </w:pPr>
      <w:r w:rsidRPr="00E8205C">
        <w:rPr>
          <w:rFonts w:asciiTheme="minorHAnsi" w:hAnsiTheme="minorHAnsi" w:cs="Arial"/>
          <w:i/>
        </w:rPr>
        <w:t>Associate</w:t>
      </w:r>
      <w:r w:rsidRPr="00490287">
        <w:rPr>
          <w:rFonts w:asciiTheme="minorHAnsi" w:hAnsiTheme="minorHAnsi" w:cs="Arial"/>
        </w:rPr>
        <w:t xml:space="preserve"> </w:t>
      </w:r>
      <w:r w:rsidR="00AB49A0">
        <w:rPr>
          <w:rFonts w:asciiTheme="minorHAnsi" w:hAnsiTheme="minorHAnsi" w:cs="Arial"/>
        </w:rPr>
        <w:t>programs</w:t>
      </w:r>
      <w:r w:rsidRPr="00490287">
        <w:rPr>
          <w:rFonts w:asciiTheme="minorHAnsi" w:hAnsiTheme="minorHAnsi" w:cs="Arial"/>
        </w:rPr>
        <w:t xml:space="preserve"> </w:t>
      </w:r>
      <w:r w:rsidR="00157796">
        <w:rPr>
          <w:rFonts w:asciiTheme="minorHAnsi" w:hAnsiTheme="minorHAnsi" w:cs="Arial"/>
        </w:rPr>
        <w:t>may</w:t>
      </w:r>
      <w:r w:rsidRPr="00490287">
        <w:rPr>
          <w:rFonts w:asciiTheme="minorHAnsi" w:hAnsiTheme="minorHAnsi" w:cs="Arial"/>
        </w:rPr>
        <w:t xml:space="preserve"> not award the Certified Public Manager® designation.</w:t>
      </w:r>
    </w:p>
    <w:p w14:paraId="3962CEB5" w14:textId="5FEB59CB" w:rsidR="00EE3AA4" w:rsidRPr="000D203D" w:rsidRDefault="00E8205C" w:rsidP="003B51E8">
      <w:pPr>
        <w:rPr>
          <w:rFonts w:asciiTheme="minorHAnsi" w:hAnsiTheme="minorHAnsi" w:cs="Arial"/>
          <w:b/>
          <w:i/>
        </w:rPr>
      </w:pPr>
      <w:bookmarkStart w:id="395" w:name="_Toc171840233"/>
      <w:bookmarkStart w:id="396" w:name="_Toc225583494"/>
      <w:r w:rsidRPr="00C86556">
        <w:rPr>
          <w:rFonts w:asciiTheme="minorHAnsi" w:hAnsiTheme="minorHAnsi" w:cs="Arial"/>
          <w:b/>
        </w:rPr>
        <w:t>5.2.2</w:t>
      </w:r>
      <w:r w:rsidRPr="003B51E8">
        <w:rPr>
          <w:rFonts w:asciiTheme="minorHAnsi" w:hAnsiTheme="minorHAnsi" w:cs="Arial"/>
        </w:rPr>
        <w:t xml:space="preserve"> </w:t>
      </w:r>
      <w:r w:rsidR="00EE3AA4" w:rsidRPr="000D203D">
        <w:rPr>
          <w:rFonts w:asciiTheme="minorHAnsi" w:hAnsiTheme="minorHAnsi" w:cs="Arial"/>
          <w:b/>
          <w:i/>
        </w:rPr>
        <w:t>Activ</w:t>
      </w:r>
      <w:bookmarkEnd w:id="395"/>
      <w:bookmarkEnd w:id="396"/>
      <w:r w:rsidR="00EE3AA4" w:rsidRPr="000D203D">
        <w:rPr>
          <w:rFonts w:asciiTheme="minorHAnsi" w:hAnsiTheme="minorHAnsi" w:cs="Arial"/>
          <w:b/>
          <w:i/>
        </w:rPr>
        <w:t>e</w:t>
      </w:r>
    </w:p>
    <w:p w14:paraId="3915BB44" w14:textId="3DBE1EE6" w:rsidR="005C1D6E" w:rsidRDefault="00EE3AA4" w:rsidP="00EE3AA4">
      <w:pPr>
        <w:rPr>
          <w:rFonts w:asciiTheme="minorHAnsi" w:hAnsiTheme="minorHAnsi" w:cs="Arial"/>
        </w:rPr>
      </w:pPr>
      <w:r w:rsidRPr="00490287">
        <w:rPr>
          <w:rFonts w:asciiTheme="minorHAnsi" w:hAnsiTheme="minorHAnsi" w:cs="Arial"/>
        </w:rPr>
        <w:t xml:space="preserve">Organizations with </w:t>
      </w:r>
      <w:r w:rsidRPr="00E8205C">
        <w:rPr>
          <w:rFonts w:asciiTheme="minorHAnsi" w:hAnsiTheme="minorHAnsi" w:cs="Arial"/>
          <w:i/>
        </w:rPr>
        <w:t>Associate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t>
      </w:r>
      <w:r w:rsidR="00481DCB">
        <w:rPr>
          <w:rFonts w:asciiTheme="minorHAnsi" w:hAnsiTheme="minorHAnsi" w:cs="Arial"/>
        </w:rPr>
        <w:t xml:space="preserve">that </w:t>
      </w:r>
      <w:r w:rsidRPr="00490287">
        <w:rPr>
          <w:rFonts w:asciiTheme="minorHAnsi" w:hAnsiTheme="minorHAnsi" w:cs="Arial"/>
        </w:rPr>
        <w:t xml:space="preserve">have secured support for a proposed Certified Public Manager® program </w:t>
      </w:r>
      <w:r w:rsidR="00A7715D">
        <w:rPr>
          <w:rFonts w:asciiTheme="minorHAnsi" w:hAnsiTheme="minorHAnsi" w:cs="Arial"/>
        </w:rPr>
        <w:t>may request</w:t>
      </w:r>
      <w:r w:rsidRPr="00490287">
        <w:rPr>
          <w:rFonts w:asciiTheme="minorHAnsi" w:hAnsiTheme="minorHAnsi" w:cs="Arial"/>
        </w:rPr>
        <w:t xml:space="preserve"> </w:t>
      </w:r>
      <w:r w:rsidRPr="00E8205C">
        <w:rPr>
          <w:rFonts w:asciiTheme="minorHAnsi" w:hAnsiTheme="minorHAnsi" w:cs="Arial"/>
          <w:i/>
        </w:rPr>
        <w:t>Active</w:t>
      </w:r>
      <w:r w:rsidR="00AB49A0">
        <w:rPr>
          <w:rFonts w:asciiTheme="minorHAnsi" w:hAnsiTheme="minorHAnsi" w:cs="Arial"/>
        </w:rPr>
        <w:t xml:space="preserve"> status</w:t>
      </w:r>
      <w:r w:rsidR="00A7715D">
        <w:rPr>
          <w:rFonts w:asciiTheme="minorHAnsi" w:hAnsiTheme="minorHAnsi" w:cs="Arial"/>
        </w:rPr>
        <w:t xml:space="preserve"> in writing to the Consortium Board</w:t>
      </w:r>
      <w:r w:rsidRPr="00490287">
        <w:rPr>
          <w:rFonts w:asciiTheme="minorHAnsi" w:hAnsiTheme="minorHAnsi" w:cs="Arial"/>
        </w:rPr>
        <w:t xml:space="preserve">. </w:t>
      </w:r>
      <w:r w:rsidRPr="00E8205C">
        <w:rPr>
          <w:rFonts w:asciiTheme="minorHAnsi" w:hAnsiTheme="minorHAnsi" w:cs="Arial"/>
          <w:i/>
        </w:rPr>
        <w:t>Active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t>
      </w:r>
      <w:r w:rsidR="00AB49A0">
        <w:rPr>
          <w:rFonts w:asciiTheme="minorHAnsi" w:hAnsiTheme="minorHAnsi" w:cs="Arial"/>
        </w:rPr>
        <w:t xml:space="preserve">programs </w:t>
      </w:r>
      <w:r w:rsidRPr="00490287">
        <w:rPr>
          <w:rFonts w:asciiTheme="minorHAnsi" w:hAnsiTheme="minorHAnsi" w:cs="Arial"/>
        </w:rPr>
        <w:t xml:space="preserve">are developing their programs for accreditation. </w:t>
      </w:r>
      <w:r w:rsidR="00197B33">
        <w:rPr>
          <w:rFonts w:asciiTheme="minorHAnsi" w:hAnsiTheme="minorHAnsi" w:cs="Arial"/>
        </w:rPr>
        <w:t xml:space="preserve"> </w:t>
      </w:r>
    </w:p>
    <w:p w14:paraId="03F8804C" w14:textId="12237AB3" w:rsidR="00AE5BF5" w:rsidRPr="005B41E7" w:rsidRDefault="00AE5BF5" w:rsidP="00AE5BF5">
      <w:pPr>
        <w:rPr>
          <w:rFonts w:ascii="Calibri" w:hAnsi="Calibri" w:cs="Arial"/>
          <w:bCs/>
          <w:i/>
          <w:iCs/>
          <w:color w:val="0070C0"/>
        </w:rPr>
      </w:pPr>
      <w:r w:rsidRPr="005B41E7">
        <w:rPr>
          <w:rFonts w:ascii="Calibri" w:hAnsi="Calibri" w:cs="Arial"/>
          <w:bCs/>
          <w:i/>
          <w:iCs/>
          <w:color w:val="0070C0"/>
        </w:rPr>
        <w:t xml:space="preserve">Active Status Request Sample Letter </w:t>
      </w:r>
      <w:r w:rsidR="005B41E7">
        <w:rPr>
          <w:rFonts w:ascii="Calibri" w:hAnsi="Calibri" w:cs="Arial"/>
          <w:bCs/>
          <w:i/>
          <w:iCs/>
          <w:color w:val="0070C0"/>
        </w:rPr>
        <w:t>link in appendix</w:t>
      </w:r>
    </w:p>
    <w:p w14:paraId="6F5E9343" w14:textId="03D622ED" w:rsidR="00AE5BF5" w:rsidRPr="005B41E7" w:rsidRDefault="00AE5BF5" w:rsidP="00AE5BF5">
      <w:pPr>
        <w:rPr>
          <w:rFonts w:ascii="Calibri" w:hAnsi="Calibri" w:cs="Arial"/>
          <w:bCs/>
          <w:i/>
          <w:iCs/>
          <w:color w:val="0070C0"/>
        </w:rPr>
      </w:pPr>
      <w:r w:rsidRPr="005B41E7">
        <w:rPr>
          <w:rFonts w:ascii="Calibri" w:hAnsi="Calibri" w:cs="Arial"/>
          <w:bCs/>
          <w:i/>
          <w:iCs/>
          <w:color w:val="0070C0"/>
        </w:rPr>
        <w:t>Active Status Supporting Sample Letter</w:t>
      </w:r>
      <w:r w:rsidR="005B41E7">
        <w:rPr>
          <w:rFonts w:ascii="Calibri" w:hAnsi="Calibri" w:cs="Arial"/>
          <w:bCs/>
          <w:i/>
          <w:iCs/>
          <w:color w:val="0070C0"/>
        </w:rPr>
        <w:t xml:space="preserve"> link in appendix</w:t>
      </w:r>
      <w:r w:rsidRPr="005B41E7">
        <w:rPr>
          <w:rFonts w:ascii="Calibri" w:hAnsi="Calibri" w:cs="Arial"/>
          <w:bCs/>
          <w:i/>
          <w:iCs/>
          <w:color w:val="0070C0"/>
        </w:rPr>
        <w:t xml:space="preserve"> </w:t>
      </w:r>
    </w:p>
    <w:p w14:paraId="1A445F43" w14:textId="77777777" w:rsidR="00AE5BF5" w:rsidRPr="00912624" w:rsidRDefault="00AE5BF5" w:rsidP="00AE5BF5">
      <w:pPr>
        <w:rPr>
          <w:rFonts w:ascii="Calibri" w:hAnsi="Calibri" w:cs="Arial"/>
          <w:bCs/>
          <w:iCs/>
        </w:rPr>
      </w:pPr>
    </w:p>
    <w:p w14:paraId="779E3568" w14:textId="2AFA2B24" w:rsidR="005C1D6E" w:rsidRDefault="00EE3AA4" w:rsidP="00EE3AA4">
      <w:pPr>
        <w:rPr>
          <w:rFonts w:asciiTheme="minorHAnsi" w:hAnsiTheme="minorHAnsi" w:cs="Arial"/>
        </w:rPr>
      </w:pPr>
      <w:r w:rsidRPr="00E8205C">
        <w:rPr>
          <w:rFonts w:asciiTheme="minorHAnsi" w:hAnsiTheme="minorHAnsi" w:cs="Arial"/>
          <w:i/>
        </w:rPr>
        <w:t>Active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will be granted for a </w:t>
      </w:r>
      <w:proofErr w:type="gramStart"/>
      <w:r w:rsidRPr="00490287">
        <w:rPr>
          <w:rFonts w:asciiTheme="minorHAnsi" w:hAnsiTheme="minorHAnsi" w:cs="Arial"/>
        </w:rPr>
        <w:t>two year</w:t>
      </w:r>
      <w:proofErr w:type="gramEnd"/>
      <w:r w:rsidRPr="00490287">
        <w:rPr>
          <w:rFonts w:asciiTheme="minorHAnsi" w:hAnsiTheme="minorHAnsi" w:cs="Arial"/>
        </w:rPr>
        <w:t xml:space="preserve"> period and may be renewed once for an additional one year pending approval of the Board of Directors. The application must include a letter from the governor, university president, chancellor or other appropriate governing official which demonstrates support for the proposed program. </w:t>
      </w:r>
      <w:r w:rsidRPr="00E8205C">
        <w:rPr>
          <w:rFonts w:asciiTheme="minorHAnsi" w:hAnsiTheme="minorHAnsi" w:cs="Arial"/>
          <w:i/>
        </w:rPr>
        <w:t>Active</w:t>
      </w:r>
      <w:r w:rsidRPr="00490287">
        <w:rPr>
          <w:rFonts w:asciiTheme="minorHAnsi" w:hAnsiTheme="minorHAnsi" w:cs="Arial"/>
        </w:rPr>
        <w:t xml:space="preserve"> </w:t>
      </w:r>
      <w:r w:rsidR="00AB49A0">
        <w:rPr>
          <w:rFonts w:asciiTheme="minorHAnsi" w:hAnsiTheme="minorHAnsi" w:cs="Arial"/>
        </w:rPr>
        <w:t>status</w:t>
      </w:r>
      <w:r w:rsidRPr="00490287">
        <w:rPr>
          <w:rFonts w:asciiTheme="minorHAnsi" w:hAnsiTheme="minorHAnsi" w:cs="Arial"/>
        </w:rPr>
        <w:t xml:space="preserve"> will be granted upon a majority vote of the </w:t>
      </w:r>
      <w:r w:rsidRPr="00AB49A0">
        <w:rPr>
          <w:rFonts w:asciiTheme="minorHAnsi" w:hAnsiTheme="minorHAnsi" w:cs="Arial"/>
          <w:i/>
        </w:rPr>
        <w:t>Accredited</w:t>
      </w:r>
      <w:r w:rsidRPr="00490287">
        <w:rPr>
          <w:rFonts w:asciiTheme="minorHAnsi" w:hAnsiTheme="minorHAnsi" w:cs="Arial"/>
        </w:rPr>
        <w:t xml:space="preserve"> and </w:t>
      </w:r>
      <w:r w:rsidRPr="00AB49A0">
        <w:rPr>
          <w:rFonts w:asciiTheme="minorHAnsi" w:hAnsiTheme="minorHAnsi" w:cs="Arial"/>
          <w:i/>
        </w:rPr>
        <w:t>Active</w:t>
      </w:r>
      <w:r w:rsidRPr="00490287">
        <w:rPr>
          <w:rFonts w:asciiTheme="minorHAnsi" w:hAnsiTheme="minorHAnsi" w:cs="Arial"/>
        </w:rPr>
        <w:t xml:space="preserve"> </w:t>
      </w:r>
      <w:r w:rsidR="00AB49A0">
        <w:rPr>
          <w:rFonts w:asciiTheme="minorHAnsi" w:hAnsiTheme="minorHAnsi" w:cs="Arial"/>
        </w:rPr>
        <w:t>programs</w:t>
      </w:r>
      <w:r w:rsidRPr="00490287">
        <w:rPr>
          <w:rFonts w:asciiTheme="minorHAnsi" w:hAnsiTheme="minorHAnsi" w:cs="Arial"/>
        </w:rPr>
        <w:t xml:space="preserve"> of the Board of Directors. </w:t>
      </w:r>
    </w:p>
    <w:p w14:paraId="776A0383" w14:textId="77777777" w:rsidR="005C1D6E" w:rsidRDefault="005C1D6E" w:rsidP="00EE3AA4">
      <w:pPr>
        <w:rPr>
          <w:rFonts w:asciiTheme="minorHAnsi" w:hAnsiTheme="minorHAnsi" w:cs="Arial"/>
        </w:rPr>
      </w:pPr>
    </w:p>
    <w:p w14:paraId="1EA0D6F0" w14:textId="59D88212" w:rsidR="00EE3AA4" w:rsidRDefault="00EE3AA4" w:rsidP="00EE3AA4">
      <w:pPr>
        <w:rPr>
          <w:rFonts w:asciiTheme="minorHAnsi" w:hAnsiTheme="minorHAnsi" w:cs="Arial"/>
        </w:rPr>
      </w:pPr>
      <w:r w:rsidRPr="00E8205C">
        <w:rPr>
          <w:rFonts w:asciiTheme="minorHAnsi" w:hAnsiTheme="minorHAnsi" w:cs="Arial"/>
          <w:i/>
        </w:rPr>
        <w:t>Active</w:t>
      </w:r>
      <w:r w:rsidRPr="00490287">
        <w:rPr>
          <w:rFonts w:asciiTheme="minorHAnsi" w:hAnsiTheme="minorHAnsi" w:cs="Arial"/>
        </w:rPr>
        <w:t xml:space="preserve"> status programs </w:t>
      </w:r>
      <w:r w:rsidR="00157796">
        <w:rPr>
          <w:rFonts w:asciiTheme="minorHAnsi" w:hAnsiTheme="minorHAnsi" w:cs="Arial"/>
        </w:rPr>
        <w:t>may not</w:t>
      </w:r>
      <w:r w:rsidRPr="00490287">
        <w:rPr>
          <w:rFonts w:asciiTheme="minorHAnsi" w:hAnsiTheme="minorHAnsi" w:cs="Arial"/>
        </w:rPr>
        <w:t xml:space="preserve"> award the Certified Public Manager® designation.</w:t>
      </w:r>
    </w:p>
    <w:p w14:paraId="0BB3249D" w14:textId="77777777" w:rsidR="003B51E8" w:rsidRPr="00490287" w:rsidRDefault="003B51E8" w:rsidP="00EE3AA4">
      <w:pPr>
        <w:rPr>
          <w:rFonts w:asciiTheme="minorHAnsi" w:hAnsiTheme="minorHAnsi" w:cs="Arial"/>
        </w:rPr>
      </w:pPr>
    </w:p>
    <w:p w14:paraId="1B828160" w14:textId="77777777" w:rsidR="005B41E7" w:rsidRDefault="005B41E7" w:rsidP="003B51E8">
      <w:pPr>
        <w:rPr>
          <w:rFonts w:asciiTheme="minorHAnsi" w:hAnsiTheme="minorHAnsi" w:cs="Arial"/>
          <w:b/>
        </w:rPr>
      </w:pPr>
    </w:p>
    <w:p w14:paraId="3F054319" w14:textId="77777777" w:rsidR="005B41E7" w:rsidRDefault="005B41E7" w:rsidP="003B51E8">
      <w:pPr>
        <w:rPr>
          <w:rFonts w:asciiTheme="minorHAnsi" w:hAnsiTheme="minorHAnsi" w:cs="Arial"/>
          <w:b/>
        </w:rPr>
      </w:pPr>
    </w:p>
    <w:p w14:paraId="1B627F38" w14:textId="6CF2F09A" w:rsidR="00EE3AA4" w:rsidRPr="000D203D" w:rsidRDefault="00E8205C" w:rsidP="003B51E8">
      <w:pPr>
        <w:rPr>
          <w:rFonts w:asciiTheme="minorHAnsi" w:hAnsiTheme="minorHAnsi" w:cs="Arial"/>
          <w:b/>
          <w:i/>
        </w:rPr>
      </w:pPr>
      <w:r w:rsidRPr="00C86556">
        <w:rPr>
          <w:rFonts w:asciiTheme="minorHAnsi" w:hAnsiTheme="minorHAnsi" w:cs="Arial"/>
          <w:b/>
        </w:rPr>
        <w:lastRenderedPageBreak/>
        <w:t>5.2.3</w:t>
      </w:r>
      <w:r w:rsidRPr="003B51E8">
        <w:rPr>
          <w:rFonts w:asciiTheme="minorHAnsi" w:hAnsiTheme="minorHAnsi" w:cs="Arial"/>
        </w:rPr>
        <w:t xml:space="preserve"> </w:t>
      </w:r>
      <w:r w:rsidR="00EE3AA4" w:rsidRPr="000D203D">
        <w:rPr>
          <w:rFonts w:asciiTheme="minorHAnsi" w:hAnsiTheme="minorHAnsi" w:cs="Arial"/>
          <w:b/>
          <w:i/>
        </w:rPr>
        <w:t>Accredited</w:t>
      </w:r>
    </w:p>
    <w:p w14:paraId="7E40ADE6" w14:textId="4026829B" w:rsidR="000F67F2" w:rsidRPr="000F67F2" w:rsidRDefault="000F67F2" w:rsidP="000F67F2">
      <w:pPr>
        <w:pStyle w:val="NormalWeb"/>
        <w:spacing w:before="0" w:beforeAutospacing="0" w:after="0" w:afterAutospacing="0"/>
        <w:rPr>
          <w:rFonts w:ascii="Calibri" w:hAnsi="Calibri" w:cs="Arial"/>
        </w:rPr>
      </w:pPr>
      <w:r w:rsidRPr="000F67F2">
        <w:rPr>
          <w:rFonts w:ascii="Calibri" w:hAnsi="Calibri" w:cs="Arial"/>
          <w:i/>
        </w:rPr>
        <w:t>Accredited</w:t>
      </w:r>
      <w:r w:rsidRPr="000F67F2">
        <w:rPr>
          <w:rFonts w:ascii="Calibri" w:hAnsi="Calibri" w:cs="Arial"/>
        </w:rPr>
        <w:t xml:space="preserve"> programs have been awarded </w:t>
      </w:r>
      <w:r w:rsidRPr="000F67F2">
        <w:rPr>
          <w:rFonts w:ascii="Calibri" w:hAnsi="Calibri" w:cs="Arial"/>
          <w:i/>
        </w:rPr>
        <w:t>Accredited</w:t>
      </w:r>
      <w:r w:rsidRPr="000F67F2">
        <w:rPr>
          <w:rFonts w:ascii="Calibri" w:hAnsi="Calibri" w:cs="Arial"/>
        </w:rPr>
        <w:t xml:space="preserve"> status by the National Certified Public Manager</w:t>
      </w:r>
      <w:r w:rsidRPr="000F67F2">
        <w:rPr>
          <w:rFonts w:ascii="Calibri" w:hAnsi="Calibri" w:cs="Arial"/>
          <w:vertAlign w:val="superscript"/>
        </w:rPr>
        <w:t>®</w:t>
      </w:r>
      <w:r w:rsidRPr="000F67F2">
        <w:rPr>
          <w:rFonts w:ascii="Calibri" w:hAnsi="Calibri" w:cs="Arial"/>
        </w:rPr>
        <w:t xml:space="preserve"> Consortium. Accreditation is granted for a </w:t>
      </w:r>
      <w:r w:rsidR="00AC541F">
        <w:rPr>
          <w:rFonts w:ascii="Calibri" w:hAnsi="Calibri" w:cs="Arial"/>
        </w:rPr>
        <w:t>six</w:t>
      </w:r>
      <w:r w:rsidRPr="000F67F2">
        <w:rPr>
          <w:rFonts w:ascii="Calibri" w:hAnsi="Calibri" w:cs="Arial"/>
        </w:rPr>
        <w:t xml:space="preserve">-year period </w:t>
      </w:r>
      <w:proofErr w:type="gramStart"/>
      <w:r w:rsidRPr="000F67F2">
        <w:rPr>
          <w:rFonts w:ascii="Calibri" w:hAnsi="Calibri" w:cs="Arial"/>
        </w:rPr>
        <w:t>as long as</w:t>
      </w:r>
      <w:proofErr w:type="gramEnd"/>
      <w:r w:rsidRPr="000F67F2">
        <w:rPr>
          <w:rFonts w:ascii="Calibri" w:hAnsi="Calibri" w:cs="Arial"/>
        </w:rPr>
        <w:t xml:space="preserve"> the program remains in compliance</w:t>
      </w:r>
      <w:r w:rsidR="0019397A">
        <w:rPr>
          <w:rFonts w:ascii="Calibri" w:hAnsi="Calibri" w:cs="Arial"/>
        </w:rPr>
        <w:t>.</w:t>
      </w:r>
      <w:r w:rsidRPr="000F67F2">
        <w:rPr>
          <w:rFonts w:ascii="Calibri" w:hAnsi="Calibri" w:cs="Arial"/>
        </w:rPr>
        <w:t xml:space="preserve"> </w:t>
      </w:r>
    </w:p>
    <w:p w14:paraId="0EFEBD71" w14:textId="77777777" w:rsidR="00EE3AA4" w:rsidRPr="00490287" w:rsidRDefault="00EE3AA4" w:rsidP="00EE3AA4">
      <w:pPr>
        <w:pStyle w:val="NormalWeb"/>
        <w:spacing w:before="0" w:beforeAutospacing="0" w:after="0" w:afterAutospacing="0"/>
        <w:rPr>
          <w:rFonts w:asciiTheme="minorHAnsi" w:hAnsiTheme="minorHAnsi" w:cs="Arial"/>
        </w:rPr>
      </w:pPr>
    </w:p>
    <w:p w14:paraId="5DB663F4" w14:textId="05F8916B" w:rsidR="00EE3AA4" w:rsidRDefault="00EE3AA4" w:rsidP="00EE3AA4">
      <w:pPr>
        <w:pStyle w:val="NormalWeb"/>
        <w:spacing w:before="0" w:beforeAutospacing="0" w:after="0" w:afterAutospacing="0"/>
        <w:rPr>
          <w:rFonts w:asciiTheme="minorHAnsi" w:hAnsiTheme="minorHAnsi" w:cs="Arial"/>
        </w:rPr>
      </w:pPr>
      <w:r w:rsidRPr="00490287">
        <w:rPr>
          <w:rFonts w:asciiTheme="minorHAnsi" w:hAnsiTheme="minorHAnsi" w:cs="Arial"/>
        </w:rPr>
        <w:t xml:space="preserve">A written request is required from a </w:t>
      </w:r>
      <w:r w:rsidR="000F67F2">
        <w:rPr>
          <w:rFonts w:asciiTheme="minorHAnsi" w:hAnsiTheme="minorHAnsi" w:cs="Arial"/>
        </w:rPr>
        <w:t>program</w:t>
      </w:r>
      <w:r w:rsidRPr="00490287">
        <w:rPr>
          <w:rFonts w:asciiTheme="minorHAnsi" w:hAnsiTheme="minorHAnsi" w:cs="Arial"/>
        </w:rPr>
        <w:t xml:space="preserve"> in </w:t>
      </w:r>
      <w:r w:rsidRPr="00E8205C">
        <w:rPr>
          <w:rFonts w:asciiTheme="minorHAnsi" w:hAnsiTheme="minorHAnsi" w:cs="Arial"/>
          <w:i/>
        </w:rPr>
        <w:t>Active</w:t>
      </w:r>
      <w:r w:rsidRPr="00490287">
        <w:rPr>
          <w:rFonts w:asciiTheme="minorHAnsi" w:hAnsiTheme="minorHAnsi" w:cs="Arial"/>
        </w:rPr>
        <w:t xml:space="preserve"> status for an initial accreditation review or from an </w:t>
      </w:r>
      <w:r w:rsidRPr="00E8205C">
        <w:rPr>
          <w:rFonts w:asciiTheme="minorHAnsi" w:hAnsiTheme="minorHAnsi" w:cs="Arial"/>
          <w:i/>
        </w:rPr>
        <w:t>Accredited</w:t>
      </w:r>
      <w:r w:rsidRPr="00490287">
        <w:rPr>
          <w:rFonts w:asciiTheme="minorHAnsi" w:hAnsiTheme="minorHAnsi" w:cs="Arial"/>
        </w:rPr>
        <w:t xml:space="preserve"> </w:t>
      </w:r>
      <w:r w:rsidR="000F67F2">
        <w:rPr>
          <w:rFonts w:asciiTheme="minorHAnsi" w:hAnsiTheme="minorHAnsi" w:cs="Arial"/>
        </w:rPr>
        <w:t>program for a continuing</w:t>
      </w:r>
      <w:r w:rsidRPr="00490287">
        <w:rPr>
          <w:rFonts w:asciiTheme="minorHAnsi" w:hAnsiTheme="minorHAnsi" w:cs="Arial"/>
        </w:rPr>
        <w:t xml:space="preserve"> accreditation review</w:t>
      </w:r>
      <w:r w:rsidR="009E7867">
        <w:rPr>
          <w:rFonts w:asciiTheme="minorHAnsi" w:hAnsiTheme="minorHAnsi" w:cs="Arial"/>
        </w:rPr>
        <w:t>.</w:t>
      </w:r>
    </w:p>
    <w:p w14:paraId="7D391A6E" w14:textId="2FDE6BBF" w:rsidR="009E7867" w:rsidRPr="005B41E7" w:rsidRDefault="009E7867" w:rsidP="009E7867">
      <w:pPr>
        <w:pStyle w:val="NormalWeb"/>
        <w:spacing w:before="0" w:beforeAutospacing="0" w:after="0" w:afterAutospacing="0"/>
        <w:rPr>
          <w:rFonts w:ascii="Calibri" w:hAnsi="Calibri" w:cs="Arial"/>
          <w:i/>
          <w:color w:val="0070C0"/>
        </w:rPr>
      </w:pPr>
      <w:r w:rsidRPr="005B41E7">
        <w:rPr>
          <w:rFonts w:asciiTheme="minorHAnsi" w:eastAsia="Calibri" w:hAnsiTheme="minorHAnsi"/>
          <w:i/>
          <w:color w:val="0070C0"/>
        </w:rPr>
        <w:t>Sample Request for Initial Accreditation</w:t>
      </w:r>
      <w:r w:rsidR="005B41E7">
        <w:rPr>
          <w:rFonts w:asciiTheme="minorHAnsi" w:eastAsia="Calibri" w:hAnsiTheme="minorHAnsi"/>
          <w:i/>
          <w:color w:val="0070C0"/>
        </w:rPr>
        <w:t xml:space="preserve"> link in appendix</w:t>
      </w:r>
      <w:r w:rsidRPr="005B41E7">
        <w:rPr>
          <w:rFonts w:asciiTheme="minorHAnsi" w:eastAsia="Calibri" w:hAnsiTheme="minorHAnsi"/>
          <w:i/>
          <w:color w:val="0070C0"/>
        </w:rPr>
        <w:t xml:space="preserve"> </w:t>
      </w:r>
    </w:p>
    <w:p w14:paraId="5E8DEE37" w14:textId="720B0437" w:rsidR="009E7867" w:rsidRPr="005B41E7" w:rsidRDefault="009E7867" w:rsidP="00EE3AA4">
      <w:pPr>
        <w:pStyle w:val="NormalWeb"/>
        <w:spacing w:before="0" w:beforeAutospacing="0" w:after="0" w:afterAutospacing="0"/>
        <w:rPr>
          <w:rFonts w:asciiTheme="minorHAnsi" w:hAnsiTheme="minorHAnsi" w:cs="Arial"/>
          <w:i/>
          <w:color w:val="0070C0"/>
        </w:rPr>
      </w:pPr>
      <w:r w:rsidRPr="005B41E7">
        <w:rPr>
          <w:rFonts w:ascii="Calibri" w:hAnsi="Calibri" w:cs="Arial"/>
          <w:i/>
          <w:color w:val="0070C0"/>
        </w:rPr>
        <w:t>Sample Request Continuing Accreditation</w:t>
      </w:r>
      <w:r w:rsidR="005B41E7">
        <w:rPr>
          <w:rFonts w:ascii="Calibri" w:hAnsi="Calibri" w:cs="Arial"/>
          <w:i/>
          <w:color w:val="0070C0"/>
        </w:rPr>
        <w:t xml:space="preserve"> link in appendix</w:t>
      </w:r>
      <w:r w:rsidRPr="005B41E7">
        <w:rPr>
          <w:rFonts w:ascii="Calibri" w:hAnsi="Calibri" w:cs="Arial"/>
          <w:i/>
          <w:color w:val="0070C0"/>
        </w:rPr>
        <w:t xml:space="preserve"> </w:t>
      </w:r>
    </w:p>
    <w:p w14:paraId="4D92387C" w14:textId="77777777" w:rsidR="00EE3AA4" w:rsidRPr="003A6725" w:rsidRDefault="00EE3AA4" w:rsidP="00EE3AA4">
      <w:pPr>
        <w:jc w:val="both"/>
        <w:rPr>
          <w:rStyle w:val="Heading2Char"/>
          <w:rFonts w:asciiTheme="minorHAnsi" w:eastAsia="Calibri" w:hAnsiTheme="minorHAnsi"/>
          <w:b w:val="0"/>
          <w:sz w:val="24"/>
          <w:szCs w:val="24"/>
        </w:rPr>
      </w:pPr>
      <w:bookmarkStart w:id="397" w:name="_Toc171840235"/>
      <w:bookmarkStart w:id="398" w:name="_Toc225583496"/>
    </w:p>
    <w:p w14:paraId="7D8DCAC7" w14:textId="5E4F35E3" w:rsidR="00EE3AA4" w:rsidRPr="003A6725" w:rsidRDefault="00E8205C" w:rsidP="006E09F9">
      <w:pPr>
        <w:rPr>
          <w:rStyle w:val="Heading2Char"/>
          <w:rFonts w:asciiTheme="minorHAnsi" w:eastAsia="Calibri" w:hAnsiTheme="minorHAnsi"/>
          <w:sz w:val="24"/>
          <w:szCs w:val="24"/>
        </w:rPr>
      </w:pPr>
      <w:bookmarkStart w:id="399" w:name="_Toc171840236"/>
      <w:bookmarkStart w:id="400" w:name="_Toc225583497"/>
      <w:bookmarkEnd w:id="397"/>
      <w:bookmarkEnd w:id="398"/>
      <w:r w:rsidRPr="003A6725">
        <w:rPr>
          <w:rStyle w:val="Heading2Char"/>
          <w:rFonts w:asciiTheme="minorHAnsi" w:eastAsia="Calibri" w:hAnsiTheme="minorHAnsi"/>
          <w:i w:val="0"/>
          <w:sz w:val="24"/>
          <w:szCs w:val="24"/>
        </w:rPr>
        <w:t>5.2.4</w:t>
      </w:r>
      <w:r w:rsidRPr="003A6725">
        <w:rPr>
          <w:rStyle w:val="Heading2Char"/>
          <w:rFonts w:asciiTheme="minorHAnsi" w:eastAsia="Calibri" w:hAnsiTheme="minorHAnsi"/>
          <w:b w:val="0"/>
          <w:i w:val="0"/>
          <w:sz w:val="24"/>
          <w:szCs w:val="24"/>
        </w:rPr>
        <w:t xml:space="preserve"> </w:t>
      </w:r>
      <w:r w:rsidR="00EE3AA4" w:rsidRPr="003A6725">
        <w:rPr>
          <w:rStyle w:val="Heading2Char"/>
          <w:rFonts w:asciiTheme="minorHAnsi" w:eastAsia="Calibri" w:hAnsiTheme="minorHAnsi"/>
          <w:sz w:val="24"/>
          <w:szCs w:val="24"/>
        </w:rPr>
        <w:t xml:space="preserve">Deferred Accreditation Status </w:t>
      </w:r>
    </w:p>
    <w:p w14:paraId="43A93D69" w14:textId="7194A4EF" w:rsidR="00EE3AA4" w:rsidRPr="003A6725" w:rsidRDefault="001B289D" w:rsidP="00EE3AA4">
      <w:pPr>
        <w:rPr>
          <w:rFonts w:asciiTheme="minorHAnsi" w:hAnsiTheme="minorHAnsi"/>
        </w:rPr>
      </w:pPr>
      <w:r w:rsidRPr="003A6725">
        <w:rPr>
          <w:rStyle w:val="Heading2Char"/>
          <w:rFonts w:asciiTheme="minorHAnsi" w:eastAsia="Calibri" w:hAnsiTheme="minorHAnsi"/>
          <w:b w:val="0"/>
          <w:i w:val="0"/>
          <w:sz w:val="24"/>
          <w:szCs w:val="24"/>
        </w:rPr>
        <w:t xml:space="preserve">Continuing accreditation of an </w:t>
      </w:r>
      <w:r w:rsidR="00E8205C" w:rsidRPr="003A6725">
        <w:rPr>
          <w:rStyle w:val="Heading2Char"/>
          <w:rFonts w:asciiTheme="minorHAnsi" w:eastAsia="Calibri" w:hAnsiTheme="minorHAnsi"/>
          <w:b w:val="0"/>
          <w:sz w:val="24"/>
          <w:szCs w:val="24"/>
        </w:rPr>
        <w:t>A</w:t>
      </w:r>
      <w:r w:rsidR="00EE3AA4" w:rsidRPr="003A6725">
        <w:rPr>
          <w:rStyle w:val="Heading2Char"/>
          <w:rFonts w:asciiTheme="minorHAnsi" w:eastAsia="Calibri" w:hAnsiTheme="minorHAnsi"/>
          <w:b w:val="0"/>
          <w:sz w:val="24"/>
          <w:szCs w:val="24"/>
        </w:rPr>
        <w:t>ccredited</w:t>
      </w:r>
      <w:r w:rsidR="00EE3AA4" w:rsidRPr="003A6725">
        <w:rPr>
          <w:rStyle w:val="Heading2Char"/>
          <w:rFonts w:asciiTheme="minorHAnsi" w:eastAsia="Calibri" w:hAnsiTheme="minorHAnsi"/>
          <w:b w:val="0"/>
          <w:i w:val="0"/>
          <w:sz w:val="24"/>
          <w:szCs w:val="24"/>
        </w:rPr>
        <w:t xml:space="preserve"> program may be deferred by action of the Board of the </w:t>
      </w:r>
      <w:r w:rsidR="00EE3AA4" w:rsidRPr="003A6725">
        <w:rPr>
          <w:rFonts w:asciiTheme="minorHAnsi" w:hAnsiTheme="minorHAnsi"/>
        </w:rPr>
        <w:t>National Certified Public Manager</w:t>
      </w:r>
      <w:r w:rsidR="00EE3AA4" w:rsidRPr="003A6725">
        <w:rPr>
          <w:rFonts w:asciiTheme="minorHAnsi" w:hAnsiTheme="minorHAnsi" w:cs="Arial"/>
        </w:rPr>
        <w:t>®</w:t>
      </w:r>
      <w:r w:rsidR="00EE3AA4" w:rsidRPr="003A6725">
        <w:rPr>
          <w:rFonts w:asciiTheme="minorHAnsi" w:hAnsiTheme="minorHAnsi"/>
        </w:rPr>
        <w:t xml:space="preserve"> Consortium or by request of the program.</w:t>
      </w:r>
    </w:p>
    <w:p w14:paraId="4EA5CE91" w14:textId="77777777" w:rsidR="00EE3AA4" w:rsidRPr="003A6725" w:rsidRDefault="00EE3AA4" w:rsidP="00EE3AA4">
      <w:pPr>
        <w:rPr>
          <w:rFonts w:asciiTheme="minorHAnsi" w:hAnsiTheme="minorHAnsi"/>
        </w:rPr>
      </w:pPr>
    </w:p>
    <w:p w14:paraId="49F28052" w14:textId="078E6952" w:rsidR="00EE3AA4" w:rsidRPr="003A6725" w:rsidRDefault="00A7715D" w:rsidP="00157796">
      <w:pPr>
        <w:tabs>
          <w:tab w:val="right" w:pos="9936"/>
        </w:tabs>
        <w:rPr>
          <w:rFonts w:asciiTheme="minorHAnsi" w:hAnsiTheme="minorHAnsi"/>
        </w:rPr>
      </w:pPr>
      <w:r w:rsidRPr="003A6725">
        <w:rPr>
          <w:rFonts w:asciiTheme="minorHAnsi" w:hAnsiTheme="minorHAnsi"/>
        </w:rPr>
        <w:t xml:space="preserve">If a continuing accreditation review results in a finding by the review team that a program does not meet the accreditation standards, the Consortium Board may consider </w:t>
      </w:r>
      <w:r w:rsidRPr="003A6725">
        <w:rPr>
          <w:rFonts w:asciiTheme="minorHAnsi" w:hAnsiTheme="minorHAnsi"/>
          <w:i/>
        </w:rPr>
        <w:t>Deferred</w:t>
      </w:r>
      <w:r w:rsidRPr="003A6725">
        <w:rPr>
          <w:rFonts w:asciiTheme="minorHAnsi" w:hAnsiTheme="minorHAnsi"/>
        </w:rPr>
        <w:t xml:space="preserve"> Status.  </w:t>
      </w:r>
      <w:r w:rsidR="00EE3AA4" w:rsidRPr="003A6725">
        <w:rPr>
          <w:rFonts w:asciiTheme="minorHAnsi" w:hAnsiTheme="minorHAnsi"/>
        </w:rPr>
        <w:t xml:space="preserve">Programs will receive feedback regarding the </w:t>
      </w:r>
      <w:r w:rsidRPr="003A6725">
        <w:rPr>
          <w:rFonts w:asciiTheme="minorHAnsi" w:hAnsiTheme="minorHAnsi"/>
        </w:rPr>
        <w:t xml:space="preserve">standard/s </w:t>
      </w:r>
      <w:r w:rsidR="00EE3AA4" w:rsidRPr="003A6725">
        <w:rPr>
          <w:rFonts w:asciiTheme="minorHAnsi" w:hAnsiTheme="minorHAnsi"/>
        </w:rPr>
        <w:t xml:space="preserve">that </w:t>
      </w:r>
      <w:r w:rsidRPr="003A6725">
        <w:rPr>
          <w:rFonts w:asciiTheme="minorHAnsi" w:hAnsiTheme="minorHAnsi"/>
        </w:rPr>
        <w:t xml:space="preserve">have </w:t>
      </w:r>
      <w:r w:rsidR="00EE3AA4" w:rsidRPr="003A6725">
        <w:rPr>
          <w:rFonts w:asciiTheme="minorHAnsi" w:hAnsiTheme="minorHAnsi"/>
        </w:rPr>
        <w:t xml:space="preserve">not been met. </w:t>
      </w:r>
      <w:r w:rsidR="00B06827" w:rsidRPr="003A6725">
        <w:rPr>
          <w:rFonts w:asciiTheme="minorHAnsi" w:hAnsiTheme="minorHAnsi"/>
        </w:rPr>
        <w:tab/>
      </w:r>
    </w:p>
    <w:p w14:paraId="773195FD" w14:textId="77777777" w:rsidR="00EE3AA4" w:rsidRPr="003A6725" w:rsidRDefault="00EE3AA4" w:rsidP="00EE3AA4">
      <w:pPr>
        <w:rPr>
          <w:rFonts w:asciiTheme="minorHAnsi" w:hAnsiTheme="minorHAnsi"/>
          <w:bCs/>
        </w:rPr>
      </w:pPr>
    </w:p>
    <w:p w14:paraId="5B143F6A" w14:textId="77777777" w:rsidR="00A84080" w:rsidRPr="003A6725" w:rsidRDefault="00A84080" w:rsidP="00A84080">
      <w:pPr>
        <w:rPr>
          <w:rFonts w:ascii="Calibri" w:hAnsi="Calibri"/>
        </w:rPr>
      </w:pPr>
      <w:r w:rsidRPr="003A6725">
        <w:rPr>
          <w:rFonts w:ascii="Calibri" w:hAnsi="Calibri"/>
        </w:rPr>
        <w:t>I</w:t>
      </w:r>
      <w:r w:rsidRPr="003A6725">
        <w:rPr>
          <w:rFonts w:ascii="Calibri" w:hAnsi="Calibri"/>
          <w:bCs/>
        </w:rPr>
        <w:t xml:space="preserve">f the Consortium Board determines that a program has insufficient evidence that the program meets the accreditation standards and requirements and the Board determines that the concerns can be addressed and resolved within nine months, but are significant enough to preclude them from receiving accreditation status, the Board may defer its final decision and allow the program the opportunity to resubmit an updated program portfolio within 90 days describing the changes they have made or will make to come into compliance.  </w:t>
      </w:r>
      <w:r w:rsidRPr="003A6725">
        <w:rPr>
          <w:rFonts w:ascii="Calibri" w:hAnsi="Calibri"/>
        </w:rPr>
        <w:t>Programs will receive feedback regarding the standards and requirements that have not been met.</w:t>
      </w:r>
    </w:p>
    <w:p w14:paraId="65AB9B2E" w14:textId="231F812A" w:rsidR="00EE3AA4" w:rsidRPr="003A6725" w:rsidRDefault="005A706D" w:rsidP="00EE3AA4">
      <w:pPr>
        <w:rPr>
          <w:rFonts w:asciiTheme="minorHAnsi" w:hAnsiTheme="minorHAnsi"/>
        </w:rPr>
      </w:pPr>
      <w:r w:rsidRPr="003A6725">
        <w:rPr>
          <w:rFonts w:asciiTheme="minorHAnsi" w:hAnsiTheme="minorHAnsi"/>
        </w:rPr>
        <w:t xml:space="preserve"> </w:t>
      </w:r>
    </w:p>
    <w:p w14:paraId="635A5315" w14:textId="77777777" w:rsidR="000D65C4" w:rsidRPr="003A6725" w:rsidRDefault="000D65C4" w:rsidP="000D65C4">
      <w:pPr>
        <w:rPr>
          <w:rFonts w:ascii="Calibri" w:hAnsi="Calibri"/>
        </w:rPr>
      </w:pPr>
      <w:r w:rsidRPr="003A6725">
        <w:rPr>
          <w:rFonts w:ascii="Calibri" w:hAnsi="Calibri"/>
        </w:rPr>
        <w:t>If a program is not able to address and resolve the Board’s concerns within nine months, the Consortium officers will work with the program to develop a proposal for Board consideration that preserves the integrity of the accreditation process and provides support for the program to continue or regroup.</w:t>
      </w:r>
    </w:p>
    <w:p w14:paraId="17BBB165" w14:textId="77777777" w:rsidR="00A84080" w:rsidRPr="003A6725" w:rsidRDefault="00A84080" w:rsidP="00EE3AA4">
      <w:pPr>
        <w:rPr>
          <w:rFonts w:asciiTheme="minorHAnsi" w:hAnsiTheme="minorHAnsi"/>
        </w:rPr>
      </w:pPr>
    </w:p>
    <w:p w14:paraId="60C429A4" w14:textId="77777777" w:rsidR="00260348" w:rsidRPr="003A6725" w:rsidRDefault="00E8205C" w:rsidP="00260348">
      <w:pPr>
        <w:rPr>
          <w:rFonts w:asciiTheme="minorHAnsi" w:hAnsiTheme="minorHAnsi"/>
        </w:rPr>
      </w:pPr>
      <w:r w:rsidRPr="003A6725">
        <w:rPr>
          <w:rFonts w:asciiTheme="minorHAnsi" w:hAnsiTheme="minorHAnsi"/>
        </w:rPr>
        <w:t xml:space="preserve">An </w:t>
      </w:r>
      <w:r w:rsidRPr="003A6725">
        <w:rPr>
          <w:rFonts w:asciiTheme="minorHAnsi" w:hAnsiTheme="minorHAnsi"/>
          <w:i/>
        </w:rPr>
        <w:t>A</w:t>
      </w:r>
      <w:r w:rsidR="00EE3AA4" w:rsidRPr="003A6725">
        <w:rPr>
          <w:rFonts w:asciiTheme="minorHAnsi" w:hAnsiTheme="minorHAnsi"/>
          <w:i/>
        </w:rPr>
        <w:t>ccredited</w:t>
      </w:r>
      <w:r w:rsidR="00EE3AA4" w:rsidRPr="003A6725">
        <w:rPr>
          <w:rFonts w:asciiTheme="minorHAnsi" w:hAnsiTheme="minorHAnsi"/>
        </w:rPr>
        <w:t xml:space="preserve"> program may request </w:t>
      </w:r>
      <w:r w:rsidR="00EE3AA4" w:rsidRPr="003A6725">
        <w:rPr>
          <w:rFonts w:asciiTheme="minorHAnsi" w:hAnsiTheme="minorHAnsi"/>
          <w:i/>
        </w:rPr>
        <w:t>Deferred Accreditation</w:t>
      </w:r>
      <w:r w:rsidR="00EE3AA4" w:rsidRPr="003A6725">
        <w:rPr>
          <w:rFonts w:asciiTheme="minorHAnsi" w:hAnsiTheme="minorHAnsi"/>
        </w:rPr>
        <w:t xml:space="preserve"> status by submitting</w:t>
      </w:r>
      <w:r w:rsidR="00E40A5B" w:rsidRPr="003A6725">
        <w:rPr>
          <w:rFonts w:asciiTheme="minorHAnsi" w:hAnsiTheme="minorHAnsi"/>
        </w:rPr>
        <w:t xml:space="preserve"> </w:t>
      </w:r>
      <w:r w:rsidR="00A7715D" w:rsidRPr="003A6725">
        <w:rPr>
          <w:rFonts w:asciiTheme="minorHAnsi" w:hAnsiTheme="minorHAnsi"/>
        </w:rPr>
        <w:t xml:space="preserve">a </w:t>
      </w:r>
      <w:r w:rsidR="00E40A5B" w:rsidRPr="003A6725">
        <w:rPr>
          <w:rFonts w:asciiTheme="minorHAnsi" w:hAnsiTheme="minorHAnsi"/>
        </w:rPr>
        <w:t xml:space="preserve">written request </w:t>
      </w:r>
      <w:r w:rsidR="00A7715D" w:rsidRPr="003A6725">
        <w:rPr>
          <w:rFonts w:asciiTheme="minorHAnsi" w:hAnsiTheme="minorHAnsi"/>
        </w:rPr>
        <w:t xml:space="preserve">and </w:t>
      </w:r>
      <w:r w:rsidR="00EE3AA4" w:rsidRPr="003A6725">
        <w:rPr>
          <w:rFonts w:asciiTheme="minorHAnsi" w:hAnsiTheme="minorHAnsi"/>
        </w:rPr>
        <w:t xml:space="preserve">a general improvement plan to the Board of Directors. </w:t>
      </w:r>
      <w:r w:rsidR="00260348" w:rsidRPr="003A6725">
        <w:rPr>
          <w:rFonts w:asciiTheme="minorHAnsi" w:hAnsiTheme="minorHAnsi"/>
          <w:i/>
        </w:rPr>
        <w:t>Deferred</w:t>
      </w:r>
      <w:r w:rsidR="00260348" w:rsidRPr="003A6725">
        <w:rPr>
          <w:rFonts w:asciiTheme="minorHAnsi" w:hAnsiTheme="minorHAnsi"/>
        </w:rPr>
        <w:t xml:space="preserve"> status will be granted by a majority vote of the Board of Directors and shall last no longer than one year.</w:t>
      </w:r>
    </w:p>
    <w:p w14:paraId="29DB0FBD" w14:textId="77777777" w:rsidR="00366579" w:rsidRPr="003A6725" w:rsidRDefault="00366579" w:rsidP="00366579">
      <w:pPr>
        <w:rPr>
          <w:rFonts w:ascii="Calibri" w:hAnsi="Calibri"/>
        </w:rPr>
      </w:pPr>
      <w:r w:rsidRPr="003A6725">
        <w:rPr>
          <w:rFonts w:ascii="Calibri" w:hAnsi="Calibri"/>
        </w:rPr>
        <w:t xml:space="preserve">While on </w:t>
      </w:r>
      <w:r w:rsidRPr="003A6725">
        <w:rPr>
          <w:rFonts w:ascii="Calibri" w:hAnsi="Calibri"/>
          <w:i/>
        </w:rPr>
        <w:t xml:space="preserve">Deferred </w:t>
      </w:r>
      <w:r w:rsidRPr="003A6725">
        <w:rPr>
          <w:rFonts w:ascii="Calibri" w:hAnsi="Calibri"/>
        </w:rPr>
        <w:t xml:space="preserve">status, programs will be responsible for all applicable dues and fees, progress reports, and annual reports.   The program must complete an accreditation review with a positive recommendation before the Board will consider restoring the </w:t>
      </w:r>
      <w:r w:rsidRPr="003A6725">
        <w:rPr>
          <w:rFonts w:ascii="Calibri" w:hAnsi="Calibri"/>
          <w:i/>
        </w:rPr>
        <w:t xml:space="preserve">Accredited </w:t>
      </w:r>
      <w:r w:rsidRPr="003A6725">
        <w:rPr>
          <w:rFonts w:ascii="Calibri" w:hAnsi="Calibri"/>
        </w:rPr>
        <w:t>status.</w:t>
      </w:r>
    </w:p>
    <w:p w14:paraId="728336DB" w14:textId="77777777" w:rsidR="00EE3AA4" w:rsidRPr="003A6725" w:rsidRDefault="00EE3AA4" w:rsidP="00EE3AA4">
      <w:pPr>
        <w:rPr>
          <w:rFonts w:asciiTheme="minorHAnsi" w:hAnsiTheme="minorHAnsi"/>
        </w:rPr>
      </w:pPr>
    </w:p>
    <w:p w14:paraId="2EDC589C" w14:textId="4D8F905A" w:rsidR="00EE3AA4" w:rsidRPr="003A6725" w:rsidRDefault="00EE3AA4" w:rsidP="00EE3AA4">
      <w:pPr>
        <w:rPr>
          <w:rFonts w:asciiTheme="minorHAnsi" w:hAnsiTheme="minorHAnsi"/>
        </w:rPr>
      </w:pPr>
      <w:r w:rsidRPr="003A6725">
        <w:rPr>
          <w:rFonts w:asciiTheme="minorHAnsi" w:hAnsiTheme="minorHAnsi"/>
        </w:rPr>
        <w:t xml:space="preserve">At the end of </w:t>
      </w:r>
      <w:r w:rsidR="00E40A5B" w:rsidRPr="003A6725">
        <w:rPr>
          <w:rFonts w:asciiTheme="minorHAnsi" w:hAnsiTheme="minorHAnsi"/>
        </w:rPr>
        <w:t xml:space="preserve">one </w:t>
      </w:r>
      <w:r w:rsidRPr="003A6725">
        <w:rPr>
          <w:rFonts w:asciiTheme="minorHAnsi" w:hAnsiTheme="minorHAnsi"/>
        </w:rPr>
        <w:t>year, if th</w:t>
      </w:r>
      <w:r w:rsidR="00E8205C" w:rsidRPr="003A6725">
        <w:rPr>
          <w:rFonts w:asciiTheme="minorHAnsi" w:hAnsiTheme="minorHAnsi"/>
        </w:rPr>
        <w:t xml:space="preserve">e program has not been granted </w:t>
      </w:r>
      <w:r w:rsidR="000F67F2" w:rsidRPr="003A6725">
        <w:rPr>
          <w:rFonts w:asciiTheme="minorHAnsi" w:hAnsiTheme="minorHAnsi"/>
          <w:i/>
        </w:rPr>
        <w:t>A</w:t>
      </w:r>
      <w:r w:rsidR="00E8205C" w:rsidRPr="003A6725">
        <w:rPr>
          <w:rFonts w:asciiTheme="minorHAnsi" w:hAnsiTheme="minorHAnsi"/>
          <w:i/>
        </w:rPr>
        <w:t>ccredited</w:t>
      </w:r>
      <w:r w:rsidRPr="003A6725">
        <w:rPr>
          <w:rFonts w:asciiTheme="minorHAnsi" w:hAnsiTheme="minorHAnsi"/>
        </w:rPr>
        <w:t xml:space="preserve"> status the program shall be terminated from the Consortium</w:t>
      </w:r>
    </w:p>
    <w:p w14:paraId="5640259F" w14:textId="77777777" w:rsidR="00EE3AA4" w:rsidRPr="003A6725" w:rsidRDefault="00EE3AA4" w:rsidP="00EE3AA4">
      <w:pPr>
        <w:rPr>
          <w:rFonts w:asciiTheme="minorHAnsi" w:hAnsiTheme="minorHAnsi"/>
        </w:rPr>
      </w:pPr>
    </w:p>
    <w:p w14:paraId="75F03381" w14:textId="4F1F6B25" w:rsidR="00EE3AA4" w:rsidRPr="00490287" w:rsidRDefault="00EE3AA4" w:rsidP="00EE3AA4">
      <w:pPr>
        <w:rPr>
          <w:rStyle w:val="Heading2Char"/>
          <w:rFonts w:asciiTheme="minorHAnsi" w:eastAsia="Calibri" w:hAnsiTheme="minorHAnsi"/>
          <w:b w:val="0"/>
          <w:i w:val="0"/>
          <w:sz w:val="24"/>
          <w:szCs w:val="24"/>
        </w:rPr>
      </w:pPr>
      <w:r w:rsidRPr="003A6725">
        <w:rPr>
          <w:rFonts w:asciiTheme="minorHAnsi" w:hAnsiTheme="minorHAnsi"/>
          <w:i/>
        </w:rPr>
        <w:t>Deferred</w:t>
      </w:r>
      <w:r w:rsidRPr="003A6725">
        <w:rPr>
          <w:rFonts w:asciiTheme="minorHAnsi" w:hAnsiTheme="minorHAnsi"/>
        </w:rPr>
        <w:t xml:space="preserve"> </w:t>
      </w:r>
      <w:r w:rsidR="00A7715D" w:rsidRPr="003A6725">
        <w:rPr>
          <w:rFonts w:asciiTheme="minorHAnsi" w:hAnsiTheme="minorHAnsi"/>
        </w:rPr>
        <w:t xml:space="preserve">status </w:t>
      </w:r>
      <w:r w:rsidRPr="003A6725">
        <w:rPr>
          <w:rFonts w:asciiTheme="minorHAnsi" w:hAnsiTheme="minorHAnsi"/>
        </w:rPr>
        <w:t>programs may not award the Certified Public Manager</w:t>
      </w:r>
      <w:r w:rsidRPr="003A6725">
        <w:rPr>
          <w:rFonts w:asciiTheme="minorHAnsi" w:hAnsiTheme="minorHAnsi" w:cs="Arial"/>
        </w:rPr>
        <w:t>®</w:t>
      </w:r>
      <w:r w:rsidRPr="003A6725">
        <w:rPr>
          <w:rFonts w:asciiTheme="minorHAnsi" w:hAnsiTheme="minorHAnsi"/>
        </w:rPr>
        <w:t xml:space="preserve"> designation.</w:t>
      </w:r>
    </w:p>
    <w:p w14:paraId="619C9566" w14:textId="77777777" w:rsidR="006E09F9" w:rsidRDefault="006E09F9" w:rsidP="006E09F9">
      <w:pPr>
        <w:rPr>
          <w:rStyle w:val="Heading2Char"/>
          <w:rFonts w:asciiTheme="minorHAnsi" w:eastAsia="Calibri" w:hAnsiTheme="minorHAnsi"/>
          <w:b w:val="0"/>
          <w:i w:val="0"/>
          <w:sz w:val="24"/>
          <w:szCs w:val="24"/>
        </w:rPr>
      </w:pPr>
    </w:p>
    <w:p w14:paraId="37590FD9" w14:textId="77777777" w:rsidR="005B41E7" w:rsidRDefault="005B41E7" w:rsidP="006E09F9">
      <w:pPr>
        <w:rPr>
          <w:rStyle w:val="Heading2Char"/>
          <w:rFonts w:asciiTheme="minorHAnsi" w:eastAsia="Calibri" w:hAnsiTheme="minorHAnsi"/>
          <w:i w:val="0"/>
          <w:sz w:val="24"/>
          <w:szCs w:val="24"/>
        </w:rPr>
      </w:pPr>
    </w:p>
    <w:p w14:paraId="40750151" w14:textId="77777777" w:rsidR="005B41E7" w:rsidRDefault="005B41E7" w:rsidP="006E09F9">
      <w:pPr>
        <w:rPr>
          <w:rStyle w:val="Heading2Char"/>
          <w:rFonts w:asciiTheme="minorHAnsi" w:eastAsia="Calibri" w:hAnsiTheme="minorHAnsi"/>
          <w:i w:val="0"/>
          <w:sz w:val="24"/>
          <w:szCs w:val="24"/>
        </w:rPr>
      </w:pPr>
    </w:p>
    <w:p w14:paraId="3B97AD5C" w14:textId="3E93A02F" w:rsidR="00EE3AA4" w:rsidRPr="000D203D" w:rsidRDefault="00E8205C" w:rsidP="006E09F9">
      <w:pPr>
        <w:rPr>
          <w:rStyle w:val="Heading2Char"/>
          <w:rFonts w:eastAsia="Calibri"/>
          <w:bCs w:val="0"/>
          <w:iCs w:val="0"/>
          <w:sz w:val="24"/>
          <w:szCs w:val="24"/>
        </w:rPr>
      </w:pPr>
      <w:r w:rsidRPr="00C86556">
        <w:rPr>
          <w:rStyle w:val="Heading2Char"/>
          <w:rFonts w:asciiTheme="minorHAnsi" w:eastAsia="Calibri" w:hAnsiTheme="minorHAnsi"/>
          <w:i w:val="0"/>
          <w:sz w:val="24"/>
          <w:szCs w:val="24"/>
        </w:rPr>
        <w:lastRenderedPageBreak/>
        <w:t>5.2.5</w:t>
      </w:r>
      <w:r w:rsidRPr="006E09F9">
        <w:rPr>
          <w:rStyle w:val="Heading2Char"/>
          <w:rFonts w:asciiTheme="minorHAnsi" w:eastAsia="Calibri" w:hAnsiTheme="minorHAnsi"/>
          <w:b w:val="0"/>
          <w:i w:val="0"/>
          <w:sz w:val="24"/>
          <w:szCs w:val="24"/>
        </w:rPr>
        <w:t xml:space="preserve"> </w:t>
      </w:r>
      <w:r w:rsidR="00EE3AA4" w:rsidRPr="000D203D">
        <w:rPr>
          <w:rStyle w:val="Heading2Char"/>
          <w:rFonts w:asciiTheme="minorHAnsi" w:eastAsia="Calibri" w:hAnsiTheme="minorHAnsi"/>
          <w:sz w:val="24"/>
          <w:szCs w:val="24"/>
        </w:rPr>
        <w:t>Inactive Status</w:t>
      </w:r>
    </w:p>
    <w:p w14:paraId="44423B6F" w14:textId="277B3EC1" w:rsidR="00EE3AA4" w:rsidRPr="00490287" w:rsidRDefault="00EE3AA4">
      <w:pPr>
        <w:rPr>
          <w:rFonts w:asciiTheme="minorHAnsi" w:hAnsiTheme="minorHAnsi" w:cs="Arial"/>
          <w:strike/>
        </w:rPr>
      </w:pPr>
      <w:r w:rsidRPr="00490287">
        <w:rPr>
          <w:rFonts w:asciiTheme="minorHAnsi" w:hAnsiTheme="minorHAnsi" w:cs="Arial"/>
        </w:rPr>
        <w:t>A program may be placed on</w:t>
      </w:r>
      <w:r w:rsidRPr="00E8205C">
        <w:rPr>
          <w:rFonts w:asciiTheme="minorHAnsi" w:hAnsiTheme="minorHAnsi" w:cs="Arial"/>
          <w:i/>
        </w:rPr>
        <w:t xml:space="preserve"> Inactive</w:t>
      </w:r>
      <w:r w:rsidRPr="00490287">
        <w:rPr>
          <w:rFonts w:asciiTheme="minorHAnsi" w:hAnsiTheme="minorHAnsi" w:cs="Arial"/>
        </w:rPr>
        <w:t xml:space="preserve"> status and given 90 days to come into compliance by a vote of the Board of Directors or Executive Council for non-payment of fees, non-attendance at annual meetings, lack of continued accreditation, failure to maintain program standards or lack of graduates</w:t>
      </w:r>
      <w:r w:rsidR="00E40A5B">
        <w:rPr>
          <w:rFonts w:asciiTheme="minorHAnsi" w:hAnsiTheme="minorHAnsi" w:cs="Arial"/>
        </w:rPr>
        <w:t>, or other lack of compliance according to Consortium governing documents.</w:t>
      </w:r>
      <w:r w:rsidRPr="00490287">
        <w:rPr>
          <w:rFonts w:asciiTheme="minorHAnsi" w:hAnsiTheme="minorHAnsi" w:cs="Arial"/>
        </w:rPr>
        <w:t xml:space="preserve">  After 90 days an </w:t>
      </w:r>
      <w:r w:rsidR="00114DB0">
        <w:rPr>
          <w:rFonts w:asciiTheme="minorHAnsi" w:hAnsiTheme="minorHAnsi" w:cs="Arial"/>
          <w:i/>
        </w:rPr>
        <w:t>I</w:t>
      </w:r>
      <w:r w:rsidRPr="00E8205C">
        <w:rPr>
          <w:rFonts w:asciiTheme="minorHAnsi" w:hAnsiTheme="minorHAnsi" w:cs="Arial"/>
          <w:i/>
        </w:rPr>
        <w:t>nactive</w:t>
      </w:r>
      <w:r w:rsidRPr="00490287">
        <w:rPr>
          <w:rFonts w:asciiTheme="minorHAnsi" w:hAnsiTheme="minorHAnsi" w:cs="Arial"/>
        </w:rPr>
        <w:t xml:space="preserve"> program </w:t>
      </w:r>
      <w:r w:rsidR="006E30A1">
        <w:rPr>
          <w:rFonts w:asciiTheme="minorHAnsi" w:hAnsiTheme="minorHAnsi" w:cs="Arial"/>
        </w:rPr>
        <w:t xml:space="preserve">which has not come into compliance </w:t>
      </w:r>
      <w:r w:rsidRPr="00490287">
        <w:rPr>
          <w:rFonts w:asciiTheme="minorHAnsi" w:hAnsiTheme="minorHAnsi" w:cs="Arial"/>
        </w:rPr>
        <w:t xml:space="preserve">may be terminated by a majority vote of the Board of Directors. </w:t>
      </w:r>
      <w:r w:rsidR="00872F02">
        <w:rPr>
          <w:rFonts w:asciiTheme="minorHAnsi" w:hAnsiTheme="minorHAnsi" w:cs="Arial"/>
        </w:rPr>
        <w:t xml:space="preserve"> </w:t>
      </w:r>
      <w:r w:rsidR="00872F02" w:rsidRPr="00872F02">
        <w:rPr>
          <w:rFonts w:asciiTheme="minorHAnsi" w:hAnsiTheme="minorHAnsi" w:cs="Arial"/>
          <w:bCs/>
        </w:rPr>
        <w:t>Two years of nonattendance</w:t>
      </w:r>
      <w:r w:rsidR="00872F02">
        <w:rPr>
          <w:rFonts w:asciiTheme="minorHAnsi" w:hAnsiTheme="minorHAnsi" w:cs="Arial"/>
          <w:bCs/>
        </w:rPr>
        <w:t xml:space="preserve"> at an Annual Meeting</w:t>
      </w:r>
      <w:r w:rsidR="00872F02" w:rsidRPr="00872F02">
        <w:rPr>
          <w:rFonts w:asciiTheme="minorHAnsi" w:hAnsiTheme="minorHAnsi" w:cs="Arial"/>
          <w:bCs/>
        </w:rPr>
        <w:t xml:space="preserve"> (unless stipulated by external travel bans or restrictions preventing attendance) constitutes as egregious lack of concern for the board and the Consortium Policies and Procedures</w:t>
      </w:r>
    </w:p>
    <w:p w14:paraId="4F52A4E2" w14:textId="77777777" w:rsidR="00EE3AA4" w:rsidRPr="00490287" w:rsidRDefault="00EE3AA4" w:rsidP="000F67F2">
      <w:pPr>
        <w:rPr>
          <w:rFonts w:asciiTheme="minorHAnsi" w:hAnsiTheme="minorHAnsi" w:cs="Arial"/>
        </w:rPr>
      </w:pPr>
    </w:p>
    <w:p w14:paraId="308C4712" w14:textId="07D8845F" w:rsidR="00EE3AA4" w:rsidRPr="00490287" w:rsidRDefault="00EE3AA4" w:rsidP="000F67F2">
      <w:pPr>
        <w:rPr>
          <w:rFonts w:asciiTheme="minorHAnsi" w:hAnsiTheme="minorHAnsi"/>
        </w:rPr>
      </w:pPr>
      <w:r w:rsidRPr="00490287">
        <w:rPr>
          <w:rFonts w:asciiTheme="minorHAnsi" w:hAnsiTheme="minorHAnsi"/>
        </w:rPr>
        <w:t xml:space="preserve">Upon a written request for </w:t>
      </w:r>
      <w:r w:rsidRPr="00E8205C">
        <w:rPr>
          <w:rFonts w:asciiTheme="minorHAnsi" w:hAnsiTheme="minorHAnsi"/>
          <w:i/>
        </w:rPr>
        <w:t>Inactive</w:t>
      </w:r>
      <w:r w:rsidRPr="00490287">
        <w:rPr>
          <w:rFonts w:asciiTheme="minorHAnsi" w:hAnsiTheme="minorHAnsi"/>
        </w:rPr>
        <w:t xml:space="preserve"> Status by the </w:t>
      </w:r>
      <w:r w:rsidR="004B7CCB" w:rsidRPr="004B7CCB">
        <w:rPr>
          <w:rFonts w:asciiTheme="minorHAnsi" w:hAnsiTheme="minorHAnsi"/>
          <w:i/>
        </w:rPr>
        <w:t>A</w:t>
      </w:r>
      <w:r w:rsidRPr="004B7CCB">
        <w:rPr>
          <w:rFonts w:asciiTheme="minorHAnsi" w:hAnsiTheme="minorHAnsi"/>
          <w:i/>
        </w:rPr>
        <w:t>ccredited</w:t>
      </w:r>
      <w:r w:rsidR="004B7CCB">
        <w:rPr>
          <w:rFonts w:asciiTheme="minorHAnsi" w:hAnsiTheme="minorHAnsi"/>
        </w:rPr>
        <w:t xml:space="preserve"> program</w:t>
      </w:r>
      <w:r w:rsidRPr="00490287">
        <w:rPr>
          <w:rFonts w:asciiTheme="minorHAnsi" w:hAnsiTheme="minorHAnsi"/>
        </w:rPr>
        <w:t xml:space="preserve"> and approval by the Board of Directors, the chair shall send a letter to the </w:t>
      </w:r>
      <w:r w:rsidR="004B7CCB">
        <w:rPr>
          <w:rFonts w:asciiTheme="minorHAnsi" w:hAnsiTheme="minorHAnsi"/>
        </w:rPr>
        <w:t xml:space="preserve">program </w:t>
      </w:r>
      <w:r w:rsidRPr="00490287">
        <w:rPr>
          <w:rFonts w:asciiTheme="minorHAnsi" w:hAnsiTheme="minorHAnsi"/>
        </w:rPr>
        <w:t>specifying that:</w:t>
      </w:r>
    </w:p>
    <w:p w14:paraId="43DA4259" w14:textId="6E95D58B" w:rsidR="00EE3AA4" w:rsidRPr="00490287" w:rsidRDefault="00EE3AA4" w:rsidP="004B7CCB">
      <w:pPr>
        <w:ind w:left="360"/>
        <w:rPr>
          <w:rFonts w:asciiTheme="minorHAnsi" w:hAnsiTheme="minorHAnsi"/>
          <w:i/>
        </w:rPr>
      </w:pPr>
      <w:r w:rsidRPr="00490287">
        <w:rPr>
          <w:rFonts w:asciiTheme="minorHAnsi" w:hAnsiTheme="minorHAnsi"/>
          <w:i/>
        </w:rPr>
        <w:t xml:space="preserve">the </w:t>
      </w:r>
      <w:r w:rsidR="004B7CCB">
        <w:rPr>
          <w:rFonts w:asciiTheme="minorHAnsi" w:hAnsiTheme="minorHAnsi"/>
          <w:i/>
        </w:rPr>
        <w:t>program granted I</w:t>
      </w:r>
      <w:r w:rsidRPr="00490287">
        <w:rPr>
          <w:rFonts w:asciiTheme="minorHAnsi" w:hAnsiTheme="minorHAnsi"/>
          <w:i/>
        </w:rPr>
        <w:t xml:space="preserve">nactive </w:t>
      </w:r>
      <w:r w:rsidR="004B7CCB">
        <w:rPr>
          <w:rFonts w:asciiTheme="minorHAnsi" w:hAnsiTheme="minorHAnsi"/>
          <w:i/>
        </w:rPr>
        <w:t>status</w:t>
      </w:r>
      <w:r w:rsidRPr="00490287">
        <w:rPr>
          <w:rFonts w:asciiTheme="minorHAnsi" w:hAnsiTheme="minorHAnsi"/>
          <w:i/>
        </w:rPr>
        <w:t xml:space="preserve"> shall not award the Certified Public Manager</w:t>
      </w:r>
      <w:r w:rsidRPr="00490287">
        <w:rPr>
          <w:rFonts w:asciiTheme="minorHAnsi" w:hAnsiTheme="minorHAnsi" w:cs="Arial"/>
          <w:i/>
        </w:rPr>
        <w:t>®</w:t>
      </w:r>
      <w:r w:rsidRPr="00490287">
        <w:rPr>
          <w:rFonts w:asciiTheme="minorHAnsi" w:hAnsiTheme="minorHAnsi"/>
          <w:i/>
        </w:rPr>
        <w:t xml:space="preserve"> designation to any program participant from the date of the approval of Inactive status except to those who completed all program requirements while the program was fully</w:t>
      </w:r>
      <w:r w:rsidR="004B7CCB">
        <w:rPr>
          <w:rFonts w:asciiTheme="minorHAnsi" w:hAnsiTheme="minorHAnsi"/>
          <w:i/>
        </w:rPr>
        <w:t xml:space="preserve"> accredited and </w:t>
      </w:r>
      <w:r w:rsidRPr="00490287">
        <w:rPr>
          <w:rFonts w:asciiTheme="minorHAnsi" w:hAnsiTheme="minorHAnsi"/>
          <w:i/>
        </w:rPr>
        <w:t xml:space="preserve">in good standing.  The program shall be notified by letter of the action of </w:t>
      </w:r>
      <w:r w:rsidR="004B7CCB">
        <w:rPr>
          <w:rFonts w:asciiTheme="minorHAnsi" w:hAnsiTheme="minorHAnsi"/>
          <w:i/>
        </w:rPr>
        <w:t xml:space="preserve">the Board </w:t>
      </w:r>
      <w:r w:rsidRPr="00490287">
        <w:rPr>
          <w:rFonts w:asciiTheme="minorHAnsi" w:hAnsiTheme="minorHAnsi"/>
          <w:i/>
        </w:rPr>
        <w:t>of Directors</w:t>
      </w:r>
      <w:r w:rsidR="004B7CCB">
        <w:rPr>
          <w:rFonts w:asciiTheme="minorHAnsi" w:hAnsiTheme="minorHAnsi"/>
          <w:i/>
        </w:rPr>
        <w:t>.</w:t>
      </w:r>
    </w:p>
    <w:p w14:paraId="4F1C57F9" w14:textId="77777777" w:rsidR="006E09F9" w:rsidRDefault="006E09F9" w:rsidP="006E09F9">
      <w:pPr>
        <w:rPr>
          <w:rFonts w:asciiTheme="minorHAnsi" w:hAnsiTheme="minorHAnsi"/>
          <w:i/>
        </w:rPr>
      </w:pPr>
    </w:p>
    <w:p w14:paraId="7FF3B2F4" w14:textId="70B86F61" w:rsidR="00EE3AA4" w:rsidRPr="00490287" w:rsidRDefault="00EE3AA4" w:rsidP="006E09F9">
      <w:pPr>
        <w:rPr>
          <w:rFonts w:asciiTheme="minorHAnsi" w:hAnsiTheme="minorHAnsi" w:cs="Arial"/>
        </w:rPr>
      </w:pPr>
      <w:r w:rsidRPr="00490287">
        <w:rPr>
          <w:rFonts w:asciiTheme="minorHAnsi" w:hAnsiTheme="minorHAnsi"/>
        </w:rPr>
        <w:t>Inactive programs may not award the Certified Public Manager</w:t>
      </w:r>
      <w:r w:rsidRPr="00490287">
        <w:rPr>
          <w:rFonts w:asciiTheme="minorHAnsi" w:hAnsiTheme="minorHAnsi" w:cs="Arial"/>
        </w:rPr>
        <w:t>®</w:t>
      </w:r>
      <w:r w:rsidRPr="00490287">
        <w:rPr>
          <w:rFonts w:asciiTheme="minorHAnsi" w:hAnsiTheme="minorHAnsi"/>
        </w:rPr>
        <w:t xml:space="preserve"> designation</w:t>
      </w:r>
      <w:r w:rsidR="004B7CCB">
        <w:rPr>
          <w:rFonts w:asciiTheme="minorHAnsi" w:hAnsiTheme="minorHAnsi"/>
        </w:rPr>
        <w:t>.</w:t>
      </w:r>
    </w:p>
    <w:p w14:paraId="4325268A" w14:textId="283247F6" w:rsidR="00EE3AA4" w:rsidRPr="00E8205C" w:rsidRDefault="00E8205C" w:rsidP="000F67F2">
      <w:pPr>
        <w:pStyle w:val="Heading2"/>
        <w:rPr>
          <w:rFonts w:asciiTheme="minorHAnsi" w:hAnsiTheme="minorHAnsi"/>
        </w:rPr>
      </w:pPr>
      <w:r w:rsidRPr="00E8205C">
        <w:rPr>
          <w:rFonts w:asciiTheme="minorHAnsi" w:hAnsiTheme="minorHAnsi"/>
        </w:rPr>
        <w:t xml:space="preserve">5.3 </w:t>
      </w:r>
      <w:r w:rsidR="00EE3AA4" w:rsidRPr="00E8205C">
        <w:rPr>
          <w:rFonts w:asciiTheme="minorHAnsi" w:hAnsiTheme="minorHAnsi"/>
        </w:rPr>
        <w:t>Membership Withdrawal</w:t>
      </w:r>
      <w:bookmarkEnd w:id="399"/>
      <w:bookmarkEnd w:id="400"/>
    </w:p>
    <w:p w14:paraId="03444531" w14:textId="634B9487" w:rsidR="00EE3AA4" w:rsidRPr="00490287" w:rsidRDefault="00EE3AA4" w:rsidP="000F67F2">
      <w:pPr>
        <w:rPr>
          <w:rFonts w:asciiTheme="minorHAnsi" w:hAnsiTheme="minorHAnsi"/>
          <w:bCs/>
        </w:rPr>
      </w:pPr>
      <w:r w:rsidRPr="00490287">
        <w:rPr>
          <w:rFonts w:asciiTheme="minorHAnsi" w:hAnsiTheme="minorHAnsi"/>
          <w:bCs/>
        </w:rPr>
        <w:t xml:space="preserve">A program may voluntarily withdraw from the </w:t>
      </w:r>
      <w:r w:rsidRPr="00490287">
        <w:rPr>
          <w:rFonts w:asciiTheme="minorHAnsi" w:hAnsiTheme="minorHAnsi"/>
        </w:rPr>
        <w:t>National Certified Public Manager</w:t>
      </w:r>
      <w:r w:rsidRPr="00490287">
        <w:rPr>
          <w:rFonts w:asciiTheme="minorHAnsi" w:hAnsiTheme="minorHAnsi" w:cs="Arial"/>
        </w:rPr>
        <w:t>®</w:t>
      </w:r>
      <w:r w:rsidRPr="00490287">
        <w:rPr>
          <w:rFonts w:asciiTheme="minorHAnsi" w:hAnsiTheme="minorHAnsi"/>
        </w:rPr>
        <w:t xml:space="preserve"> Consortium at any time. The notification should be submitted in writing and signed by the Director of the Certified </w:t>
      </w:r>
      <w:r w:rsidR="005D7AFF">
        <w:rPr>
          <w:rFonts w:asciiTheme="minorHAnsi" w:hAnsiTheme="minorHAnsi"/>
        </w:rPr>
        <w:t xml:space="preserve">Public </w:t>
      </w:r>
      <w:r w:rsidRPr="00490287">
        <w:rPr>
          <w:rFonts w:asciiTheme="minorHAnsi" w:hAnsiTheme="minorHAnsi"/>
        </w:rPr>
        <w:t>Manager</w:t>
      </w:r>
      <w:r w:rsidRPr="00490287">
        <w:rPr>
          <w:rFonts w:asciiTheme="minorHAnsi" w:hAnsiTheme="minorHAnsi" w:cs="Arial"/>
        </w:rPr>
        <w:t>®</w:t>
      </w:r>
      <w:r w:rsidRPr="00490287">
        <w:rPr>
          <w:rFonts w:asciiTheme="minorHAnsi" w:hAnsiTheme="minorHAnsi"/>
        </w:rPr>
        <w:t xml:space="preserve"> Program and agency head or </w:t>
      </w:r>
      <w:proofErr w:type="gramStart"/>
      <w:r w:rsidRPr="00490287">
        <w:rPr>
          <w:rFonts w:asciiTheme="minorHAnsi" w:hAnsiTheme="minorHAnsi"/>
        </w:rPr>
        <w:t>other</w:t>
      </w:r>
      <w:proofErr w:type="gramEnd"/>
      <w:r w:rsidRPr="00490287">
        <w:rPr>
          <w:rFonts w:asciiTheme="minorHAnsi" w:hAnsiTheme="minorHAnsi"/>
        </w:rPr>
        <w:t xml:space="preserve"> appropriate administrative official. If an accredited program chooses to withdraw from the National Certified Public Manager</w:t>
      </w:r>
      <w:r w:rsidRPr="00490287">
        <w:rPr>
          <w:rFonts w:asciiTheme="minorHAnsi" w:hAnsiTheme="minorHAnsi" w:cs="Arial"/>
        </w:rPr>
        <w:t>®</w:t>
      </w:r>
      <w:r w:rsidRPr="00490287">
        <w:rPr>
          <w:rFonts w:asciiTheme="minorHAnsi" w:hAnsiTheme="minorHAnsi"/>
        </w:rPr>
        <w:t xml:space="preserve"> Consortium</w:t>
      </w:r>
      <w:r w:rsidRPr="00490287">
        <w:rPr>
          <w:rFonts w:asciiTheme="minorHAnsi" w:hAnsiTheme="minorHAnsi"/>
          <w:bCs/>
        </w:rPr>
        <w:t xml:space="preserve">, the Board of Directors will withdraw its accreditation status immediately. </w:t>
      </w:r>
    </w:p>
    <w:p w14:paraId="6D1F2018" w14:textId="77777777" w:rsidR="00EE3AA4" w:rsidRPr="00490287" w:rsidRDefault="00EE3AA4" w:rsidP="000F67F2">
      <w:pPr>
        <w:rPr>
          <w:rFonts w:asciiTheme="minorHAnsi" w:hAnsiTheme="minorHAnsi"/>
          <w:bCs/>
        </w:rPr>
      </w:pPr>
    </w:p>
    <w:p w14:paraId="6F767183" w14:textId="7BBDBADD" w:rsidR="00CD226E" w:rsidRDefault="00EE3AA4" w:rsidP="000F67F2">
      <w:pPr>
        <w:rPr>
          <w:rFonts w:asciiTheme="minorHAnsi" w:hAnsiTheme="minorHAnsi"/>
          <w:bCs/>
        </w:rPr>
      </w:pPr>
      <w:r w:rsidRPr="00490287">
        <w:rPr>
          <w:rFonts w:asciiTheme="minorHAnsi" w:hAnsiTheme="minorHAnsi"/>
          <w:bCs/>
        </w:rPr>
        <w:t>When a program withdraws from the Consortium the needs of the</w:t>
      </w:r>
      <w:r w:rsidR="00F35A38">
        <w:rPr>
          <w:rFonts w:asciiTheme="minorHAnsi" w:hAnsiTheme="minorHAnsi"/>
          <w:bCs/>
        </w:rPr>
        <w:t xml:space="preserve"> </w:t>
      </w:r>
      <w:r w:rsidR="00A66DD5">
        <w:rPr>
          <w:rFonts w:asciiTheme="minorHAnsi" w:hAnsiTheme="minorHAnsi"/>
          <w:bCs/>
        </w:rPr>
        <w:t xml:space="preserve">current </w:t>
      </w:r>
      <w:r w:rsidR="00A66DD5" w:rsidRPr="00490287">
        <w:rPr>
          <w:rFonts w:asciiTheme="minorHAnsi" w:hAnsiTheme="minorHAnsi"/>
          <w:bCs/>
        </w:rPr>
        <w:t>participants</w:t>
      </w:r>
      <w:r w:rsidRPr="00490287">
        <w:rPr>
          <w:rFonts w:asciiTheme="minorHAnsi" w:hAnsiTheme="minorHAnsi"/>
          <w:bCs/>
        </w:rPr>
        <w:t xml:space="preserve"> will be reviewed by the Executive Council, who</w:t>
      </w:r>
      <w:r w:rsidR="00CD226E">
        <w:rPr>
          <w:rFonts w:asciiTheme="minorHAnsi" w:hAnsiTheme="minorHAnsi"/>
          <w:bCs/>
        </w:rPr>
        <w:t xml:space="preserve"> will recommend the next steps.</w:t>
      </w:r>
    </w:p>
    <w:p w14:paraId="109147EE" w14:textId="77777777" w:rsidR="00CD226E" w:rsidRDefault="00CD226E" w:rsidP="000F67F2">
      <w:pPr>
        <w:rPr>
          <w:rFonts w:asciiTheme="minorHAnsi" w:hAnsiTheme="minorHAnsi"/>
          <w:bCs/>
        </w:rPr>
      </w:pPr>
    </w:p>
    <w:p w14:paraId="30812E68" w14:textId="025FE60F" w:rsidR="00CD226E" w:rsidRPr="00CD226E" w:rsidRDefault="00CD226E" w:rsidP="000F67F2">
      <w:pPr>
        <w:rPr>
          <w:rFonts w:ascii="Calibri" w:hAnsi="Calibri" w:cs="Arial"/>
        </w:rPr>
      </w:pPr>
      <w:r>
        <w:rPr>
          <w:rFonts w:ascii="Calibri" w:hAnsi="Calibri" w:cs="Arial"/>
        </w:rPr>
        <w:t>Withdrawal</w:t>
      </w:r>
      <w:r w:rsidRPr="00CD226E">
        <w:rPr>
          <w:rFonts w:ascii="Calibri" w:hAnsi="Calibri" w:cs="Arial"/>
        </w:rPr>
        <w:t xml:space="preserve"> from the Consortium means that there is no Certified Public Manager® program in that</w:t>
      </w:r>
      <w:r w:rsidR="00E11219">
        <w:rPr>
          <w:rFonts w:ascii="Calibri" w:hAnsi="Calibri" w:cs="Arial"/>
        </w:rPr>
        <w:t xml:space="preserve"> approved jurisdiction</w:t>
      </w:r>
      <w:r w:rsidRPr="00CD226E">
        <w:rPr>
          <w:rFonts w:ascii="Calibri" w:hAnsi="Calibri" w:cs="Arial"/>
        </w:rPr>
        <w:t xml:space="preserve"> and the Consortium will consider membership applications from qualified organizations. </w:t>
      </w:r>
    </w:p>
    <w:p w14:paraId="09FF4881" w14:textId="77777777" w:rsidR="00B06827" w:rsidRDefault="00B06827" w:rsidP="00EE3AA4">
      <w:pPr>
        <w:rPr>
          <w:rFonts w:asciiTheme="minorHAnsi" w:hAnsiTheme="minorHAnsi"/>
          <w:b/>
          <w:i/>
          <w:sz w:val="28"/>
          <w:szCs w:val="28"/>
        </w:rPr>
      </w:pPr>
    </w:p>
    <w:p w14:paraId="1FF6DA11" w14:textId="5941E09A" w:rsidR="00EE3AA4" w:rsidRPr="00BD32DD" w:rsidRDefault="00BD32DD" w:rsidP="00EE3AA4">
      <w:pPr>
        <w:rPr>
          <w:rFonts w:asciiTheme="minorHAnsi" w:hAnsiTheme="minorHAnsi"/>
          <w:b/>
          <w:i/>
          <w:sz w:val="28"/>
          <w:szCs w:val="28"/>
        </w:rPr>
      </w:pPr>
      <w:r>
        <w:rPr>
          <w:rFonts w:asciiTheme="minorHAnsi" w:hAnsiTheme="minorHAnsi"/>
          <w:b/>
          <w:i/>
          <w:sz w:val="28"/>
          <w:szCs w:val="28"/>
        </w:rPr>
        <w:t xml:space="preserve">5.4 </w:t>
      </w:r>
      <w:r w:rsidR="004B7CCB">
        <w:rPr>
          <w:rFonts w:asciiTheme="minorHAnsi" w:hAnsiTheme="minorHAnsi"/>
          <w:b/>
          <w:i/>
          <w:sz w:val="28"/>
          <w:szCs w:val="28"/>
        </w:rPr>
        <w:t>Termination of Membership</w:t>
      </w:r>
    </w:p>
    <w:p w14:paraId="5C1888F4" w14:textId="6E88512B" w:rsidR="00EE3AA4" w:rsidRPr="00490287" w:rsidRDefault="00EE3AA4" w:rsidP="00EE3AA4">
      <w:pPr>
        <w:rPr>
          <w:rFonts w:asciiTheme="minorHAnsi" w:hAnsiTheme="minorHAnsi" w:cs="Arial"/>
        </w:rPr>
      </w:pPr>
      <w:r w:rsidRPr="00490287">
        <w:rPr>
          <w:rFonts w:asciiTheme="minorHAnsi" w:hAnsiTheme="minorHAnsi" w:cs="Arial"/>
        </w:rPr>
        <w:t xml:space="preserve">The Board of Directors may terminate </w:t>
      </w:r>
      <w:r w:rsidR="00CD226E">
        <w:rPr>
          <w:rFonts w:asciiTheme="minorHAnsi" w:hAnsiTheme="minorHAnsi" w:cs="Arial"/>
        </w:rPr>
        <w:t>a program</w:t>
      </w:r>
      <w:r w:rsidRPr="00490287">
        <w:rPr>
          <w:rFonts w:asciiTheme="minorHAnsi" w:hAnsiTheme="minorHAnsi" w:cs="Arial"/>
        </w:rPr>
        <w:t xml:space="preserve"> </w:t>
      </w:r>
      <w:r w:rsidR="004B7CCB">
        <w:rPr>
          <w:rFonts w:asciiTheme="minorHAnsi" w:hAnsiTheme="minorHAnsi" w:cs="Arial"/>
        </w:rPr>
        <w:t xml:space="preserve">from the Consortium for lack of compliance with Consortium governing documents. </w:t>
      </w:r>
      <w:r w:rsidRPr="00490287">
        <w:rPr>
          <w:rFonts w:asciiTheme="minorHAnsi" w:hAnsiTheme="minorHAnsi" w:cs="Arial"/>
        </w:rPr>
        <w:t>Notice of termination will be made in writing</w:t>
      </w:r>
      <w:r w:rsidR="001B289D">
        <w:rPr>
          <w:rFonts w:asciiTheme="minorHAnsi" w:hAnsiTheme="minorHAnsi" w:cs="Arial"/>
        </w:rPr>
        <w:t xml:space="preserve"> by the Chair of the Consortium</w:t>
      </w:r>
      <w:r w:rsidRPr="00490287">
        <w:rPr>
          <w:rFonts w:asciiTheme="minorHAnsi" w:hAnsiTheme="minorHAnsi" w:cs="Arial"/>
        </w:rPr>
        <w:t xml:space="preserve"> to the Director of the Certified Public Manager® Program and the official representative. </w:t>
      </w:r>
    </w:p>
    <w:p w14:paraId="344ADD1F" w14:textId="77777777" w:rsidR="00EE3AA4" w:rsidRPr="00490287" w:rsidRDefault="00EE3AA4" w:rsidP="00EE3AA4">
      <w:pPr>
        <w:rPr>
          <w:rFonts w:asciiTheme="minorHAnsi" w:hAnsiTheme="minorHAnsi" w:cs="Arial"/>
        </w:rPr>
      </w:pPr>
    </w:p>
    <w:p w14:paraId="3711B7FE" w14:textId="74B9EEF9" w:rsidR="00EE3AA4" w:rsidRPr="00490287" w:rsidRDefault="00EE3AA4" w:rsidP="00EE3AA4">
      <w:pPr>
        <w:rPr>
          <w:rFonts w:asciiTheme="minorHAnsi" w:hAnsiTheme="minorHAnsi" w:cs="Arial"/>
        </w:rPr>
      </w:pPr>
      <w:r w:rsidRPr="00490287">
        <w:rPr>
          <w:rFonts w:asciiTheme="minorHAnsi" w:hAnsiTheme="minorHAnsi" w:cs="Arial"/>
        </w:rPr>
        <w:t xml:space="preserve">Termination </w:t>
      </w:r>
      <w:r w:rsidR="004B7CCB">
        <w:rPr>
          <w:rFonts w:asciiTheme="minorHAnsi" w:hAnsiTheme="minorHAnsi" w:cs="Arial"/>
        </w:rPr>
        <w:t xml:space="preserve">from </w:t>
      </w:r>
      <w:r w:rsidRPr="00490287">
        <w:rPr>
          <w:rFonts w:asciiTheme="minorHAnsi" w:hAnsiTheme="minorHAnsi" w:cs="Arial"/>
        </w:rPr>
        <w:t>the Consortium means that there is no Certified Public Manager® program in that</w:t>
      </w:r>
      <w:r w:rsidR="004B7CCB">
        <w:rPr>
          <w:rFonts w:asciiTheme="minorHAnsi" w:hAnsiTheme="minorHAnsi" w:cs="Arial"/>
        </w:rPr>
        <w:t xml:space="preserve"> approved jurisdiction</w:t>
      </w:r>
      <w:r w:rsidRPr="00490287">
        <w:rPr>
          <w:rFonts w:asciiTheme="minorHAnsi" w:hAnsiTheme="minorHAnsi" w:cs="Arial"/>
        </w:rPr>
        <w:t xml:space="preserve"> and the Consortium will consider membership applications from qualified organizations. </w:t>
      </w:r>
    </w:p>
    <w:p w14:paraId="650A413A" w14:textId="77777777" w:rsidR="00D42905" w:rsidRDefault="00D42905" w:rsidP="00503090">
      <w:pPr>
        <w:rPr>
          <w:rFonts w:ascii="Calibri" w:hAnsi="Calibri" w:cs="Arial"/>
          <w:sz w:val="28"/>
          <w:szCs w:val="28"/>
        </w:rPr>
      </w:pPr>
    </w:p>
    <w:p w14:paraId="415383C1" w14:textId="6DCFA241" w:rsidR="00142A46" w:rsidRDefault="00142A46" w:rsidP="00142A46">
      <w:pPr>
        <w:rPr>
          <w:rFonts w:asciiTheme="minorHAnsi" w:hAnsiTheme="minorHAnsi"/>
          <w:b/>
          <w:i/>
          <w:sz w:val="28"/>
          <w:szCs w:val="28"/>
        </w:rPr>
      </w:pPr>
      <w:r>
        <w:rPr>
          <w:rFonts w:asciiTheme="minorHAnsi" w:hAnsiTheme="minorHAnsi"/>
          <w:b/>
          <w:i/>
          <w:sz w:val="28"/>
          <w:szCs w:val="28"/>
        </w:rPr>
        <w:t>5.4 Significant Change Request</w:t>
      </w:r>
    </w:p>
    <w:p w14:paraId="51908C93" w14:textId="6967155B" w:rsidR="00142A46" w:rsidRPr="00B26CFF" w:rsidRDefault="00142A46" w:rsidP="00142A46">
      <w:pPr>
        <w:rPr>
          <w:rFonts w:asciiTheme="minorHAnsi" w:hAnsiTheme="minorHAnsi"/>
          <w:i/>
          <w:color w:val="0070C0"/>
        </w:rPr>
      </w:pPr>
      <w:r w:rsidRPr="00142A46">
        <w:rPr>
          <w:rFonts w:asciiTheme="minorHAnsi" w:hAnsiTheme="minorHAnsi"/>
        </w:rPr>
        <w:lastRenderedPageBreak/>
        <w:t xml:space="preserve">NCPMC requires that Significant Changes to or deviations from approved programs be presented to the Consortium for prior review and approval </w:t>
      </w:r>
      <w:proofErr w:type="gramStart"/>
      <w:r w:rsidRPr="00142A46">
        <w:rPr>
          <w:rFonts w:asciiTheme="minorHAnsi" w:hAnsiTheme="minorHAnsi"/>
        </w:rPr>
        <w:t>in order for</w:t>
      </w:r>
      <w:proofErr w:type="gramEnd"/>
      <w:r w:rsidRPr="00142A46">
        <w:rPr>
          <w:rFonts w:asciiTheme="minorHAnsi" w:hAnsiTheme="minorHAnsi"/>
        </w:rPr>
        <w:t xml:space="preserve"> them to be included within the scope of a program’s accreditation. Significant Changes are determined to be new additional location or branch site (domestic or international</w:t>
      </w:r>
      <w:proofErr w:type="gramStart"/>
      <w:r w:rsidRPr="00142A46">
        <w:rPr>
          <w:rFonts w:asciiTheme="minorHAnsi" w:hAnsiTheme="minorHAnsi"/>
        </w:rPr>
        <w:t>);</w:t>
      </w:r>
      <w:proofErr w:type="gramEnd"/>
      <w:r w:rsidRPr="00142A46">
        <w:rPr>
          <w:rFonts w:asciiTheme="minorHAnsi" w:hAnsiTheme="minorHAnsi"/>
        </w:rPr>
        <w:t xml:space="preserve"> relocation or reclassification of an existing site or relocation of existing additional location or branch site</w:t>
      </w:r>
      <w:r>
        <w:rPr>
          <w:rFonts w:asciiTheme="minorHAnsi" w:hAnsiTheme="minorHAnsi"/>
        </w:rPr>
        <w:t>.</w:t>
      </w:r>
      <w:r w:rsidR="00B26CFF">
        <w:rPr>
          <w:rFonts w:asciiTheme="minorHAnsi" w:hAnsiTheme="minorHAnsi"/>
        </w:rPr>
        <w:t xml:space="preserve">  </w:t>
      </w:r>
      <w:r w:rsidR="00B26CFF" w:rsidRPr="00B26CFF">
        <w:rPr>
          <w:rFonts w:asciiTheme="minorHAnsi" w:hAnsiTheme="minorHAnsi"/>
          <w:i/>
          <w:color w:val="0070C0"/>
        </w:rPr>
        <w:t>Significant Change Request link in appendix</w:t>
      </w:r>
    </w:p>
    <w:p w14:paraId="51D8B937" w14:textId="0E56DBDA" w:rsidR="00142A46" w:rsidRPr="00B26CFF" w:rsidRDefault="00142A46" w:rsidP="00142A46">
      <w:pPr>
        <w:rPr>
          <w:rFonts w:asciiTheme="minorHAnsi" w:hAnsiTheme="minorHAnsi"/>
          <w:i/>
          <w:color w:val="0070C0"/>
        </w:rPr>
      </w:pPr>
    </w:p>
    <w:p w14:paraId="353CF743" w14:textId="670C9FF0" w:rsidR="00142A46" w:rsidRPr="00142A46" w:rsidRDefault="00142A46" w:rsidP="00142A46">
      <w:pPr>
        <w:rPr>
          <w:rFonts w:asciiTheme="minorHAnsi" w:hAnsiTheme="minorHAnsi"/>
          <w:b/>
          <w:i/>
        </w:rPr>
      </w:pPr>
      <w:r w:rsidRPr="00142A46">
        <w:rPr>
          <w:rFonts w:asciiTheme="minorHAnsi" w:hAnsiTheme="minorHAnsi"/>
          <w:b/>
          <w:i/>
        </w:rPr>
        <w:t>5.4.1 Context</w:t>
      </w:r>
    </w:p>
    <w:p w14:paraId="5BB05D3B" w14:textId="7DD8F1C0" w:rsidR="00565545" w:rsidRPr="00142A46" w:rsidRDefault="00142A46" w:rsidP="00503090">
      <w:pPr>
        <w:rPr>
          <w:rFonts w:ascii="Calibri" w:hAnsi="Calibri" w:cs="Arial"/>
        </w:rPr>
      </w:pPr>
      <w:r w:rsidRPr="00142A46">
        <w:rPr>
          <w:rFonts w:ascii="Calibri" w:hAnsi="Calibri" w:cs="Arial"/>
        </w:rPr>
        <w:t xml:space="preserve">Initial Accreditation or the Reaffirmation of Accreditation is granted to cover a CPM Program as it exists at the time of evaluation.  NCPMC requires that Significant Changes to or deviations from approved programs be presented to the Consortium for prior review and approval </w:t>
      </w:r>
      <w:proofErr w:type="gramStart"/>
      <w:r w:rsidRPr="00142A46">
        <w:rPr>
          <w:rFonts w:ascii="Calibri" w:hAnsi="Calibri" w:cs="Arial"/>
        </w:rPr>
        <w:t>in order for</w:t>
      </w:r>
      <w:proofErr w:type="gramEnd"/>
      <w:r w:rsidRPr="00142A46">
        <w:rPr>
          <w:rFonts w:ascii="Calibri" w:hAnsi="Calibri" w:cs="Arial"/>
        </w:rPr>
        <w:t xml:space="preserve"> them to be included within the scope of a program’s accreditation.</w:t>
      </w:r>
    </w:p>
    <w:p w14:paraId="7AD4880D" w14:textId="77777777" w:rsidR="00C37694" w:rsidRPr="00142A46" w:rsidRDefault="00C37694" w:rsidP="00503090">
      <w:pPr>
        <w:rPr>
          <w:rFonts w:ascii="Calibri" w:hAnsi="Calibri" w:cs="Arial"/>
          <w:b/>
        </w:rPr>
      </w:pPr>
    </w:p>
    <w:p w14:paraId="4674498B" w14:textId="63593DE9" w:rsidR="00C37694" w:rsidRPr="00142A46" w:rsidRDefault="00142A46" w:rsidP="00503090">
      <w:pPr>
        <w:rPr>
          <w:rFonts w:ascii="Calibri" w:hAnsi="Calibri" w:cs="Arial"/>
          <w:b/>
          <w:i/>
        </w:rPr>
      </w:pPr>
      <w:r w:rsidRPr="00142A46">
        <w:rPr>
          <w:rFonts w:ascii="Calibri" w:hAnsi="Calibri" w:cs="Arial"/>
          <w:b/>
          <w:i/>
        </w:rPr>
        <w:t>5.4.2 Terms</w:t>
      </w:r>
    </w:p>
    <w:p w14:paraId="7D5CCD34" w14:textId="77777777" w:rsidR="00142A46" w:rsidRPr="00142A46" w:rsidRDefault="00142A46" w:rsidP="00142A46">
      <w:pPr>
        <w:rPr>
          <w:rFonts w:ascii="Calibri" w:hAnsi="Calibri" w:cs="Arial"/>
        </w:rPr>
      </w:pPr>
      <w:r w:rsidRPr="00142A46">
        <w:rPr>
          <w:rFonts w:ascii="Calibri" w:hAnsi="Calibri" w:cs="Arial"/>
          <w:b/>
        </w:rPr>
        <w:t>Additional Location</w:t>
      </w:r>
      <w:r w:rsidRPr="00142A46">
        <w:rPr>
          <w:rFonts w:ascii="Calibri" w:hAnsi="Calibri" w:cs="Arial"/>
        </w:rPr>
        <w:t>: A facility that is geographically apart from the main location of a program where a student can take at least 50% of the CPM courses.</w:t>
      </w:r>
    </w:p>
    <w:p w14:paraId="6C394058" w14:textId="77777777" w:rsidR="00142A46" w:rsidRPr="00142A46" w:rsidRDefault="00142A46" w:rsidP="00142A46">
      <w:pPr>
        <w:rPr>
          <w:rFonts w:ascii="Calibri" w:hAnsi="Calibri" w:cs="Arial"/>
        </w:rPr>
      </w:pPr>
    </w:p>
    <w:p w14:paraId="763625D8" w14:textId="6B6664EE" w:rsidR="00C37694" w:rsidRPr="00142A46" w:rsidRDefault="00142A46" w:rsidP="00142A46">
      <w:pPr>
        <w:rPr>
          <w:rFonts w:ascii="Calibri" w:hAnsi="Calibri" w:cs="Arial"/>
        </w:rPr>
      </w:pPr>
      <w:r w:rsidRPr="00142A46">
        <w:rPr>
          <w:rFonts w:ascii="Calibri" w:hAnsi="Calibri" w:cs="Arial"/>
          <w:b/>
        </w:rPr>
        <w:t>Branch Site</w:t>
      </w:r>
      <w:r w:rsidRPr="00142A46">
        <w:rPr>
          <w:rFonts w:ascii="Calibri" w:hAnsi="Calibri" w:cs="Arial"/>
        </w:rPr>
        <w:t>: A location that is geographically apart and independent from the main location of a program.  The branch site is considered independent if it is permanent; offers more than 50% of the courses in the CPM program leading to a certificate; has its own instructors and administrative or supervisory organization; and has its own budgetary and hiring authority.</w:t>
      </w:r>
    </w:p>
    <w:p w14:paraId="1656D332" w14:textId="77777777" w:rsidR="00C37694" w:rsidRPr="00142A46" w:rsidRDefault="00C37694" w:rsidP="00503090">
      <w:pPr>
        <w:rPr>
          <w:rFonts w:ascii="Calibri" w:hAnsi="Calibri" w:cs="Arial"/>
          <w:b/>
        </w:rPr>
      </w:pPr>
    </w:p>
    <w:p w14:paraId="1BF0E53B" w14:textId="4EE105C5" w:rsidR="00C37694" w:rsidRPr="00142A46" w:rsidRDefault="00142A46" w:rsidP="00503090">
      <w:pPr>
        <w:rPr>
          <w:rFonts w:ascii="Calibri" w:hAnsi="Calibri" w:cs="Arial"/>
          <w:b/>
          <w:i/>
        </w:rPr>
      </w:pPr>
      <w:r w:rsidRPr="00142A46">
        <w:rPr>
          <w:rFonts w:ascii="Calibri" w:hAnsi="Calibri" w:cs="Arial"/>
          <w:b/>
          <w:i/>
        </w:rPr>
        <w:t>5.4.3 Key Questions</w:t>
      </w:r>
    </w:p>
    <w:p w14:paraId="47132106" w14:textId="77777777" w:rsidR="00142A46" w:rsidRPr="00142A46" w:rsidRDefault="00142A46" w:rsidP="00142A46">
      <w:pPr>
        <w:rPr>
          <w:rFonts w:ascii="Calibri" w:hAnsi="Calibri" w:cs="Arial"/>
        </w:rPr>
      </w:pPr>
      <w:r w:rsidRPr="00142A46">
        <w:rPr>
          <w:rFonts w:ascii="Calibri" w:hAnsi="Calibri" w:cs="Arial"/>
        </w:rPr>
        <w:t xml:space="preserve">Requests for approval of Significant Change must contain sufficient evidence to assure peer reviewers of the program’s continuing compliance with all relevant Consortium Standards.  Specifically, peer reviewers evaluate the following:  </w:t>
      </w:r>
    </w:p>
    <w:p w14:paraId="43E6C0C4" w14:textId="77777777" w:rsidR="00142A46" w:rsidRPr="00142A46" w:rsidRDefault="00142A46" w:rsidP="00B90864">
      <w:pPr>
        <w:numPr>
          <w:ilvl w:val="0"/>
          <w:numId w:val="39"/>
        </w:numPr>
        <w:rPr>
          <w:rFonts w:ascii="Calibri" w:hAnsi="Calibri" w:cs="Arial"/>
        </w:rPr>
      </w:pPr>
      <w:r w:rsidRPr="00142A46">
        <w:rPr>
          <w:rFonts w:ascii="Calibri" w:hAnsi="Calibri" w:cs="Arial"/>
        </w:rPr>
        <w:t xml:space="preserve">What is the program’s rationale for this Significant Change?  </w:t>
      </w:r>
    </w:p>
    <w:p w14:paraId="067DF407" w14:textId="77777777" w:rsidR="00142A46" w:rsidRPr="00142A46" w:rsidRDefault="00142A46" w:rsidP="00B90864">
      <w:pPr>
        <w:numPr>
          <w:ilvl w:val="0"/>
          <w:numId w:val="39"/>
        </w:numPr>
        <w:rPr>
          <w:rFonts w:ascii="Calibri" w:hAnsi="Calibri" w:cs="Arial"/>
        </w:rPr>
      </w:pPr>
      <w:r w:rsidRPr="00142A46">
        <w:rPr>
          <w:rFonts w:ascii="Calibri" w:hAnsi="Calibri" w:cs="Arial"/>
        </w:rPr>
        <w:t xml:space="preserve">How does the proposed Significant Change align with program mission and goals? </w:t>
      </w:r>
    </w:p>
    <w:p w14:paraId="29075556" w14:textId="77777777" w:rsidR="00142A46" w:rsidRPr="00142A46" w:rsidRDefault="00142A46" w:rsidP="00B90864">
      <w:pPr>
        <w:numPr>
          <w:ilvl w:val="0"/>
          <w:numId w:val="39"/>
        </w:numPr>
        <w:rPr>
          <w:rFonts w:ascii="Calibri" w:hAnsi="Calibri" w:cs="Arial"/>
        </w:rPr>
      </w:pPr>
      <w:r w:rsidRPr="00142A46">
        <w:rPr>
          <w:rFonts w:ascii="Calibri" w:hAnsi="Calibri" w:cs="Arial"/>
        </w:rPr>
        <w:t xml:space="preserve">Who are the intended constituencies for this </w:t>
      </w:r>
      <w:proofErr w:type="gramStart"/>
      <w:r w:rsidRPr="00142A46">
        <w:rPr>
          <w:rFonts w:ascii="Calibri" w:hAnsi="Calibri" w:cs="Arial"/>
        </w:rPr>
        <w:t>change</w:t>
      </w:r>
      <w:proofErr w:type="gramEnd"/>
      <w:r w:rsidRPr="00142A46">
        <w:rPr>
          <w:rFonts w:ascii="Calibri" w:hAnsi="Calibri" w:cs="Arial"/>
        </w:rPr>
        <w:t xml:space="preserve"> and will they be served effectively?</w:t>
      </w:r>
    </w:p>
    <w:p w14:paraId="19617ED7" w14:textId="77777777" w:rsidR="00142A46" w:rsidRPr="00142A46" w:rsidRDefault="00142A46" w:rsidP="00B90864">
      <w:pPr>
        <w:numPr>
          <w:ilvl w:val="0"/>
          <w:numId w:val="39"/>
        </w:numPr>
        <w:rPr>
          <w:rFonts w:ascii="Calibri" w:hAnsi="Calibri" w:cs="Arial"/>
        </w:rPr>
      </w:pPr>
      <w:r w:rsidRPr="00142A46">
        <w:rPr>
          <w:rFonts w:ascii="Calibri" w:hAnsi="Calibri" w:cs="Arial"/>
        </w:rPr>
        <w:t xml:space="preserve">Does the program demonstrate the capacity to manage and operate following this Significant Change? </w:t>
      </w:r>
    </w:p>
    <w:p w14:paraId="4C4BB33B" w14:textId="77777777" w:rsidR="00142A46" w:rsidRPr="00142A46" w:rsidRDefault="00142A46" w:rsidP="00B90864">
      <w:pPr>
        <w:numPr>
          <w:ilvl w:val="0"/>
          <w:numId w:val="39"/>
        </w:numPr>
        <w:rPr>
          <w:rFonts w:ascii="Calibri" w:hAnsi="Calibri" w:cs="Arial"/>
        </w:rPr>
      </w:pPr>
      <w:r w:rsidRPr="00142A46">
        <w:rPr>
          <w:rFonts w:ascii="Calibri" w:hAnsi="Calibri" w:cs="Arial"/>
        </w:rPr>
        <w:t xml:space="preserve">Are the necessary resources – in terms of budget, facilities, instructors, and student services – in place for this change?  </w:t>
      </w:r>
    </w:p>
    <w:p w14:paraId="0F27AFF5" w14:textId="450CC9F3" w:rsidR="00142A46" w:rsidRDefault="00142A46" w:rsidP="00B90864">
      <w:pPr>
        <w:numPr>
          <w:ilvl w:val="0"/>
          <w:numId w:val="39"/>
        </w:numPr>
        <w:rPr>
          <w:rFonts w:ascii="Calibri" w:hAnsi="Calibri" w:cs="Arial"/>
        </w:rPr>
      </w:pPr>
      <w:r w:rsidRPr="00142A46">
        <w:rPr>
          <w:rFonts w:ascii="Calibri" w:hAnsi="Calibri" w:cs="Arial"/>
        </w:rPr>
        <w:t>How is student achievement assessed for the programs proposed as part of this change?</w:t>
      </w:r>
    </w:p>
    <w:p w14:paraId="16AC4406" w14:textId="52C42343" w:rsidR="00142A46" w:rsidRDefault="00142A46" w:rsidP="00142A46">
      <w:pPr>
        <w:rPr>
          <w:rFonts w:ascii="Calibri" w:hAnsi="Calibri" w:cs="Arial"/>
        </w:rPr>
      </w:pPr>
    </w:p>
    <w:p w14:paraId="4989B375" w14:textId="5871E190" w:rsidR="00142A46" w:rsidRPr="00142A46" w:rsidRDefault="00142A46" w:rsidP="00142A46">
      <w:pPr>
        <w:rPr>
          <w:rFonts w:ascii="Calibri" w:hAnsi="Calibri" w:cs="Arial"/>
          <w:b/>
          <w:i/>
        </w:rPr>
      </w:pPr>
      <w:r w:rsidRPr="00142A46">
        <w:rPr>
          <w:rFonts w:ascii="Calibri" w:hAnsi="Calibri" w:cs="Arial"/>
          <w:b/>
          <w:i/>
        </w:rPr>
        <w:t>5.4.4 Submission Procedures</w:t>
      </w:r>
    </w:p>
    <w:p w14:paraId="3022AA8C" w14:textId="77777777" w:rsidR="00142A46" w:rsidRPr="00142A46" w:rsidRDefault="00142A46" w:rsidP="00142A46">
      <w:pPr>
        <w:rPr>
          <w:rFonts w:ascii="Calibri" w:hAnsi="Calibri" w:cs="Arial"/>
        </w:rPr>
      </w:pPr>
      <w:r w:rsidRPr="00142A46">
        <w:rPr>
          <w:rFonts w:ascii="Calibri" w:hAnsi="Calibri" w:cs="Arial"/>
        </w:rPr>
        <w:t xml:space="preserve">Requests should be </w:t>
      </w:r>
      <w:r w:rsidRPr="00142A46">
        <w:rPr>
          <w:rFonts w:ascii="Calibri" w:hAnsi="Calibri" w:cs="Arial"/>
          <w:u w:val="single"/>
        </w:rPr>
        <w:t>succinct and analytical</w:t>
      </w:r>
      <w:r w:rsidRPr="00142A46">
        <w:rPr>
          <w:rFonts w:ascii="Calibri" w:hAnsi="Calibri" w:cs="Arial"/>
        </w:rPr>
        <w:t>, not only presenting information but explaining how that information demonstrates that the program, including the proposed Significant Change, will continue to comply with all relevant Consortium Standards.  Attachments should be included only if they are referenced within the text of the request.  The ideal request provides all necessary information without overwhelming volunteer peer reviewers.   Please consult with NCPMC staff if you are unsure as to how to proceed.</w:t>
      </w:r>
    </w:p>
    <w:p w14:paraId="3CF59CB1" w14:textId="77777777" w:rsidR="00142A46" w:rsidRPr="00142A46" w:rsidRDefault="00142A46" w:rsidP="00142A46">
      <w:pPr>
        <w:rPr>
          <w:rFonts w:ascii="Calibri" w:hAnsi="Calibri" w:cs="Arial"/>
        </w:rPr>
      </w:pPr>
    </w:p>
    <w:p w14:paraId="3589185B" w14:textId="77777777" w:rsidR="00142A46" w:rsidRPr="00142A46" w:rsidRDefault="00142A46" w:rsidP="00142A46">
      <w:pPr>
        <w:rPr>
          <w:rFonts w:ascii="Calibri" w:hAnsi="Calibri" w:cs="Arial"/>
        </w:rPr>
      </w:pPr>
      <w:r w:rsidRPr="00142A46">
        <w:rPr>
          <w:rFonts w:ascii="Calibri" w:hAnsi="Calibri" w:cs="Arial"/>
        </w:rPr>
        <w:t xml:space="preserve">To be considered by the Consortium, a request must be submitted </w:t>
      </w:r>
      <w:r w:rsidRPr="00142A46">
        <w:rPr>
          <w:rFonts w:ascii="Calibri" w:hAnsi="Calibri" w:cs="Arial"/>
          <w:b/>
        </w:rPr>
        <w:t>on time</w:t>
      </w:r>
      <w:r w:rsidRPr="00142A46">
        <w:rPr>
          <w:rFonts w:ascii="Calibri" w:hAnsi="Calibri" w:cs="Arial"/>
        </w:rPr>
        <w:t xml:space="preserve">, must be </w:t>
      </w:r>
      <w:r w:rsidRPr="00142A46">
        <w:rPr>
          <w:rFonts w:ascii="Calibri" w:hAnsi="Calibri" w:cs="Arial"/>
          <w:b/>
        </w:rPr>
        <w:t>complete</w:t>
      </w:r>
      <w:r w:rsidRPr="00142A46">
        <w:rPr>
          <w:rFonts w:ascii="Calibri" w:hAnsi="Calibri" w:cs="Arial"/>
        </w:rPr>
        <w:t xml:space="preserve">, must be </w:t>
      </w:r>
      <w:r w:rsidRPr="00142A46">
        <w:rPr>
          <w:rFonts w:ascii="Calibri" w:hAnsi="Calibri" w:cs="Arial"/>
          <w:b/>
        </w:rPr>
        <w:t>signed</w:t>
      </w:r>
      <w:r w:rsidRPr="00142A46">
        <w:rPr>
          <w:rFonts w:ascii="Calibri" w:hAnsi="Calibri" w:cs="Arial"/>
        </w:rPr>
        <w:t xml:space="preserve">, and must include </w:t>
      </w:r>
      <w:proofErr w:type="gramStart"/>
      <w:r w:rsidRPr="00142A46">
        <w:rPr>
          <w:rFonts w:ascii="Calibri" w:hAnsi="Calibri" w:cs="Arial"/>
          <w:b/>
        </w:rPr>
        <w:t>all of</w:t>
      </w:r>
      <w:proofErr w:type="gramEnd"/>
      <w:r w:rsidRPr="00142A46">
        <w:rPr>
          <w:rFonts w:ascii="Calibri" w:hAnsi="Calibri" w:cs="Arial"/>
        </w:rPr>
        <w:t xml:space="preserve"> </w:t>
      </w:r>
      <w:r w:rsidRPr="00142A46">
        <w:rPr>
          <w:rFonts w:ascii="Calibri" w:hAnsi="Calibri" w:cs="Arial"/>
          <w:b/>
        </w:rPr>
        <w:t>the</w:t>
      </w:r>
      <w:r w:rsidRPr="00142A46">
        <w:rPr>
          <w:rFonts w:ascii="Calibri" w:hAnsi="Calibri" w:cs="Arial"/>
        </w:rPr>
        <w:t xml:space="preserve"> </w:t>
      </w:r>
      <w:r w:rsidRPr="00142A46">
        <w:rPr>
          <w:rFonts w:ascii="Calibri" w:hAnsi="Calibri" w:cs="Arial"/>
          <w:b/>
        </w:rPr>
        <w:t>following components</w:t>
      </w:r>
      <w:r w:rsidRPr="00142A46">
        <w:rPr>
          <w:rFonts w:ascii="Calibri" w:hAnsi="Calibri" w:cs="Arial"/>
        </w:rPr>
        <w:t>:</w:t>
      </w:r>
    </w:p>
    <w:p w14:paraId="67781DAB" w14:textId="19418FD3" w:rsidR="00142A46" w:rsidRPr="00142A46" w:rsidRDefault="00142A46" w:rsidP="00B90864">
      <w:pPr>
        <w:numPr>
          <w:ilvl w:val="0"/>
          <w:numId w:val="40"/>
        </w:numPr>
        <w:rPr>
          <w:rFonts w:ascii="Calibri" w:hAnsi="Calibri" w:cs="Arial"/>
          <w:u w:val="single"/>
        </w:rPr>
      </w:pPr>
      <w:r w:rsidRPr="00142A46">
        <w:rPr>
          <w:rFonts w:ascii="Calibri" w:hAnsi="Calibri" w:cs="Arial"/>
        </w:rPr>
        <w:t xml:space="preserve">Completed </w:t>
      </w:r>
      <w:r w:rsidRPr="00334233">
        <w:rPr>
          <w:rFonts w:ascii="Calibri" w:hAnsi="Calibri" w:cs="Arial"/>
        </w:rPr>
        <w:t xml:space="preserve">Significant Change Request Form </w:t>
      </w:r>
    </w:p>
    <w:p w14:paraId="06171552" w14:textId="77777777" w:rsidR="00142A46" w:rsidRPr="00142A46" w:rsidRDefault="00142A46" w:rsidP="00B90864">
      <w:pPr>
        <w:numPr>
          <w:ilvl w:val="0"/>
          <w:numId w:val="40"/>
        </w:numPr>
        <w:rPr>
          <w:rFonts w:ascii="Calibri" w:hAnsi="Calibri" w:cs="Arial"/>
        </w:rPr>
      </w:pPr>
      <w:r w:rsidRPr="00142A46">
        <w:rPr>
          <w:rFonts w:ascii="Calibri" w:hAnsi="Calibri" w:cs="Arial"/>
        </w:rPr>
        <w:lastRenderedPageBreak/>
        <w:t>Approvals (from domestic and/or international site)</w:t>
      </w:r>
    </w:p>
    <w:p w14:paraId="3E99A95B" w14:textId="77777777" w:rsidR="00142A46" w:rsidRPr="00142A46" w:rsidRDefault="00142A46" w:rsidP="00B90864">
      <w:pPr>
        <w:numPr>
          <w:ilvl w:val="0"/>
          <w:numId w:val="40"/>
        </w:numPr>
        <w:rPr>
          <w:rFonts w:ascii="Calibri" w:hAnsi="Calibri" w:cs="Arial"/>
        </w:rPr>
      </w:pPr>
      <w:r w:rsidRPr="00142A46">
        <w:rPr>
          <w:rFonts w:ascii="Calibri" w:hAnsi="Calibri" w:cs="Arial"/>
        </w:rPr>
        <w:t>Overview of Program’s Approved Additional Locations and Branch Sites</w:t>
      </w:r>
    </w:p>
    <w:p w14:paraId="2802D53D" w14:textId="77777777" w:rsidR="00142A46" w:rsidRPr="00142A46" w:rsidRDefault="00142A46" w:rsidP="00B90864">
      <w:pPr>
        <w:numPr>
          <w:ilvl w:val="0"/>
          <w:numId w:val="40"/>
        </w:numPr>
        <w:rPr>
          <w:rFonts w:ascii="Calibri" w:hAnsi="Calibri" w:cs="Arial"/>
        </w:rPr>
      </w:pPr>
      <w:r w:rsidRPr="00142A46">
        <w:rPr>
          <w:rFonts w:ascii="Calibri" w:hAnsi="Calibri" w:cs="Arial"/>
        </w:rPr>
        <w:t>All applicable attachments</w:t>
      </w:r>
    </w:p>
    <w:p w14:paraId="0FBB3C16" w14:textId="77777777" w:rsidR="00142A46" w:rsidRPr="00142A46" w:rsidRDefault="00142A46" w:rsidP="00142A46">
      <w:pPr>
        <w:rPr>
          <w:rFonts w:ascii="Calibri" w:hAnsi="Calibri" w:cs="Arial"/>
        </w:rPr>
      </w:pPr>
    </w:p>
    <w:p w14:paraId="1CFCD0F1" w14:textId="77777777" w:rsidR="00142A46" w:rsidRPr="00142A46" w:rsidRDefault="00142A46" w:rsidP="00142A46">
      <w:pPr>
        <w:rPr>
          <w:rFonts w:ascii="Calibri" w:hAnsi="Calibri" w:cs="Arial"/>
        </w:rPr>
      </w:pPr>
      <w:r w:rsidRPr="00142A46">
        <w:rPr>
          <w:rFonts w:ascii="Calibri" w:hAnsi="Calibri" w:cs="Arial"/>
        </w:rPr>
        <w:t>Once the request is completed, you may delete the instructions and save the request as a new file.  Please include your program’s name in the new filename.  A request must be submitted as an electronic file attachment in an e-mail addressed to the Consortium Administrator.  File attachments may be in MSWord, Excel, or PDF format.</w:t>
      </w:r>
    </w:p>
    <w:p w14:paraId="29E862D4" w14:textId="77777777" w:rsidR="00142A46" w:rsidRPr="00142A46" w:rsidRDefault="00142A46" w:rsidP="00142A46">
      <w:pPr>
        <w:rPr>
          <w:rFonts w:ascii="Calibri" w:hAnsi="Calibri" w:cs="Arial"/>
        </w:rPr>
      </w:pPr>
    </w:p>
    <w:p w14:paraId="5324181C" w14:textId="449B0537" w:rsidR="00142A46" w:rsidRPr="00142A46" w:rsidDel="00C54D34" w:rsidRDefault="00142A46" w:rsidP="00142A46">
      <w:pPr>
        <w:rPr>
          <w:del w:id="401" w:author="Patty Morgan" w:date="2021-10-13T09:05:00Z"/>
          <w:rFonts w:ascii="Calibri" w:hAnsi="Calibri" w:cs="Arial"/>
        </w:rPr>
      </w:pPr>
      <w:del w:id="402" w:author="Patty Morgan" w:date="2021-10-13T09:05:00Z">
        <w:r w:rsidRPr="00142A46" w:rsidDel="00C54D34">
          <w:rPr>
            <w:rFonts w:ascii="Calibri" w:hAnsi="Calibri" w:cs="Arial"/>
          </w:rPr>
          <w:delText>Submission deadlines are as follows:</w:delText>
        </w:r>
      </w:del>
    </w:p>
    <w:p w14:paraId="2ABDD3BF" w14:textId="0A23E766" w:rsidR="00142A46" w:rsidRPr="00142A46" w:rsidDel="00C54D34" w:rsidRDefault="00142A46" w:rsidP="00142A46">
      <w:pPr>
        <w:rPr>
          <w:del w:id="403" w:author="Patty Morgan" w:date="2021-10-13T09:05:00Z"/>
          <w:rFonts w:ascii="Calibri" w:hAnsi="Calibri" w:cs="Arial"/>
        </w:rPr>
      </w:pPr>
    </w:p>
    <w:p w14:paraId="4F711D9A" w14:textId="1530E3DA" w:rsidR="00142A46" w:rsidRPr="00142A46" w:rsidDel="00C54D34" w:rsidRDefault="00142A46" w:rsidP="00142A46">
      <w:pPr>
        <w:rPr>
          <w:del w:id="404" w:author="Patty Morgan" w:date="2021-10-13T09:05:00Z"/>
          <w:rFonts w:ascii="Calibri" w:hAnsi="Calibri" w:cs="Arial"/>
        </w:rPr>
      </w:pPr>
      <w:del w:id="405" w:author="Patty Morgan" w:date="2021-10-13T09:05:00Z">
        <w:r w:rsidRPr="00142A46" w:rsidDel="00C54D34">
          <w:rPr>
            <w:rFonts w:ascii="Calibri" w:hAnsi="Calibri" w:cs="Arial"/>
            <w:b/>
            <w:bCs/>
          </w:rPr>
          <w:delText xml:space="preserve">Submit request by: </w:delText>
        </w:r>
        <w:r w:rsidRPr="00142A46" w:rsidDel="00C54D34">
          <w:rPr>
            <w:rFonts w:ascii="Calibri" w:hAnsi="Calibri" w:cs="Arial"/>
            <w:b/>
            <w:bCs/>
          </w:rPr>
          <w:tab/>
        </w:r>
        <w:r w:rsidRPr="00142A46" w:rsidDel="00C54D34">
          <w:rPr>
            <w:rFonts w:ascii="Calibri" w:hAnsi="Calibri" w:cs="Arial"/>
            <w:b/>
            <w:bCs/>
          </w:rPr>
          <w:tab/>
        </w:r>
        <w:r w:rsidRPr="00142A46" w:rsidDel="00C54D34">
          <w:rPr>
            <w:rFonts w:ascii="Calibri" w:hAnsi="Calibri" w:cs="Arial"/>
            <w:b/>
            <w:bCs/>
          </w:rPr>
          <w:tab/>
          <w:delText xml:space="preserve">for final approval by: </w:delText>
        </w:r>
      </w:del>
    </w:p>
    <w:p w14:paraId="41898745" w14:textId="50BCA011" w:rsidR="00142A46" w:rsidRPr="00142A46" w:rsidDel="00C54D34" w:rsidRDefault="00142A46" w:rsidP="00142A46">
      <w:pPr>
        <w:rPr>
          <w:del w:id="406" w:author="Patty Morgan" w:date="2021-10-13T09:05:00Z"/>
          <w:rFonts w:ascii="Calibri" w:hAnsi="Calibri" w:cs="Arial"/>
        </w:rPr>
      </w:pPr>
      <w:del w:id="407" w:author="Patty Morgan" w:date="2021-10-13T09:05:00Z">
        <w:r w:rsidRPr="00142A46" w:rsidDel="00C54D34">
          <w:rPr>
            <w:rFonts w:ascii="Calibri" w:hAnsi="Calibri" w:cs="Arial"/>
          </w:rPr>
          <w:delText xml:space="preserve">January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February 28</w:delText>
        </w:r>
      </w:del>
    </w:p>
    <w:p w14:paraId="5417323D" w14:textId="3FDD8F4C" w:rsidR="00142A46" w:rsidRPr="00142A46" w:rsidDel="00C54D34" w:rsidRDefault="00142A46" w:rsidP="00142A46">
      <w:pPr>
        <w:rPr>
          <w:del w:id="408" w:author="Patty Morgan" w:date="2021-10-13T09:05:00Z"/>
          <w:rFonts w:ascii="Calibri" w:hAnsi="Calibri" w:cs="Arial"/>
        </w:rPr>
      </w:pPr>
      <w:del w:id="409" w:author="Patty Morgan" w:date="2021-10-13T09:05:00Z">
        <w:r w:rsidRPr="00142A46" w:rsidDel="00C54D34">
          <w:rPr>
            <w:rFonts w:ascii="Calibri" w:hAnsi="Calibri" w:cs="Arial"/>
          </w:rPr>
          <w:delText xml:space="preserve">March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 xml:space="preserve">April 30 </w:delText>
        </w:r>
      </w:del>
    </w:p>
    <w:p w14:paraId="18EF35A4" w14:textId="738588D4" w:rsidR="00142A46" w:rsidRPr="00142A46" w:rsidDel="00C54D34" w:rsidRDefault="00142A46" w:rsidP="00142A46">
      <w:pPr>
        <w:rPr>
          <w:del w:id="410" w:author="Patty Morgan" w:date="2021-10-13T09:05:00Z"/>
          <w:rFonts w:ascii="Calibri" w:hAnsi="Calibri" w:cs="Arial"/>
        </w:rPr>
      </w:pPr>
      <w:del w:id="411" w:author="Patty Morgan" w:date="2021-10-13T09:05:00Z">
        <w:r w:rsidRPr="00142A46" w:rsidDel="00C54D34">
          <w:rPr>
            <w:rFonts w:ascii="Calibri" w:hAnsi="Calibri" w:cs="Arial"/>
          </w:rPr>
          <w:delText xml:space="preserve">May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 xml:space="preserve">June 30 </w:delText>
        </w:r>
      </w:del>
    </w:p>
    <w:p w14:paraId="2BE98223" w14:textId="5DA07414" w:rsidR="00142A46" w:rsidRPr="00142A46" w:rsidDel="00C54D34" w:rsidRDefault="00142A46" w:rsidP="00142A46">
      <w:pPr>
        <w:rPr>
          <w:del w:id="412" w:author="Patty Morgan" w:date="2021-10-13T09:05:00Z"/>
          <w:rFonts w:ascii="Calibri" w:hAnsi="Calibri" w:cs="Arial"/>
        </w:rPr>
      </w:pPr>
      <w:del w:id="413" w:author="Patty Morgan" w:date="2021-10-13T09:05:00Z">
        <w:r w:rsidRPr="00142A46" w:rsidDel="00C54D34">
          <w:rPr>
            <w:rFonts w:ascii="Calibri" w:hAnsi="Calibri" w:cs="Arial"/>
          </w:rPr>
          <w:delText xml:space="preserve">July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August 31</w:delText>
        </w:r>
      </w:del>
    </w:p>
    <w:p w14:paraId="38323CFA" w14:textId="4E09AD98" w:rsidR="00142A46" w:rsidRPr="00142A46" w:rsidDel="00C54D34" w:rsidRDefault="00142A46" w:rsidP="00142A46">
      <w:pPr>
        <w:rPr>
          <w:del w:id="414" w:author="Patty Morgan" w:date="2021-10-13T09:05:00Z"/>
          <w:rFonts w:ascii="Calibri" w:hAnsi="Calibri" w:cs="Arial"/>
        </w:rPr>
      </w:pPr>
      <w:del w:id="415" w:author="Patty Morgan" w:date="2021-10-13T09:05:00Z">
        <w:r w:rsidRPr="00142A46" w:rsidDel="00C54D34">
          <w:rPr>
            <w:rFonts w:ascii="Calibri" w:hAnsi="Calibri" w:cs="Arial"/>
          </w:rPr>
          <w:delText xml:space="preserve">September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 xml:space="preserve">October 31 </w:delText>
        </w:r>
      </w:del>
    </w:p>
    <w:p w14:paraId="7A5A0880" w14:textId="3DA2E9D9" w:rsidR="00142A46" w:rsidRPr="00142A46" w:rsidDel="00C54D34" w:rsidRDefault="00142A46" w:rsidP="00142A46">
      <w:pPr>
        <w:rPr>
          <w:del w:id="416" w:author="Patty Morgan" w:date="2021-10-13T09:05:00Z"/>
          <w:rFonts w:ascii="Calibri" w:hAnsi="Calibri" w:cs="Arial"/>
        </w:rPr>
      </w:pPr>
      <w:del w:id="417" w:author="Patty Morgan" w:date="2021-10-13T09:05:00Z">
        <w:r w:rsidRPr="00142A46" w:rsidDel="00C54D34">
          <w:rPr>
            <w:rFonts w:ascii="Calibri" w:hAnsi="Calibri" w:cs="Arial"/>
          </w:rPr>
          <w:delText xml:space="preserve">November 1 </w:delText>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r>
        <w:r w:rsidRPr="00142A46" w:rsidDel="00C54D34">
          <w:rPr>
            <w:rFonts w:ascii="Calibri" w:hAnsi="Calibri" w:cs="Arial"/>
          </w:rPr>
          <w:tab/>
          <w:delText xml:space="preserve">December 31 </w:delText>
        </w:r>
      </w:del>
    </w:p>
    <w:p w14:paraId="6B0513DA" w14:textId="77777777" w:rsidR="00142A46" w:rsidRPr="00142A46" w:rsidRDefault="00142A46" w:rsidP="00142A46">
      <w:pPr>
        <w:rPr>
          <w:rFonts w:ascii="Calibri" w:hAnsi="Calibri" w:cs="Arial"/>
        </w:rPr>
      </w:pPr>
    </w:p>
    <w:p w14:paraId="3CD78E0D" w14:textId="77777777" w:rsidR="00142A46" w:rsidRPr="00142A46" w:rsidRDefault="00142A46" w:rsidP="00142A46">
      <w:pPr>
        <w:rPr>
          <w:rFonts w:ascii="Calibri" w:hAnsi="Calibri" w:cs="Arial"/>
        </w:rPr>
      </w:pPr>
      <w:r w:rsidRPr="00142A46">
        <w:rPr>
          <w:rFonts w:ascii="Calibri" w:hAnsi="Calibri" w:cs="Arial"/>
        </w:rPr>
        <w:br w:type="page"/>
      </w:r>
    </w:p>
    <w:p w14:paraId="55753FBC" w14:textId="51A9C782" w:rsidR="001E2758" w:rsidRPr="00202470" w:rsidRDefault="003A6725" w:rsidP="009716CC">
      <w:pPr>
        <w:pBdr>
          <w:top w:val="thinThickLargeGap" w:sz="24" w:space="1" w:color="auto"/>
        </w:pBdr>
        <w:rPr>
          <w:rFonts w:ascii="Calibri" w:hAnsi="Calibri" w:cs="Arial"/>
          <w:sz w:val="32"/>
          <w:szCs w:val="32"/>
        </w:rPr>
      </w:pPr>
      <w:bookmarkStart w:id="418" w:name="Miscellaneous"/>
      <w:r>
        <w:rPr>
          <w:rFonts w:ascii="Calibri" w:hAnsi="Calibri" w:cs="Arial"/>
          <w:sz w:val="32"/>
          <w:szCs w:val="32"/>
        </w:rPr>
        <w:lastRenderedPageBreak/>
        <w:t>Sec</w:t>
      </w:r>
      <w:r w:rsidR="001E2758" w:rsidRPr="00202470">
        <w:rPr>
          <w:rFonts w:ascii="Calibri" w:hAnsi="Calibri" w:cs="Arial"/>
          <w:sz w:val="32"/>
          <w:szCs w:val="32"/>
        </w:rPr>
        <w:t>tion VI</w:t>
      </w:r>
    </w:p>
    <w:p w14:paraId="506D79AF" w14:textId="2D26F100" w:rsidR="00344EAC" w:rsidRPr="00202470" w:rsidRDefault="00062002" w:rsidP="00503090">
      <w:pPr>
        <w:rPr>
          <w:rFonts w:ascii="Calibri" w:hAnsi="Calibri" w:cs="Arial"/>
          <w:b/>
          <w:sz w:val="44"/>
          <w:szCs w:val="44"/>
        </w:rPr>
      </w:pPr>
      <w:bookmarkStart w:id="419" w:name="Intellectual"/>
      <w:bookmarkEnd w:id="419"/>
      <w:r w:rsidRPr="00202470">
        <w:rPr>
          <w:rFonts w:ascii="Calibri" w:hAnsi="Calibri" w:cs="Arial"/>
          <w:b/>
          <w:sz w:val="44"/>
          <w:szCs w:val="44"/>
        </w:rPr>
        <w:t>INTELLECTUAL PROPERTY</w:t>
      </w:r>
    </w:p>
    <w:bookmarkEnd w:id="418"/>
    <w:p w14:paraId="7663E6E6" w14:textId="77777777" w:rsidR="00202470" w:rsidRDefault="00202470" w:rsidP="00650176">
      <w:pPr>
        <w:rPr>
          <w:rFonts w:ascii="Calibri" w:hAnsi="Calibri" w:cs="Arial"/>
          <w:b/>
          <w:sz w:val="28"/>
          <w:szCs w:val="28"/>
        </w:rPr>
      </w:pPr>
    </w:p>
    <w:p w14:paraId="1AF02C57" w14:textId="0C8927D8" w:rsidR="00650176" w:rsidRDefault="00A66DD5" w:rsidP="00650176">
      <w:pPr>
        <w:rPr>
          <w:rFonts w:ascii="Calibri" w:hAnsi="Calibri" w:cs="Arial"/>
          <w:b/>
        </w:rPr>
      </w:pPr>
      <w:r w:rsidRPr="000D203D">
        <w:rPr>
          <w:rFonts w:ascii="Calibri" w:hAnsi="Calibri" w:cs="Arial"/>
          <w:b/>
          <w:sz w:val="28"/>
          <w:szCs w:val="28"/>
        </w:rPr>
        <w:t>6.1.</w:t>
      </w:r>
      <w:r w:rsidR="00650176">
        <w:rPr>
          <w:rFonts w:ascii="Calibri" w:hAnsi="Calibri" w:cs="Arial"/>
          <w:b/>
        </w:rPr>
        <w:t xml:space="preserve"> </w:t>
      </w:r>
      <w:r w:rsidR="00650176">
        <w:rPr>
          <w:rFonts w:ascii="Calibri" w:hAnsi="Calibri" w:cs="Arial"/>
          <w:b/>
          <w:bCs/>
          <w:i/>
          <w:sz w:val="28"/>
          <w:szCs w:val="28"/>
        </w:rPr>
        <w:t>Logo</w:t>
      </w:r>
      <w:r w:rsidR="00650176" w:rsidRPr="00B93124">
        <w:rPr>
          <w:rFonts w:ascii="Calibri" w:hAnsi="Calibri" w:cs="Arial"/>
          <w:b/>
          <w:bCs/>
          <w:i/>
          <w:sz w:val="28"/>
          <w:szCs w:val="28"/>
        </w:rPr>
        <w:t xml:space="preserve"> Guidelines adopted by the NCPMC Board of Directors on </w:t>
      </w:r>
      <w:r w:rsidR="00650176">
        <w:rPr>
          <w:rFonts w:ascii="Calibri" w:hAnsi="Calibri" w:cs="Arial"/>
          <w:b/>
          <w:bCs/>
          <w:i/>
          <w:sz w:val="28"/>
          <w:szCs w:val="28"/>
        </w:rPr>
        <w:t>June 16, 2015</w:t>
      </w:r>
    </w:p>
    <w:p w14:paraId="0AE1BA06" w14:textId="77777777" w:rsidR="00650176" w:rsidRDefault="00650176" w:rsidP="00650176">
      <w:pPr>
        <w:rPr>
          <w:rFonts w:ascii="Calibri" w:hAnsi="Calibri" w:cs="Arial"/>
          <w:b/>
        </w:rPr>
      </w:pPr>
    </w:p>
    <w:p w14:paraId="10AA31B1" w14:textId="77777777" w:rsidR="00650176" w:rsidRPr="00CC3220" w:rsidRDefault="00650176" w:rsidP="00650176">
      <w:pPr>
        <w:rPr>
          <w:rFonts w:ascii="Calibri" w:hAnsi="Calibri" w:cs="Arial"/>
        </w:rPr>
      </w:pPr>
      <w:r w:rsidRPr="00CC3220">
        <w:rPr>
          <w:rFonts w:ascii="Calibri" w:hAnsi="Calibri" w:cs="Arial"/>
        </w:rPr>
        <w:t>The logos of the National Certified Public Manager® Consortium are the property of the Consortium and use of the wordmark “Certified Public Manager</w:t>
      </w:r>
      <w:r w:rsidRPr="00CC3220">
        <w:rPr>
          <w:rFonts w:ascii="Calibri" w:hAnsi="Calibri" w:cs="Arial"/>
        </w:rPr>
        <w:t xml:space="preserve">”, the new logo and the lapel pin design are protected under US copyright and trademark law.  </w:t>
      </w:r>
    </w:p>
    <w:p w14:paraId="6C41034A" w14:textId="77777777" w:rsidR="00650176" w:rsidRPr="00CC3220" w:rsidRDefault="00650176" w:rsidP="00650176">
      <w:pPr>
        <w:rPr>
          <w:rFonts w:ascii="Calibri" w:hAnsi="Calibri" w:cs="Arial"/>
        </w:rPr>
      </w:pPr>
    </w:p>
    <w:p w14:paraId="152827FB" w14:textId="7A06A0A2" w:rsidR="00650176" w:rsidRPr="000D203D" w:rsidRDefault="00A66DD5" w:rsidP="00650176">
      <w:pPr>
        <w:rPr>
          <w:rFonts w:ascii="Calibri" w:hAnsi="Calibri" w:cs="Arial"/>
          <w:b/>
          <w:i/>
        </w:rPr>
      </w:pPr>
      <w:r w:rsidRPr="004A26A9">
        <w:rPr>
          <w:rFonts w:ascii="Calibri" w:hAnsi="Calibri" w:cs="Arial"/>
          <w:b/>
        </w:rPr>
        <w:t xml:space="preserve">6.1.1 </w:t>
      </w:r>
      <w:r w:rsidR="00650176" w:rsidRPr="004A26A9">
        <w:rPr>
          <w:rFonts w:ascii="Calibri" w:hAnsi="Calibri" w:cs="Arial"/>
          <w:b/>
        </w:rPr>
        <w:t xml:space="preserve"> </w:t>
      </w:r>
      <w:r w:rsidRPr="004A26A9">
        <w:rPr>
          <w:rFonts w:ascii="Calibri" w:hAnsi="Calibri" w:cs="Arial"/>
          <w:b/>
        </w:rPr>
        <w:t xml:space="preserve"> </w:t>
      </w:r>
      <w:r w:rsidR="00650176" w:rsidRPr="000D203D">
        <w:rPr>
          <w:rFonts w:ascii="Calibri" w:hAnsi="Calibri" w:cs="Arial"/>
          <w:b/>
          <w:i/>
        </w:rPr>
        <w:t xml:space="preserve">Authorized Users </w:t>
      </w:r>
    </w:p>
    <w:p w14:paraId="40928E3E" w14:textId="77777777" w:rsidR="00650176" w:rsidRPr="00CC3220" w:rsidRDefault="00650176" w:rsidP="00650176">
      <w:pPr>
        <w:rPr>
          <w:rFonts w:ascii="Calibri" w:hAnsi="Calibri" w:cs="Arial"/>
        </w:rPr>
      </w:pPr>
      <w:r w:rsidRPr="00CC3220">
        <w:rPr>
          <w:rFonts w:ascii="Calibri" w:hAnsi="Calibri" w:cs="Arial"/>
        </w:rPr>
        <w:t xml:space="preserve">The following organizations and individuals are authorized to use the logo because of their status as a Consortium member or alumni of a Consortium member program: </w:t>
      </w:r>
    </w:p>
    <w:p w14:paraId="5167B3FE" w14:textId="3A5AE890" w:rsidR="00650176" w:rsidRDefault="00C52719" w:rsidP="007F44B6">
      <w:pPr>
        <w:ind w:left="360"/>
        <w:rPr>
          <w:rFonts w:ascii="Calibri" w:hAnsi="Calibri" w:cs="Arial"/>
        </w:rPr>
      </w:pPr>
      <w:r w:rsidRPr="00C52719">
        <w:rPr>
          <w:rFonts w:ascii="Calibri" w:hAnsi="Calibri" w:cs="Arial"/>
          <w:b/>
        </w:rPr>
        <w:t>6.1.1.1</w:t>
      </w:r>
      <w:r w:rsidR="00650176" w:rsidRPr="00CC3220">
        <w:rPr>
          <w:rFonts w:ascii="Calibri" w:hAnsi="Calibri" w:cs="Arial"/>
        </w:rPr>
        <w:t xml:space="preserve"> Organizations sponsoring a Consortium accredited program and those in active status are authorized to use the logo in their program name and in print materials, electronic displays and transmissions, certificates, supplies, and other items used in the marketing and operation of their programs. </w:t>
      </w:r>
    </w:p>
    <w:p w14:paraId="1270FE74" w14:textId="4C989DA6" w:rsidR="00650176" w:rsidRDefault="00650176" w:rsidP="007F44B6">
      <w:pPr>
        <w:ind w:left="360"/>
        <w:rPr>
          <w:rFonts w:ascii="Calibri" w:hAnsi="Calibri" w:cs="Arial"/>
        </w:rPr>
      </w:pPr>
      <w:r w:rsidRPr="00CC3220">
        <w:rPr>
          <w:rFonts w:ascii="Calibri" w:hAnsi="Calibri" w:cs="Arial"/>
        </w:rPr>
        <w:t xml:space="preserve"> </w:t>
      </w:r>
      <w:r w:rsidR="00C52719" w:rsidRPr="00C52719">
        <w:rPr>
          <w:rFonts w:ascii="Calibri" w:hAnsi="Calibri" w:cs="Arial"/>
          <w:b/>
        </w:rPr>
        <w:t>6.1.1.2</w:t>
      </w:r>
      <w:r w:rsidRPr="00CC3220">
        <w:rPr>
          <w:rFonts w:ascii="Calibri" w:hAnsi="Calibri" w:cs="Arial"/>
        </w:rPr>
        <w:t xml:space="preserve"> Organizations in associate status are authorized to use the logo in communications describing their prospective program for the purposes of gaining support and authorization for implementing their program and progressing to active status.</w:t>
      </w:r>
    </w:p>
    <w:p w14:paraId="13DE6031" w14:textId="2E5EFA0D" w:rsidR="00650176" w:rsidRDefault="00C52719" w:rsidP="007F44B6">
      <w:pPr>
        <w:ind w:left="360"/>
        <w:rPr>
          <w:rFonts w:ascii="Calibri" w:hAnsi="Calibri" w:cs="Arial"/>
        </w:rPr>
      </w:pPr>
      <w:r w:rsidRPr="00C52719">
        <w:rPr>
          <w:rFonts w:ascii="Calibri" w:hAnsi="Calibri" w:cs="Arial"/>
          <w:b/>
        </w:rPr>
        <w:t>6.1.1.3</w:t>
      </w:r>
      <w:r w:rsidR="00650176" w:rsidRPr="00CC3220">
        <w:rPr>
          <w:rFonts w:ascii="Calibri" w:hAnsi="Calibri" w:cs="Arial"/>
        </w:rPr>
        <w:t xml:space="preserve"> All persons who successfully complete a Consortium accredited program are authorized to use lapel pin logo on print materials, electronic displays and transmissions, supplies, and other items denoting their designation as a “Certified Public Manager®.”  </w:t>
      </w:r>
    </w:p>
    <w:p w14:paraId="551CE62E" w14:textId="0CAB88D6" w:rsidR="00650176" w:rsidRPr="00CC3220" w:rsidRDefault="00C52719" w:rsidP="007F44B6">
      <w:pPr>
        <w:ind w:left="360"/>
        <w:rPr>
          <w:rFonts w:ascii="Calibri" w:hAnsi="Calibri" w:cs="Arial"/>
        </w:rPr>
      </w:pPr>
      <w:r w:rsidRPr="00C52719">
        <w:rPr>
          <w:rFonts w:ascii="Calibri" w:hAnsi="Calibri" w:cs="Arial"/>
          <w:b/>
        </w:rPr>
        <w:t>6.1.1.4</w:t>
      </w:r>
      <w:r w:rsidR="00650176" w:rsidRPr="00CC3220">
        <w:rPr>
          <w:rFonts w:ascii="Calibri" w:hAnsi="Calibri" w:cs="Arial"/>
        </w:rPr>
        <w:t xml:space="preserve"> Other entities licensed by the Consortium may request to use the logo for specified purposes, which will be reviewed and authorized by the Executive Council.   </w:t>
      </w:r>
    </w:p>
    <w:p w14:paraId="50B75D42" w14:textId="77777777" w:rsidR="00650176" w:rsidRPr="00506F5F" w:rsidRDefault="00650176" w:rsidP="00650176">
      <w:pPr>
        <w:rPr>
          <w:rFonts w:ascii="Calibri" w:hAnsi="Calibri" w:cs="Arial"/>
          <w:b/>
        </w:rPr>
      </w:pPr>
      <w:r w:rsidRPr="00506F5F">
        <w:rPr>
          <w:rFonts w:ascii="Calibri" w:hAnsi="Calibri" w:cs="Arial"/>
          <w:b/>
        </w:rPr>
        <w:t xml:space="preserve">    </w:t>
      </w:r>
    </w:p>
    <w:p w14:paraId="2581920F" w14:textId="0CEC766F" w:rsidR="00650176" w:rsidRPr="000D203D" w:rsidRDefault="00650176" w:rsidP="00650176">
      <w:pPr>
        <w:rPr>
          <w:rFonts w:ascii="Calibri" w:hAnsi="Calibri" w:cs="Arial"/>
          <w:b/>
          <w:i/>
        </w:rPr>
      </w:pPr>
      <w:proofErr w:type="gramStart"/>
      <w:r w:rsidRPr="004A26A9">
        <w:rPr>
          <w:rFonts w:ascii="Calibri" w:hAnsi="Calibri" w:cs="Arial"/>
          <w:b/>
        </w:rPr>
        <w:t xml:space="preserve">6.1.2  </w:t>
      </w:r>
      <w:r w:rsidRPr="000D203D">
        <w:rPr>
          <w:rFonts w:ascii="Calibri" w:hAnsi="Calibri" w:cs="Arial"/>
          <w:b/>
          <w:i/>
        </w:rPr>
        <w:t>Authorized</w:t>
      </w:r>
      <w:proofErr w:type="gramEnd"/>
      <w:r w:rsidRPr="000D203D">
        <w:rPr>
          <w:rFonts w:ascii="Calibri" w:hAnsi="Calibri" w:cs="Arial"/>
          <w:b/>
          <w:i/>
        </w:rPr>
        <w:t xml:space="preserve"> Uses </w:t>
      </w:r>
    </w:p>
    <w:p w14:paraId="76CCFE32" w14:textId="2BAD317E" w:rsidR="00650176" w:rsidRPr="00CC3220" w:rsidRDefault="00C52719" w:rsidP="007F44B6">
      <w:pPr>
        <w:ind w:left="360"/>
        <w:rPr>
          <w:rFonts w:ascii="Calibri" w:hAnsi="Calibri" w:cs="Arial"/>
        </w:rPr>
      </w:pPr>
      <w:r>
        <w:rPr>
          <w:rFonts w:ascii="Calibri" w:hAnsi="Calibri" w:cs="Arial"/>
          <w:b/>
        </w:rPr>
        <w:t xml:space="preserve">6.1.2.1 </w:t>
      </w:r>
      <w:r w:rsidR="00650176" w:rsidRPr="00CC3220">
        <w:rPr>
          <w:rFonts w:ascii="Calibri" w:hAnsi="Calibri" w:cs="Arial"/>
        </w:rPr>
        <w:t xml:space="preserve">The logo may be used on official, program-generated CPM correspondence and marketing </w:t>
      </w:r>
      <w:proofErr w:type="gramStart"/>
      <w:r w:rsidR="00650176" w:rsidRPr="00CC3220">
        <w:rPr>
          <w:rFonts w:ascii="Calibri" w:hAnsi="Calibri" w:cs="Arial"/>
        </w:rPr>
        <w:t>material;</w:t>
      </w:r>
      <w:proofErr w:type="gramEnd"/>
      <w:r w:rsidR="00650176" w:rsidRPr="00CC3220">
        <w:rPr>
          <w:rFonts w:ascii="Calibri" w:hAnsi="Calibri" w:cs="Arial"/>
        </w:rPr>
        <w:t xml:space="preserve">  </w:t>
      </w:r>
    </w:p>
    <w:p w14:paraId="3140BF92" w14:textId="2E5067A5" w:rsidR="00650176" w:rsidRPr="00CC3220" w:rsidRDefault="00C52719" w:rsidP="007F44B6">
      <w:pPr>
        <w:ind w:left="360"/>
        <w:rPr>
          <w:rFonts w:ascii="Calibri" w:hAnsi="Calibri" w:cs="Arial"/>
        </w:rPr>
      </w:pPr>
      <w:r>
        <w:rPr>
          <w:rFonts w:ascii="Calibri" w:hAnsi="Calibri" w:cs="Arial"/>
          <w:b/>
        </w:rPr>
        <w:t xml:space="preserve">6.1.2.2 </w:t>
      </w:r>
      <w:r w:rsidR="00650176" w:rsidRPr="00CC3220">
        <w:rPr>
          <w:rFonts w:ascii="Calibri" w:hAnsi="Calibri" w:cs="Arial"/>
        </w:rPr>
        <w:t xml:space="preserve">Preserve the artistic integrity of the logo by reducing and enlarging the size of the logo using aspect ratios to avoid stretching or squeezing the </w:t>
      </w:r>
      <w:proofErr w:type="gramStart"/>
      <w:r w:rsidR="00650176" w:rsidRPr="00CC3220">
        <w:rPr>
          <w:rFonts w:ascii="Calibri" w:hAnsi="Calibri" w:cs="Arial"/>
        </w:rPr>
        <w:t>logo;</w:t>
      </w:r>
      <w:proofErr w:type="gramEnd"/>
      <w:r w:rsidR="00650176" w:rsidRPr="00CC3220">
        <w:rPr>
          <w:rFonts w:ascii="Calibri" w:hAnsi="Calibri" w:cs="Arial"/>
        </w:rPr>
        <w:t xml:space="preserve"> </w:t>
      </w:r>
    </w:p>
    <w:p w14:paraId="1C02242D" w14:textId="5DA4F99C" w:rsidR="00650176" w:rsidRPr="00CC3220" w:rsidRDefault="00C52719" w:rsidP="007F44B6">
      <w:pPr>
        <w:ind w:left="360"/>
        <w:rPr>
          <w:rFonts w:ascii="Calibri" w:hAnsi="Calibri" w:cs="Arial"/>
        </w:rPr>
      </w:pPr>
      <w:r w:rsidRPr="00C52719">
        <w:rPr>
          <w:rFonts w:ascii="Calibri" w:hAnsi="Calibri" w:cs="Arial"/>
          <w:b/>
        </w:rPr>
        <w:t>6.1.2.3</w:t>
      </w:r>
      <w:r>
        <w:rPr>
          <w:rFonts w:ascii="Calibri" w:hAnsi="Calibri" w:cs="Arial"/>
        </w:rPr>
        <w:t xml:space="preserve"> </w:t>
      </w:r>
      <w:r w:rsidR="00650176" w:rsidRPr="00CC3220">
        <w:rPr>
          <w:rFonts w:ascii="Calibri" w:hAnsi="Calibri" w:cs="Arial"/>
        </w:rPr>
        <w:t xml:space="preserve">Do not change the color of the logo other than the four authorized </w:t>
      </w:r>
      <w:proofErr w:type="gramStart"/>
      <w:r w:rsidR="00650176" w:rsidRPr="00CC3220">
        <w:rPr>
          <w:rFonts w:ascii="Calibri" w:hAnsi="Calibri" w:cs="Arial"/>
        </w:rPr>
        <w:t>versions;</w:t>
      </w:r>
      <w:proofErr w:type="gramEnd"/>
      <w:r w:rsidR="00650176" w:rsidRPr="00CC3220">
        <w:rPr>
          <w:rFonts w:ascii="Calibri" w:hAnsi="Calibri" w:cs="Arial"/>
        </w:rPr>
        <w:t xml:space="preserve">  </w:t>
      </w:r>
    </w:p>
    <w:p w14:paraId="1932878D" w14:textId="1D08B941" w:rsidR="00650176" w:rsidRPr="00CC3220" w:rsidRDefault="00C52719" w:rsidP="007F44B6">
      <w:pPr>
        <w:ind w:left="360"/>
        <w:rPr>
          <w:rFonts w:ascii="Calibri" w:hAnsi="Calibri" w:cs="Arial"/>
        </w:rPr>
      </w:pPr>
      <w:r>
        <w:rPr>
          <w:rFonts w:ascii="Calibri" w:hAnsi="Calibri" w:cs="Arial"/>
          <w:b/>
        </w:rPr>
        <w:t>6.1.2.4</w:t>
      </w:r>
      <w:r w:rsidR="00650176" w:rsidRPr="00CC3220">
        <w:rPr>
          <w:rFonts w:ascii="Calibri" w:hAnsi="Calibri" w:cs="Arial"/>
        </w:rPr>
        <w:t xml:space="preserve"> Do not rotate the </w:t>
      </w:r>
      <w:proofErr w:type="gramStart"/>
      <w:r w:rsidR="00650176" w:rsidRPr="00CC3220">
        <w:rPr>
          <w:rFonts w:ascii="Calibri" w:hAnsi="Calibri" w:cs="Arial"/>
        </w:rPr>
        <w:t>logo;</w:t>
      </w:r>
      <w:proofErr w:type="gramEnd"/>
      <w:r w:rsidR="00650176" w:rsidRPr="00CC3220">
        <w:rPr>
          <w:rFonts w:ascii="Calibri" w:hAnsi="Calibri" w:cs="Arial"/>
        </w:rPr>
        <w:t xml:space="preserve">  </w:t>
      </w:r>
    </w:p>
    <w:p w14:paraId="4286DE5A" w14:textId="72B7B572" w:rsidR="00650176" w:rsidRPr="00CC3220" w:rsidRDefault="00C52719" w:rsidP="007F44B6">
      <w:pPr>
        <w:ind w:left="360"/>
        <w:rPr>
          <w:rFonts w:ascii="Calibri" w:hAnsi="Calibri" w:cs="Arial"/>
        </w:rPr>
      </w:pPr>
      <w:r w:rsidRPr="00C52719">
        <w:rPr>
          <w:rFonts w:ascii="Calibri" w:hAnsi="Calibri" w:cs="Arial"/>
          <w:b/>
        </w:rPr>
        <w:t>6.1.2.5</w:t>
      </w:r>
      <w:r w:rsidR="00650176" w:rsidRPr="00CC3220">
        <w:rPr>
          <w:rFonts w:ascii="Calibri" w:hAnsi="Calibri" w:cs="Arial"/>
        </w:rPr>
        <w:t xml:space="preserve"> Allow for ample clear space around the logo and do not allow images or typography to encroach upon the clear space surrounding the logo. </w:t>
      </w:r>
    </w:p>
    <w:p w14:paraId="4B0CEA07" w14:textId="0CB8D785" w:rsidR="00650176" w:rsidRPr="00CC3220" w:rsidRDefault="00C52719" w:rsidP="007F44B6">
      <w:pPr>
        <w:ind w:left="360"/>
        <w:rPr>
          <w:rFonts w:ascii="Calibri" w:hAnsi="Calibri" w:cs="Arial"/>
        </w:rPr>
      </w:pPr>
      <w:r w:rsidRPr="00C52719">
        <w:rPr>
          <w:rFonts w:ascii="Calibri" w:hAnsi="Calibri" w:cs="Arial"/>
          <w:b/>
        </w:rPr>
        <w:t>6.1.2.</w:t>
      </w:r>
      <w:r w:rsidR="00650176" w:rsidRPr="00C52719">
        <w:rPr>
          <w:rFonts w:ascii="Calibri" w:hAnsi="Calibri" w:cs="Arial"/>
          <w:b/>
        </w:rPr>
        <w:t>6</w:t>
      </w:r>
      <w:r w:rsidR="00650176" w:rsidRPr="00CC3220">
        <w:rPr>
          <w:rFonts w:ascii="Calibri" w:hAnsi="Calibri" w:cs="Arial"/>
        </w:rPr>
        <w:t xml:space="preserve"> The registered trademark must be formatted in superscript and visible when using the words “Certified Public Manager</w:t>
      </w:r>
      <w:r w:rsidR="00650176" w:rsidRPr="00CC3220">
        <w:rPr>
          <w:rFonts w:ascii="Calibri" w:hAnsi="Calibri" w:cs="Arial"/>
        </w:rPr>
        <w:t xml:space="preserve">” or the authorized logo and lapel pin. </w:t>
      </w:r>
    </w:p>
    <w:p w14:paraId="497AE562" w14:textId="2A30BB98" w:rsidR="00650176" w:rsidRPr="00CC3220" w:rsidRDefault="00C52719" w:rsidP="007F44B6">
      <w:pPr>
        <w:ind w:left="360"/>
        <w:rPr>
          <w:rFonts w:ascii="Calibri" w:hAnsi="Calibri" w:cs="Arial"/>
        </w:rPr>
      </w:pPr>
      <w:r w:rsidRPr="00C52719">
        <w:rPr>
          <w:rFonts w:ascii="Calibri" w:hAnsi="Calibri" w:cs="Arial"/>
          <w:b/>
        </w:rPr>
        <w:t>6.1.2.</w:t>
      </w:r>
      <w:r w:rsidR="00650176" w:rsidRPr="00C52719">
        <w:rPr>
          <w:rFonts w:ascii="Calibri" w:hAnsi="Calibri" w:cs="Arial"/>
          <w:b/>
        </w:rPr>
        <w:t>7</w:t>
      </w:r>
      <w:r w:rsidR="00650176" w:rsidRPr="00CC3220">
        <w:rPr>
          <w:rFonts w:ascii="Calibri" w:hAnsi="Calibri" w:cs="Arial"/>
        </w:rPr>
        <w:t xml:space="preserve"> The logo letters “CPM” must always be used in a color box. </w:t>
      </w:r>
    </w:p>
    <w:p w14:paraId="0ABECE73" w14:textId="0F8E8710" w:rsidR="00650176" w:rsidRPr="00CC3220" w:rsidRDefault="00C04B61" w:rsidP="007F44B6">
      <w:pPr>
        <w:ind w:left="360"/>
        <w:rPr>
          <w:rFonts w:ascii="Calibri" w:hAnsi="Calibri" w:cs="Arial"/>
        </w:rPr>
      </w:pPr>
      <w:r w:rsidRPr="00C04B61">
        <w:rPr>
          <w:rFonts w:ascii="Calibri" w:hAnsi="Calibri" w:cs="Arial"/>
          <w:b/>
        </w:rPr>
        <w:t>6.1.2.</w:t>
      </w:r>
      <w:r w:rsidR="00735A6F" w:rsidRPr="00C04B61">
        <w:rPr>
          <w:rFonts w:ascii="Calibri" w:hAnsi="Calibri" w:cs="Arial"/>
          <w:b/>
        </w:rPr>
        <w:t>8</w:t>
      </w:r>
      <w:r w:rsidR="00735A6F" w:rsidRPr="00CC3220">
        <w:rPr>
          <w:rFonts w:ascii="Calibri" w:hAnsi="Calibri" w:cs="Arial"/>
        </w:rPr>
        <w:t>. Stationery</w:t>
      </w:r>
      <w:r w:rsidR="00650176" w:rsidRPr="00CC3220">
        <w:rPr>
          <w:rFonts w:ascii="Calibri" w:hAnsi="Calibri" w:cs="Arial"/>
        </w:rPr>
        <w:t xml:space="preserve"> and letterhead are reserved for use by the Consortium administrators and Executive Board.  Authorized users may use the logo as a secondary logo on their existing letterhead as a credential. </w:t>
      </w:r>
    </w:p>
    <w:p w14:paraId="5502D031" w14:textId="5F890902" w:rsidR="00650176" w:rsidRPr="00CC3220" w:rsidRDefault="00C04B61" w:rsidP="007F44B6">
      <w:pPr>
        <w:ind w:left="360"/>
        <w:rPr>
          <w:rFonts w:ascii="Calibri" w:hAnsi="Calibri" w:cs="Arial"/>
        </w:rPr>
      </w:pPr>
      <w:r w:rsidRPr="00C04B61">
        <w:rPr>
          <w:rFonts w:ascii="Calibri" w:hAnsi="Calibri" w:cs="Arial"/>
          <w:b/>
        </w:rPr>
        <w:t>6.1.2.</w:t>
      </w:r>
      <w:r w:rsidR="00650176" w:rsidRPr="00C04B61">
        <w:rPr>
          <w:rFonts w:ascii="Calibri" w:hAnsi="Calibri" w:cs="Arial"/>
          <w:b/>
        </w:rPr>
        <w:t>9</w:t>
      </w:r>
      <w:r w:rsidR="00650176" w:rsidRPr="00CC3220">
        <w:rPr>
          <w:rFonts w:ascii="Calibri" w:hAnsi="Calibri" w:cs="Arial"/>
        </w:rPr>
        <w:t xml:space="preserve"> The logo should never look pixelated or fuzzy in print.  Use only PDF, Tiff or EPS in print documents.  </w:t>
      </w:r>
    </w:p>
    <w:p w14:paraId="67F9CD67" w14:textId="77777777" w:rsidR="00650176" w:rsidRDefault="00650176" w:rsidP="00650176">
      <w:pPr>
        <w:rPr>
          <w:rFonts w:ascii="Calibri" w:hAnsi="Calibri" w:cs="Arial"/>
          <w:b/>
        </w:rPr>
      </w:pPr>
    </w:p>
    <w:p w14:paraId="7549CDF1" w14:textId="403BC0FD" w:rsidR="00650176" w:rsidRPr="00506F5F" w:rsidRDefault="00A66DD5" w:rsidP="00650176">
      <w:pPr>
        <w:rPr>
          <w:rFonts w:ascii="Calibri" w:hAnsi="Calibri" w:cs="Arial"/>
          <w:b/>
        </w:rPr>
      </w:pPr>
      <w:r w:rsidRPr="004A26A9">
        <w:rPr>
          <w:rFonts w:ascii="Calibri" w:hAnsi="Calibri" w:cs="Arial"/>
          <w:b/>
        </w:rPr>
        <w:lastRenderedPageBreak/>
        <w:t>6.</w:t>
      </w:r>
      <w:r w:rsidR="00897728">
        <w:rPr>
          <w:rFonts w:ascii="Calibri" w:hAnsi="Calibri" w:cs="Arial"/>
          <w:b/>
        </w:rPr>
        <w:t>1.3</w:t>
      </w:r>
      <w:r w:rsidR="00897728" w:rsidRPr="004A26A9">
        <w:rPr>
          <w:rFonts w:ascii="Calibri" w:hAnsi="Calibri" w:cs="Arial"/>
          <w:b/>
        </w:rPr>
        <w:t xml:space="preserve"> </w:t>
      </w:r>
      <w:r w:rsidR="00650176" w:rsidRPr="000D203D">
        <w:rPr>
          <w:rFonts w:ascii="Calibri" w:hAnsi="Calibri" w:cs="Arial"/>
          <w:b/>
          <w:i/>
        </w:rPr>
        <w:t xml:space="preserve">Guidelines </w:t>
      </w:r>
    </w:p>
    <w:p w14:paraId="2B6E9B7A" w14:textId="77777777" w:rsidR="00650176" w:rsidRPr="00CC3220" w:rsidRDefault="00650176" w:rsidP="00650176">
      <w:pPr>
        <w:rPr>
          <w:rFonts w:ascii="Calibri" w:hAnsi="Calibri" w:cs="Arial"/>
        </w:rPr>
      </w:pPr>
      <w:r w:rsidRPr="00CC3220">
        <w:rPr>
          <w:rFonts w:ascii="Calibri" w:hAnsi="Calibri" w:cs="Arial"/>
        </w:rPr>
        <w:t xml:space="preserve">The graphic components of the Consortium’s signature logo system include:  </w:t>
      </w:r>
    </w:p>
    <w:p w14:paraId="4D4F53C9" w14:textId="4AE6A786" w:rsidR="00650176" w:rsidRPr="00C52719" w:rsidRDefault="00650176" w:rsidP="00B90864">
      <w:pPr>
        <w:pStyle w:val="ListParagraph"/>
        <w:numPr>
          <w:ilvl w:val="0"/>
          <w:numId w:val="30"/>
        </w:numPr>
        <w:rPr>
          <w:rFonts w:ascii="Calibri" w:hAnsi="Calibri" w:cs="Arial"/>
        </w:rPr>
      </w:pPr>
      <w:r w:rsidRPr="00C52719">
        <w:rPr>
          <w:rFonts w:ascii="Calibri" w:hAnsi="Calibri" w:cs="Arial"/>
        </w:rPr>
        <w:t>The trademarked “word mark” Certified Public Manager</w:t>
      </w:r>
      <w:r w:rsidR="00C52719" w:rsidRPr="00C52719">
        <w:rPr>
          <w:rFonts w:ascii="Calibri" w:hAnsi="Calibri" w:cs="Arial"/>
          <w:sz w:val="28"/>
          <w:szCs w:val="28"/>
        </w:rPr>
        <w:t>®</w:t>
      </w:r>
      <w:r w:rsidRPr="00C52719">
        <w:rPr>
          <w:rFonts w:ascii="Calibri" w:hAnsi="Calibri" w:cs="Arial"/>
        </w:rPr>
        <w:t xml:space="preserve">, </w:t>
      </w:r>
      <w:proofErr w:type="gramStart"/>
      <w:r w:rsidRPr="00C52719">
        <w:rPr>
          <w:rFonts w:ascii="Calibri" w:hAnsi="Calibri" w:cs="Arial"/>
        </w:rPr>
        <w:t>the color blue</w:t>
      </w:r>
      <w:proofErr w:type="gramEnd"/>
      <w:r w:rsidRPr="00C52719">
        <w:rPr>
          <w:rFonts w:ascii="Calibri" w:hAnsi="Calibri" w:cs="Arial"/>
        </w:rPr>
        <w:t xml:space="preserve"> as outlined below, the letters CPM in a box, the lines above and below Certified Public Manager</w:t>
      </w:r>
      <w:r w:rsidR="00C52719">
        <w:rPr>
          <w:rFonts w:ascii="Calibri" w:hAnsi="Calibri" w:cs="Arial"/>
        </w:rPr>
        <w:t>®</w:t>
      </w:r>
      <w:r w:rsidRPr="00C52719">
        <w:rPr>
          <w:rFonts w:ascii="Calibri" w:hAnsi="Calibri" w:cs="Arial"/>
        </w:rPr>
        <w:t xml:space="preserve"> in the logo, the text is formatted using Trajan Pro. </w:t>
      </w:r>
    </w:p>
    <w:p w14:paraId="774E3642" w14:textId="46DEE377" w:rsidR="00650176" w:rsidRPr="00F51A29" w:rsidRDefault="00650176" w:rsidP="00B90864">
      <w:pPr>
        <w:pStyle w:val="ListParagraph"/>
        <w:numPr>
          <w:ilvl w:val="0"/>
          <w:numId w:val="30"/>
        </w:numPr>
        <w:rPr>
          <w:rStyle w:val="Hyperlink"/>
          <w:rFonts w:ascii="Calibri" w:hAnsi="Calibri" w:cs="Arial"/>
          <w:color w:val="auto"/>
          <w:u w:val="none"/>
        </w:rPr>
      </w:pPr>
      <w:r w:rsidRPr="00C52719">
        <w:rPr>
          <w:rFonts w:ascii="Calibri" w:hAnsi="Calibri" w:cs="Arial"/>
        </w:rPr>
        <w:t>The Consortium wordmark is an adjusted letterform of the name “Certified Public Manager</w:t>
      </w:r>
      <w:r w:rsidR="00DA7651">
        <w:rPr>
          <w:rFonts w:ascii="Calibri" w:hAnsi="Calibri" w:cs="Arial"/>
        </w:rPr>
        <w:t>®</w:t>
      </w:r>
      <w:r w:rsidR="00C37694" w:rsidRPr="00C52719">
        <w:rPr>
          <w:rFonts w:ascii="Calibri" w:hAnsi="Calibri" w:cs="Arial"/>
        </w:rPr>
        <w:t>”</w:t>
      </w:r>
      <w:r w:rsidRPr="00C52719">
        <w:rPr>
          <w:rFonts w:ascii="Calibri" w:hAnsi="Calibri" w:cs="Arial"/>
        </w:rPr>
        <w:t>. It cannot be replicated through typesetting</w:t>
      </w:r>
      <w:r w:rsidR="00334233">
        <w:rPr>
          <w:rFonts w:ascii="Calibri" w:hAnsi="Calibri" w:cs="Arial"/>
        </w:rPr>
        <w:t>.</w:t>
      </w:r>
    </w:p>
    <w:p w14:paraId="1AD230BC" w14:textId="77777777" w:rsidR="00F51A29" w:rsidRPr="00A14853" w:rsidRDefault="00F51A29" w:rsidP="00B90864">
      <w:pPr>
        <w:pStyle w:val="ListParagraph"/>
        <w:numPr>
          <w:ilvl w:val="0"/>
          <w:numId w:val="30"/>
        </w:numPr>
        <w:rPr>
          <w:rStyle w:val="Hyperlink"/>
          <w:rFonts w:ascii="Calibri" w:hAnsi="Calibri" w:cs="Arial"/>
          <w:color w:val="auto"/>
          <w:u w:val="none"/>
        </w:rPr>
      </w:pPr>
      <w:r w:rsidRPr="00A14853">
        <w:rPr>
          <w:rStyle w:val="Hyperlink"/>
          <w:rFonts w:ascii="Calibri" w:hAnsi="Calibri" w:cs="Arial"/>
          <w:color w:val="auto"/>
          <w:u w:val="none"/>
        </w:rPr>
        <w:t xml:space="preserve">Organizations using the lapel pin may add their organization name to the pin </w:t>
      </w:r>
      <w:proofErr w:type="gramStart"/>
      <w:r w:rsidRPr="00A14853">
        <w:rPr>
          <w:rStyle w:val="Hyperlink"/>
          <w:rFonts w:ascii="Calibri" w:hAnsi="Calibri" w:cs="Arial"/>
          <w:color w:val="auto"/>
          <w:u w:val="none"/>
        </w:rPr>
        <w:t>as long as</w:t>
      </w:r>
      <w:proofErr w:type="gramEnd"/>
      <w:r w:rsidRPr="00A14853">
        <w:rPr>
          <w:rStyle w:val="Hyperlink"/>
          <w:rFonts w:ascii="Calibri" w:hAnsi="Calibri" w:cs="Arial"/>
          <w:color w:val="auto"/>
          <w:u w:val="none"/>
        </w:rPr>
        <w:t xml:space="preserve"> it conforms to the following:  </w:t>
      </w:r>
    </w:p>
    <w:p w14:paraId="0CA4620F" w14:textId="5E336434" w:rsidR="00F51A29" w:rsidRPr="00A14853" w:rsidRDefault="00F51A29" w:rsidP="00B90864">
      <w:pPr>
        <w:pStyle w:val="ListParagraph"/>
        <w:numPr>
          <w:ilvl w:val="1"/>
          <w:numId w:val="30"/>
        </w:numPr>
        <w:rPr>
          <w:rStyle w:val="Hyperlink"/>
          <w:rFonts w:ascii="Calibri" w:hAnsi="Calibri" w:cs="Arial"/>
          <w:color w:val="auto"/>
          <w:u w:val="none"/>
        </w:rPr>
      </w:pPr>
      <w:r w:rsidRPr="00A14853">
        <w:rPr>
          <w:rStyle w:val="Hyperlink"/>
          <w:rFonts w:ascii="Calibri" w:hAnsi="Calibri" w:cs="Arial"/>
          <w:color w:val="auto"/>
          <w:u w:val="none"/>
        </w:rPr>
        <w:t xml:space="preserve"> Organization logo and text must be black or white</w:t>
      </w:r>
    </w:p>
    <w:p w14:paraId="1952910C" w14:textId="77777777" w:rsidR="00F51A29" w:rsidRPr="00A14853" w:rsidRDefault="00F51A29" w:rsidP="00B90864">
      <w:pPr>
        <w:pStyle w:val="ListParagraph"/>
        <w:numPr>
          <w:ilvl w:val="1"/>
          <w:numId w:val="30"/>
        </w:numPr>
        <w:rPr>
          <w:rStyle w:val="Hyperlink"/>
          <w:rFonts w:ascii="Calibri" w:hAnsi="Calibri" w:cs="Arial"/>
          <w:color w:val="auto"/>
          <w:u w:val="none"/>
        </w:rPr>
      </w:pPr>
      <w:r w:rsidRPr="00A14853">
        <w:rPr>
          <w:rStyle w:val="Hyperlink"/>
          <w:rFonts w:ascii="Calibri" w:hAnsi="Calibri" w:cs="Arial"/>
          <w:color w:val="auto"/>
          <w:u w:val="none"/>
        </w:rPr>
        <w:t>It should be sized to the same width as the Certified Public Manager text.</w:t>
      </w:r>
    </w:p>
    <w:p w14:paraId="0F934AA9" w14:textId="33C573E1" w:rsidR="00F51A29" w:rsidRPr="00A14853" w:rsidRDefault="00F51A29" w:rsidP="00B90864">
      <w:pPr>
        <w:pStyle w:val="ListParagraph"/>
        <w:numPr>
          <w:ilvl w:val="1"/>
          <w:numId w:val="30"/>
        </w:numPr>
        <w:rPr>
          <w:rStyle w:val="Hyperlink"/>
          <w:rFonts w:ascii="Calibri" w:hAnsi="Calibri" w:cs="Arial"/>
          <w:color w:val="auto"/>
          <w:u w:val="none"/>
        </w:rPr>
      </w:pPr>
      <w:r w:rsidRPr="00A14853">
        <w:rPr>
          <w:rStyle w:val="Hyperlink"/>
          <w:rFonts w:ascii="Calibri" w:hAnsi="Calibri" w:cs="Arial"/>
          <w:color w:val="auto"/>
          <w:u w:val="none"/>
        </w:rPr>
        <w:t xml:space="preserve">Spacing above </w:t>
      </w:r>
      <w:r w:rsidR="00BD059F">
        <w:rPr>
          <w:rStyle w:val="Hyperlink"/>
          <w:rFonts w:ascii="Calibri" w:hAnsi="Calibri" w:cs="Arial"/>
          <w:color w:val="auto"/>
          <w:u w:val="none"/>
        </w:rPr>
        <w:t>t</w:t>
      </w:r>
      <w:r w:rsidRPr="00A14853">
        <w:rPr>
          <w:rStyle w:val="Hyperlink"/>
          <w:rFonts w:ascii="Calibri" w:hAnsi="Calibri" w:cs="Arial"/>
          <w:color w:val="auto"/>
          <w:u w:val="none"/>
        </w:rPr>
        <w:t>he logo, should be the same as the Certified Public Manager text from the border.</w:t>
      </w:r>
    </w:p>
    <w:p w14:paraId="288DBA21" w14:textId="379E7EA3" w:rsidR="00F51A29" w:rsidRDefault="00F51A29" w:rsidP="00B90864">
      <w:pPr>
        <w:pStyle w:val="ListParagraph"/>
        <w:numPr>
          <w:ilvl w:val="1"/>
          <w:numId w:val="30"/>
        </w:numPr>
        <w:rPr>
          <w:rStyle w:val="Hyperlink"/>
          <w:rFonts w:ascii="Calibri" w:hAnsi="Calibri" w:cs="Arial"/>
          <w:color w:val="auto"/>
          <w:u w:val="none"/>
        </w:rPr>
      </w:pPr>
      <w:r w:rsidRPr="00A14853">
        <w:rPr>
          <w:rStyle w:val="Hyperlink"/>
          <w:rFonts w:ascii="Calibri" w:hAnsi="Calibri" w:cs="Arial"/>
          <w:color w:val="auto"/>
          <w:u w:val="none"/>
        </w:rPr>
        <w:t>Organization logo text should be no less than 1/8” from the CPM box.</w:t>
      </w:r>
    </w:p>
    <w:p w14:paraId="566D04E3" w14:textId="77777777" w:rsidR="0057497E" w:rsidRDefault="0057497E" w:rsidP="00B90864">
      <w:pPr>
        <w:pStyle w:val="ListParagraph"/>
        <w:numPr>
          <w:ilvl w:val="1"/>
          <w:numId w:val="30"/>
        </w:numPr>
        <w:rPr>
          <w:rStyle w:val="Hyperlink"/>
          <w:rFonts w:ascii="Calibri" w:hAnsi="Calibri" w:cs="Arial"/>
          <w:color w:val="auto"/>
          <w:u w:val="none"/>
        </w:rPr>
      </w:pPr>
    </w:p>
    <w:p w14:paraId="12EBFAEA" w14:textId="77777777" w:rsidR="0057497E" w:rsidRPr="0057497E" w:rsidRDefault="0057497E" w:rsidP="0057497E">
      <w:pPr>
        <w:rPr>
          <w:rStyle w:val="Hyperlink"/>
          <w:rFonts w:ascii="Calibri" w:hAnsi="Calibri" w:cs="Arial"/>
          <w:b/>
          <w:bCs/>
          <w:color w:val="auto"/>
          <w:u w:val="none"/>
        </w:rPr>
      </w:pPr>
      <w:r w:rsidRPr="0057497E">
        <w:rPr>
          <w:rStyle w:val="Hyperlink"/>
          <w:rFonts w:ascii="Calibri" w:hAnsi="Calibri" w:cs="Arial"/>
          <w:b/>
          <w:bCs/>
          <w:color w:val="auto"/>
          <w:u w:val="none"/>
        </w:rPr>
        <w:t xml:space="preserve">6.2 </w:t>
      </w:r>
      <w:r w:rsidRPr="0057497E">
        <w:rPr>
          <w:rStyle w:val="Hyperlink"/>
          <w:rFonts w:ascii="Calibri" w:hAnsi="Calibri" w:cs="Arial"/>
          <w:b/>
          <w:bCs/>
          <w:i/>
          <w:iCs/>
          <w:color w:val="auto"/>
          <w:u w:val="none"/>
        </w:rPr>
        <w:t>Online Store</w:t>
      </w:r>
    </w:p>
    <w:p w14:paraId="0205AB2B"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The Consortium seeks increased brand visibility for CPM.</w:t>
      </w:r>
    </w:p>
    <w:p w14:paraId="2E844107"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The Consortium Administrator shall establish and maintain the online store and be responsible for:</w:t>
      </w:r>
    </w:p>
    <w:p w14:paraId="22BF6A10"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ab/>
      </w:r>
      <w:r w:rsidRPr="0057497E">
        <w:rPr>
          <w:rStyle w:val="Hyperlink"/>
          <w:rFonts w:ascii="Calibri" w:hAnsi="Calibri" w:cs="Arial"/>
          <w:b/>
          <w:bCs/>
          <w:color w:val="auto"/>
          <w:u w:val="none"/>
        </w:rPr>
        <w:t>6.2.1</w:t>
      </w:r>
      <w:r w:rsidRPr="0057497E">
        <w:rPr>
          <w:rStyle w:val="Hyperlink"/>
          <w:rFonts w:ascii="Calibri" w:hAnsi="Calibri" w:cs="Arial"/>
          <w:color w:val="auto"/>
          <w:u w:val="none"/>
        </w:rPr>
        <w:t xml:space="preserve"> Authorizing interested CPM programs to utilize CPM logos and merchandise as set forth in these SOPs.</w:t>
      </w:r>
    </w:p>
    <w:p w14:paraId="24549AFE"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ab/>
      </w:r>
      <w:r w:rsidRPr="0057497E">
        <w:rPr>
          <w:rStyle w:val="Hyperlink"/>
          <w:rFonts w:ascii="Calibri" w:hAnsi="Calibri" w:cs="Arial"/>
          <w:b/>
          <w:bCs/>
          <w:color w:val="auto"/>
          <w:u w:val="none"/>
        </w:rPr>
        <w:t>6.2.2</w:t>
      </w:r>
      <w:r w:rsidRPr="0057497E">
        <w:rPr>
          <w:rStyle w:val="Hyperlink"/>
          <w:rFonts w:ascii="Calibri" w:hAnsi="Calibri" w:cs="Arial"/>
          <w:color w:val="auto"/>
          <w:u w:val="none"/>
        </w:rPr>
        <w:t xml:space="preserve"> Authorizing CPM graduates to purchase selected CPM logo merchandise.</w:t>
      </w:r>
    </w:p>
    <w:p w14:paraId="5CCAB812"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ab/>
      </w:r>
      <w:r w:rsidRPr="0057497E">
        <w:rPr>
          <w:rStyle w:val="Hyperlink"/>
          <w:rFonts w:ascii="Calibri" w:hAnsi="Calibri" w:cs="Arial"/>
          <w:b/>
          <w:bCs/>
          <w:color w:val="auto"/>
          <w:u w:val="none"/>
        </w:rPr>
        <w:t>6.2.3</w:t>
      </w:r>
      <w:r w:rsidRPr="0057497E">
        <w:rPr>
          <w:rStyle w:val="Hyperlink"/>
          <w:rFonts w:ascii="Calibri" w:hAnsi="Calibri" w:cs="Arial"/>
          <w:color w:val="auto"/>
          <w:u w:val="none"/>
        </w:rPr>
        <w:t xml:space="preserve"> Authorizing a vendor web hosting service to maintain the online store website for the purpose of displaying, </w:t>
      </w:r>
      <w:proofErr w:type="gramStart"/>
      <w:r w:rsidRPr="0057497E">
        <w:rPr>
          <w:rStyle w:val="Hyperlink"/>
          <w:rFonts w:ascii="Calibri" w:hAnsi="Calibri" w:cs="Arial"/>
          <w:color w:val="auto"/>
          <w:u w:val="none"/>
        </w:rPr>
        <w:t>accepting</w:t>
      </w:r>
      <w:proofErr w:type="gramEnd"/>
      <w:r w:rsidRPr="0057497E">
        <w:rPr>
          <w:rStyle w:val="Hyperlink"/>
          <w:rFonts w:ascii="Calibri" w:hAnsi="Calibri" w:cs="Arial"/>
          <w:color w:val="auto"/>
          <w:u w:val="none"/>
        </w:rPr>
        <w:t xml:space="preserve"> and shipping logoed merchandise orders, accepting payment for logoed merchandise and regularly remitting payment to the consortium for the logo usage. The Administrator shall also establish, the fee for use of each logoed merchandise sold by the vendor. </w:t>
      </w:r>
    </w:p>
    <w:p w14:paraId="68047469" w14:textId="77777777"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ab/>
      </w:r>
      <w:r w:rsidRPr="0057497E">
        <w:rPr>
          <w:rStyle w:val="Hyperlink"/>
          <w:rFonts w:ascii="Calibri" w:hAnsi="Calibri" w:cs="Arial"/>
          <w:b/>
          <w:bCs/>
          <w:color w:val="auto"/>
          <w:u w:val="none"/>
        </w:rPr>
        <w:t>6.2.3.1</w:t>
      </w:r>
      <w:r w:rsidRPr="0057497E">
        <w:rPr>
          <w:rStyle w:val="Hyperlink"/>
          <w:rFonts w:ascii="Calibri" w:hAnsi="Calibri" w:cs="Arial"/>
          <w:color w:val="auto"/>
          <w:u w:val="none"/>
        </w:rPr>
        <w:t xml:space="preserve"> The online store vendor selected by the Consortium Administrator shall provide: (i) security for personal information, best practices for secure e-commerce, cybersecurity and insurance sufficient to identify and hold harmless the Consortium from any breaches, (ii) a domain name to redirect and give the CPM store a distinct URL, (iii) a personal app store, SSL security, unlimited server bandwidth and a custom mobile template, (iv) traffic analytics, (v) major payment gateways including, but not limited to: PayPal, credit cards, checks and money orders, (vi) store deployment and launch, and, (vii) other features and security protections the  Administrator deems necessary.</w:t>
      </w:r>
    </w:p>
    <w:p w14:paraId="31D45A96" w14:textId="0DF2D33D" w:rsidR="0057497E" w:rsidRPr="0057497E" w:rsidRDefault="0057497E" w:rsidP="0057497E">
      <w:pPr>
        <w:rPr>
          <w:rStyle w:val="Hyperlink"/>
          <w:rFonts w:ascii="Calibri" w:hAnsi="Calibri" w:cs="Arial"/>
          <w:color w:val="auto"/>
          <w:u w:val="none"/>
        </w:rPr>
      </w:pPr>
      <w:r w:rsidRPr="0057497E">
        <w:rPr>
          <w:rStyle w:val="Hyperlink"/>
          <w:rFonts w:ascii="Calibri" w:hAnsi="Calibri" w:cs="Arial"/>
          <w:color w:val="auto"/>
          <w:u w:val="none"/>
        </w:rPr>
        <w:tab/>
      </w:r>
      <w:r w:rsidRPr="0057497E">
        <w:rPr>
          <w:rStyle w:val="Hyperlink"/>
          <w:rFonts w:ascii="Calibri" w:hAnsi="Calibri" w:cs="Arial"/>
          <w:b/>
          <w:bCs/>
          <w:color w:val="auto"/>
          <w:u w:val="none"/>
        </w:rPr>
        <w:t>6.2.3.2</w:t>
      </w:r>
      <w:r w:rsidRPr="0057497E">
        <w:rPr>
          <w:rStyle w:val="Hyperlink"/>
          <w:rFonts w:ascii="Calibri" w:hAnsi="Calibri" w:cs="Arial"/>
          <w:color w:val="auto"/>
          <w:u w:val="none"/>
        </w:rPr>
        <w:t xml:space="preserve"> The Consortium Administrator shall establish an account to accept online payments.</w:t>
      </w:r>
    </w:p>
    <w:p w14:paraId="497D16F1" w14:textId="0B2E0EBE" w:rsidR="004B2B7F" w:rsidRPr="00AA2F9D" w:rsidRDefault="004B2B7F" w:rsidP="004B2B7F">
      <w:pPr>
        <w:pStyle w:val="Heading1"/>
        <w:rPr>
          <w:rFonts w:ascii="Calibri" w:hAnsi="Calibri"/>
          <w:i/>
          <w:sz w:val="28"/>
          <w:szCs w:val="28"/>
        </w:rPr>
      </w:pPr>
      <w:r w:rsidRPr="00AA2F9D">
        <w:rPr>
          <w:rFonts w:ascii="Calibri" w:hAnsi="Calibri"/>
          <w:i/>
          <w:sz w:val="28"/>
          <w:szCs w:val="28"/>
        </w:rPr>
        <w:t>6.3 Service Mark and General Usage Guidelines</w:t>
      </w:r>
    </w:p>
    <w:p w14:paraId="5EE5F577" w14:textId="77777777" w:rsidR="004B2B7F" w:rsidRPr="00AA2F9D" w:rsidRDefault="004B2B7F" w:rsidP="004B2B7F">
      <w:pPr>
        <w:rPr>
          <w:rFonts w:ascii="Calibri" w:hAnsi="Calibri" w:cs="Arial"/>
        </w:rPr>
      </w:pPr>
      <w:r w:rsidRPr="00AA2F9D">
        <w:rPr>
          <w:rFonts w:ascii="Calibri" w:hAnsi="Calibri" w:cs="Arial"/>
        </w:rPr>
        <w:t>“Certified Public Manager” is a registered service mark of the National Certified Public Manager</w:t>
      </w:r>
      <w:r w:rsidRPr="00AA2F9D">
        <w:rPr>
          <w:rFonts w:ascii="Calibri" w:hAnsi="Calibri" w:cs="Arial"/>
          <w:vertAlign w:val="superscript"/>
        </w:rPr>
        <w:t>®</w:t>
      </w:r>
      <w:r w:rsidRPr="00AA2F9D">
        <w:rPr>
          <w:rFonts w:ascii="Calibri" w:hAnsi="Calibri" w:cs="Arial"/>
        </w:rPr>
        <w:t xml:space="preserve"> Consortium, issued by the United States Patent and Trademark Office on 9 September 2003 and renewed 3 November 2008 (Registration #2,760,841). </w:t>
      </w:r>
    </w:p>
    <w:p w14:paraId="3706AEDF" w14:textId="77777777" w:rsidR="004B2B7F" w:rsidRPr="00AA2F9D" w:rsidRDefault="004B2B7F" w:rsidP="004B2B7F">
      <w:pPr>
        <w:rPr>
          <w:rFonts w:ascii="Calibri" w:hAnsi="Calibri" w:cs="Arial"/>
        </w:rPr>
      </w:pPr>
    </w:p>
    <w:p w14:paraId="166F7648" w14:textId="77777777" w:rsidR="004B2B7F" w:rsidRPr="00AA2F9D" w:rsidRDefault="004B2B7F" w:rsidP="004B2B7F">
      <w:pPr>
        <w:rPr>
          <w:rFonts w:ascii="Calibri" w:hAnsi="Calibri" w:cs="Arial"/>
        </w:rPr>
      </w:pPr>
      <w:r w:rsidRPr="00AA2F9D">
        <w:rPr>
          <w:rFonts w:ascii="Calibri" w:hAnsi="Calibri" w:cs="Arial"/>
        </w:rPr>
        <w:t>The Consortium and all Licensed users are required to use the symbol ® following Certified Public Manager</w:t>
      </w:r>
      <w:r w:rsidRPr="00AA2F9D">
        <w:rPr>
          <w:rFonts w:ascii="Calibri" w:hAnsi="Calibri" w:cs="Arial"/>
          <w:vertAlign w:val="superscript"/>
        </w:rPr>
        <w:t>®</w:t>
      </w:r>
      <w:r w:rsidRPr="00AA2F9D">
        <w:rPr>
          <w:rFonts w:ascii="Calibri" w:hAnsi="Calibri" w:cs="Arial"/>
        </w:rPr>
        <w:t xml:space="preserve"> in</w:t>
      </w:r>
      <w:r w:rsidRPr="00AA2F9D">
        <w:rPr>
          <w:rFonts w:ascii="Calibri" w:hAnsi="Calibri" w:cs="Arial"/>
          <w:b/>
        </w:rPr>
        <w:t xml:space="preserve"> </w:t>
      </w:r>
      <w:r w:rsidRPr="00AA2F9D">
        <w:rPr>
          <w:rFonts w:ascii="Calibri" w:hAnsi="Calibri" w:cs="Arial"/>
        </w:rPr>
        <w:t xml:space="preserve">all print materials.  Damages against an infringer will be much more difficult to obtain if the ® symbol is not </w:t>
      </w:r>
      <w:proofErr w:type="gramStart"/>
      <w:r w:rsidRPr="00AA2F9D">
        <w:rPr>
          <w:rFonts w:ascii="Calibri" w:hAnsi="Calibri" w:cs="Arial"/>
        </w:rPr>
        <w:t>used, and</w:t>
      </w:r>
      <w:proofErr w:type="gramEnd"/>
      <w:r w:rsidRPr="00AA2F9D">
        <w:rPr>
          <w:rFonts w:ascii="Calibri" w:hAnsi="Calibri" w:cs="Arial"/>
        </w:rPr>
        <w:t xml:space="preserve"> should be used consistently by the Consortium and all license holders.  The AACPM and the Consortium are also authorized to write “Registered in the U.S.</w:t>
      </w:r>
      <w:r w:rsidRPr="00AA2F9D">
        <w:rPr>
          <w:rFonts w:ascii="Calibri" w:hAnsi="Calibri" w:cs="Arial"/>
          <w:b/>
        </w:rPr>
        <w:t xml:space="preserve"> </w:t>
      </w:r>
      <w:r w:rsidRPr="00AA2F9D">
        <w:rPr>
          <w:rFonts w:ascii="Calibri" w:hAnsi="Calibri" w:cs="Arial"/>
        </w:rPr>
        <w:t>Patent and Trademark Office” or “Reg. U.S. Pat &amp; Tm Office” on materials.</w:t>
      </w:r>
    </w:p>
    <w:p w14:paraId="4D1976C1" w14:textId="77777777" w:rsidR="004B2B7F" w:rsidRPr="00AA2F9D" w:rsidRDefault="004B2B7F" w:rsidP="004B2B7F">
      <w:pPr>
        <w:ind w:left="720"/>
        <w:rPr>
          <w:rFonts w:ascii="Calibri" w:hAnsi="Calibri" w:cs="Arial"/>
        </w:rPr>
      </w:pPr>
    </w:p>
    <w:p w14:paraId="64EDB8B5" w14:textId="77777777" w:rsidR="004B2B7F" w:rsidRPr="00AA2F9D" w:rsidRDefault="004B2B7F" w:rsidP="004B2B7F">
      <w:pPr>
        <w:rPr>
          <w:rFonts w:ascii="Calibri" w:hAnsi="Calibri" w:cs="Arial"/>
        </w:rPr>
      </w:pPr>
      <w:r w:rsidRPr="00AA2F9D">
        <w:rPr>
          <w:rFonts w:ascii="Calibri" w:hAnsi="Calibri" w:cs="Arial"/>
        </w:rPr>
        <w:lastRenderedPageBreak/>
        <w:t xml:space="preserve">The letters “CPM”, however, are not registered or protected in any fashion and should not have the ® symbol associated.   </w:t>
      </w:r>
    </w:p>
    <w:p w14:paraId="0ED3D57E" w14:textId="77777777" w:rsidR="004B2B7F" w:rsidRPr="00AA2F9D" w:rsidRDefault="004B2B7F" w:rsidP="004B2B7F">
      <w:pPr>
        <w:ind w:left="720"/>
        <w:rPr>
          <w:rFonts w:ascii="Calibri" w:hAnsi="Calibri" w:cs="Arial"/>
        </w:rPr>
      </w:pPr>
    </w:p>
    <w:p w14:paraId="6FB1FF2A" w14:textId="77777777" w:rsidR="004B2B7F" w:rsidRPr="00AA2F9D" w:rsidRDefault="004B2B7F" w:rsidP="004B2B7F">
      <w:pPr>
        <w:rPr>
          <w:rFonts w:ascii="Calibri" w:hAnsi="Calibri" w:cs="Arial"/>
        </w:rPr>
      </w:pPr>
      <w:r w:rsidRPr="00AA2F9D">
        <w:rPr>
          <w:rFonts w:ascii="Calibri" w:hAnsi="Calibri" w:cs="Arial"/>
        </w:rPr>
        <w:t xml:space="preserve">By protecting “certified public manager” with the “®” the credibility of the CPM </w:t>
      </w:r>
      <w:proofErr w:type="gramStart"/>
      <w:r w:rsidRPr="00AA2F9D">
        <w:rPr>
          <w:rFonts w:ascii="Calibri" w:hAnsi="Calibri" w:cs="Arial"/>
        </w:rPr>
        <w:t>credential</w:t>
      </w:r>
      <w:proofErr w:type="gramEnd"/>
      <w:r w:rsidRPr="00AA2F9D">
        <w:rPr>
          <w:rFonts w:ascii="Calibri" w:hAnsi="Calibri" w:cs="Arial"/>
        </w:rPr>
        <w:t xml:space="preserve"> each graduate of an accredited CPM program earns is ensured via the accreditation and continuing accreditation standards of the Consortium.</w:t>
      </w:r>
    </w:p>
    <w:p w14:paraId="1A96D789" w14:textId="77777777" w:rsidR="004B2B7F" w:rsidRPr="00AA2F9D" w:rsidRDefault="004B2B7F" w:rsidP="004B2B7F">
      <w:pPr>
        <w:rPr>
          <w:rFonts w:ascii="Calibri" w:hAnsi="Calibri" w:cs="Arial"/>
        </w:rPr>
      </w:pPr>
    </w:p>
    <w:p w14:paraId="27D75E31" w14:textId="00F841C1" w:rsidR="004B2B7F" w:rsidRPr="000D203D" w:rsidRDefault="004B2B7F" w:rsidP="004B2B7F">
      <w:pPr>
        <w:rPr>
          <w:rFonts w:ascii="Calibri" w:hAnsi="Calibri" w:cs="Arial"/>
          <w:b/>
          <w:i/>
        </w:rPr>
      </w:pPr>
      <w:r w:rsidRPr="00AA2F9D">
        <w:rPr>
          <w:rFonts w:ascii="Calibri" w:hAnsi="Calibri" w:cs="Arial"/>
          <w:b/>
        </w:rPr>
        <w:t xml:space="preserve">6.3.1 </w:t>
      </w:r>
      <w:r w:rsidRPr="000D203D">
        <w:rPr>
          <w:rFonts w:ascii="Calibri" w:hAnsi="Calibri" w:cs="Arial"/>
          <w:b/>
          <w:i/>
        </w:rPr>
        <w:t>Capitalization</w:t>
      </w:r>
    </w:p>
    <w:p w14:paraId="0C4532DA" w14:textId="77777777" w:rsidR="004B2B7F" w:rsidRPr="00AA2F9D" w:rsidRDefault="004B2B7F" w:rsidP="004B2B7F">
      <w:pPr>
        <w:rPr>
          <w:rFonts w:ascii="Calibri" w:hAnsi="Calibri" w:cs="Arial"/>
        </w:rPr>
      </w:pPr>
      <w:r w:rsidRPr="00AA2F9D">
        <w:rPr>
          <w:rFonts w:ascii="Calibri" w:hAnsi="Calibri" w:cs="Arial"/>
        </w:rPr>
        <w:t>All references to Certified Public Manager® shall include the registered mark after the word Manager.  The first letter of each word shall be capitalized.</w:t>
      </w:r>
    </w:p>
    <w:p w14:paraId="55BC9FBF" w14:textId="77777777" w:rsidR="004B2B7F" w:rsidRPr="00AA2F9D" w:rsidRDefault="004B2B7F" w:rsidP="004B2B7F">
      <w:pPr>
        <w:rPr>
          <w:rFonts w:ascii="Calibri" w:hAnsi="Calibri" w:cs="Arial"/>
        </w:rPr>
      </w:pPr>
    </w:p>
    <w:p w14:paraId="40495853" w14:textId="2363D2F6" w:rsidR="004B2B7F" w:rsidRPr="00AA2F9D" w:rsidRDefault="004B2B7F" w:rsidP="0043585F">
      <w:pPr>
        <w:widowControl w:val="0"/>
        <w:autoSpaceDE w:val="0"/>
        <w:autoSpaceDN w:val="0"/>
        <w:adjustRightInd w:val="0"/>
        <w:spacing w:after="240"/>
        <w:rPr>
          <w:rFonts w:ascii="Calibri" w:hAnsi="Calibri" w:cs="Arial"/>
        </w:rPr>
      </w:pPr>
      <w:r w:rsidRPr="007F44B6">
        <w:rPr>
          <w:rFonts w:ascii="Calibri" w:hAnsi="Calibri" w:cs="Arial"/>
          <w:b/>
          <w:bCs/>
        </w:rPr>
        <w:t>6</w:t>
      </w:r>
      <w:r w:rsidR="00716483" w:rsidRPr="007F44B6">
        <w:rPr>
          <w:rFonts w:ascii="Calibri" w:hAnsi="Calibri" w:cs="Arial"/>
          <w:b/>
          <w:bCs/>
        </w:rPr>
        <w:t>.3</w:t>
      </w:r>
      <w:r w:rsidR="0043585F" w:rsidRPr="007F44B6">
        <w:rPr>
          <w:rFonts w:ascii="Calibri" w:hAnsi="Calibri" w:cs="Arial"/>
          <w:b/>
          <w:bCs/>
        </w:rPr>
        <w:t>.2</w:t>
      </w:r>
      <w:r w:rsidRPr="00AA2F9D">
        <w:rPr>
          <w:rFonts w:ascii="Calibri" w:hAnsi="Calibri" w:cs="Arial"/>
          <w:b/>
          <w:bCs/>
          <w:i/>
        </w:rPr>
        <w:t xml:space="preserve"> Service Mark Guidelines adopted by the NCPMC Board of Directors on 2/20/13</w:t>
      </w:r>
      <w:r w:rsidRPr="00AA2F9D">
        <w:rPr>
          <w:rFonts w:ascii="Calibri" w:hAnsi="Calibri" w:cs="Arial"/>
          <w:sz w:val="28"/>
          <w:szCs w:val="28"/>
        </w:rPr>
        <w:br/>
      </w:r>
      <w:r w:rsidRPr="00AA2F9D">
        <w:rPr>
          <w:rFonts w:ascii="Calibri" w:hAnsi="Calibri" w:cs="Arial"/>
        </w:rPr>
        <w:t>“Certified Public Manager” is a registered service mark of the National Certified Public Manager</w:t>
      </w:r>
      <w:r w:rsidR="0043585F">
        <w:rPr>
          <w:rFonts w:ascii="Calibri" w:hAnsi="Calibri" w:cs="Arial"/>
        </w:rPr>
        <w:t xml:space="preserve">® </w:t>
      </w:r>
      <w:r w:rsidRPr="00AA2F9D">
        <w:rPr>
          <w:rFonts w:ascii="Calibri" w:hAnsi="Calibri" w:cs="Arial"/>
        </w:rPr>
        <w:t xml:space="preserve">Consortium, issued by the United States Patent and Trademark Office on 9 September 2003 (Registration #2,760,841). </w:t>
      </w:r>
    </w:p>
    <w:p w14:paraId="58CE3E3E" w14:textId="77777777" w:rsidR="004B2B7F" w:rsidRPr="00AA2F9D" w:rsidRDefault="004B2B7F" w:rsidP="0043585F">
      <w:pPr>
        <w:rPr>
          <w:rFonts w:ascii="Calibri" w:hAnsi="Calibri" w:cs="Arial"/>
        </w:rPr>
      </w:pPr>
      <w:r w:rsidRPr="00AA2F9D">
        <w:rPr>
          <w:rFonts w:ascii="Calibri" w:hAnsi="Calibri" w:cs="Arial"/>
        </w:rPr>
        <w:t>Other organizations or individuals may be licensed to use the service mark only after executing a written license provided by the Consortium (hereinafter the “Consortium License Agreement”) similar in form to the license agreement shown at Exhibit X</w:t>
      </w:r>
      <w:r w:rsidRPr="00AA2F9D" w:rsidDel="008240DC">
        <w:rPr>
          <w:rFonts w:ascii="Calibri" w:hAnsi="Calibri" w:cs="Arial"/>
        </w:rPr>
        <w:t xml:space="preserve"> </w:t>
      </w:r>
      <w:r w:rsidRPr="00AA2F9D">
        <w:rPr>
          <w:rFonts w:ascii="Calibri" w:hAnsi="Calibri" w:cs="Arial"/>
        </w:rPr>
        <w:t>and according to the provisions of this section. These provisions are intended to:</w:t>
      </w:r>
    </w:p>
    <w:p w14:paraId="7B36C569" w14:textId="77777777" w:rsidR="004B2B7F" w:rsidRPr="00AA2F9D" w:rsidRDefault="004B2B7F" w:rsidP="00DC0F24">
      <w:pPr>
        <w:ind w:left="720"/>
        <w:rPr>
          <w:rFonts w:ascii="Calibri" w:hAnsi="Calibri" w:cs="Arial"/>
        </w:rPr>
      </w:pPr>
    </w:p>
    <w:p w14:paraId="7F4034C4" w14:textId="77777777" w:rsidR="004B2B7F" w:rsidRPr="00AA2F9D" w:rsidRDefault="004B2B7F" w:rsidP="0043585F">
      <w:pPr>
        <w:numPr>
          <w:ilvl w:val="0"/>
          <w:numId w:val="4"/>
        </w:numPr>
        <w:ind w:left="360" w:firstLine="0"/>
        <w:contextualSpacing/>
        <w:rPr>
          <w:rFonts w:ascii="Calibri" w:hAnsi="Calibri" w:cs="Arial"/>
        </w:rPr>
      </w:pPr>
      <w:r w:rsidRPr="00AA2F9D">
        <w:rPr>
          <w:rFonts w:ascii="Calibri" w:hAnsi="Calibri" w:cs="Arial"/>
        </w:rPr>
        <w:t>Protect the Consortium’s intellectual property in the service mark, and</w:t>
      </w:r>
    </w:p>
    <w:p w14:paraId="5D354B7F" w14:textId="77777777" w:rsidR="004B2B7F" w:rsidRPr="00AA2F9D" w:rsidRDefault="004B2B7F" w:rsidP="0043585F">
      <w:pPr>
        <w:numPr>
          <w:ilvl w:val="0"/>
          <w:numId w:val="4"/>
        </w:numPr>
        <w:ind w:left="720"/>
        <w:contextualSpacing/>
        <w:rPr>
          <w:rFonts w:ascii="Calibri" w:hAnsi="Calibri" w:cs="Arial"/>
        </w:rPr>
      </w:pPr>
      <w:r w:rsidRPr="00AA2F9D">
        <w:rPr>
          <w:rFonts w:ascii="Calibri" w:hAnsi="Calibri" w:cs="Arial"/>
        </w:rPr>
        <w:t>Facilitate and maintain beneficial relationships among the Consortium, its member programs, and their graduates.</w:t>
      </w:r>
      <w:r w:rsidRPr="00AA2F9D">
        <w:rPr>
          <w:rFonts w:ascii="Calibri" w:hAnsi="Calibri" w:cs="Arial"/>
        </w:rPr>
        <w:br/>
      </w:r>
    </w:p>
    <w:p w14:paraId="609E308F" w14:textId="1D57B4E2" w:rsidR="004B2B7F" w:rsidRPr="00AA2F9D" w:rsidRDefault="004B2B7F" w:rsidP="007F44B6">
      <w:pPr>
        <w:widowControl w:val="0"/>
        <w:autoSpaceDE w:val="0"/>
        <w:autoSpaceDN w:val="0"/>
        <w:adjustRightInd w:val="0"/>
        <w:spacing w:after="240"/>
        <w:ind w:left="360"/>
        <w:rPr>
          <w:rFonts w:ascii="Calibri" w:hAnsi="Calibri" w:cs="Arial"/>
        </w:rPr>
      </w:pPr>
      <w:r w:rsidRPr="007F44B6">
        <w:rPr>
          <w:rFonts w:ascii="Calibri" w:hAnsi="Calibri" w:cs="Arial"/>
          <w:b/>
          <w:bCs/>
          <w:iCs/>
        </w:rPr>
        <w:t>6.</w:t>
      </w:r>
      <w:r w:rsidR="00716483" w:rsidRPr="007F44B6">
        <w:rPr>
          <w:rFonts w:ascii="Calibri" w:hAnsi="Calibri" w:cs="Arial"/>
          <w:b/>
          <w:bCs/>
          <w:iCs/>
        </w:rPr>
        <w:t>3.</w:t>
      </w:r>
      <w:r w:rsidR="0043585F" w:rsidRPr="007F44B6">
        <w:rPr>
          <w:rFonts w:ascii="Calibri" w:hAnsi="Calibri" w:cs="Arial"/>
          <w:b/>
          <w:bCs/>
          <w:iCs/>
        </w:rPr>
        <w:t>2</w:t>
      </w:r>
      <w:r w:rsidRPr="007F44B6">
        <w:rPr>
          <w:rFonts w:ascii="Calibri" w:hAnsi="Calibri" w:cs="Arial"/>
          <w:b/>
          <w:bCs/>
          <w:iCs/>
        </w:rPr>
        <w:t>.</w:t>
      </w:r>
      <w:r w:rsidR="0043585F" w:rsidRPr="007F44B6">
        <w:rPr>
          <w:rFonts w:ascii="Calibri" w:hAnsi="Calibri" w:cs="Arial"/>
          <w:b/>
          <w:bCs/>
          <w:iCs/>
        </w:rPr>
        <w:t>1</w:t>
      </w:r>
      <w:r w:rsidRPr="00AA2F9D">
        <w:rPr>
          <w:rFonts w:ascii="Calibri" w:hAnsi="Calibri" w:cs="Arial"/>
          <w:b/>
          <w:bCs/>
          <w:i/>
          <w:iCs/>
        </w:rPr>
        <w:t xml:space="preserve"> </w:t>
      </w:r>
      <w:r w:rsidRPr="00AA2F9D">
        <w:rPr>
          <w:rFonts w:ascii="Calibri" w:hAnsi="Calibri" w:cs="Arial"/>
          <w:b/>
          <w:bCs/>
          <w:iCs/>
        </w:rPr>
        <w:t>Authorized Users</w:t>
      </w:r>
      <w:r w:rsidRPr="00AA2F9D">
        <w:rPr>
          <w:rFonts w:ascii="Calibri" w:hAnsi="Calibri" w:cs="Arial"/>
        </w:rPr>
        <w:br/>
        <w:t>The following organizations and individuals may be authorized to use the service mark because of their status as a Consortium member or alumni of a Consortium member program:</w:t>
      </w:r>
    </w:p>
    <w:p w14:paraId="2FB9CD98" w14:textId="77777777" w:rsidR="004B2B7F" w:rsidRPr="00AA2F9D" w:rsidRDefault="004B2B7F" w:rsidP="007F44B6">
      <w:pPr>
        <w:numPr>
          <w:ilvl w:val="0"/>
          <w:numId w:val="2"/>
        </w:numPr>
        <w:ind w:left="1440"/>
        <w:contextualSpacing/>
        <w:rPr>
          <w:rFonts w:ascii="Calibri" w:hAnsi="Calibri" w:cs="Arial"/>
        </w:rPr>
      </w:pPr>
      <w:r w:rsidRPr="00AA2F9D">
        <w:rPr>
          <w:rFonts w:ascii="Calibri" w:hAnsi="Calibri" w:cs="Arial"/>
        </w:rPr>
        <w:t xml:space="preserve">Organizations sponsoring a Consortium accredited program and those in active status are authorized to use the service mark in their program name and in print materials, electronic displays and transmissions, supplies, and other items used in the marketing and operation of their programs. </w:t>
      </w:r>
    </w:p>
    <w:p w14:paraId="06110C6D" w14:textId="77777777" w:rsidR="004B2B7F" w:rsidRPr="00AA2F9D" w:rsidRDefault="004B2B7F" w:rsidP="007F44B6">
      <w:pPr>
        <w:numPr>
          <w:ilvl w:val="0"/>
          <w:numId w:val="2"/>
        </w:numPr>
        <w:ind w:left="1440"/>
        <w:contextualSpacing/>
        <w:rPr>
          <w:rFonts w:ascii="Calibri" w:hAnsi="Calibri" w:cs="Arial"/>
        </w:rPr>
      </w:pPr>
      <w:r w:rsidRPr="00AA2F9D">
        <w:rPr>
          <w:rFonts w:ascii="Calibri" w:hAnsi="Calibri" w:cs="Arial"/>
        </w:rPr>
        <w:t>Organizations in associate status are authorized to use the service mark in communications describing their prospective program for the purposes of gaining support and authorization for implementing their program and progressing to active status.</w:t>
      </w:r>
    </w:p>
    <w:p w14:paraId="57165AA8" w14:textId="77777777" w:rsidR="004B2B7F" w:rsidRPr="00AA2F9D" w:rsidRDefault="004B2B7F" w:rsidP="007F44B6">
      <w:pPr>
        <w:numPr>
          <w:ilvl w:val="0"/>
          <w:numId w:val="2"/>
        </w:numPr>
        <w:ind w:left="1440"/>
        <w:contextualSpacing/>
        <w:rPr>
          <w:rFonts w:ascii="Calibri" w:hAnsi="Calibri" w:cs="Arial"/>
        </w:rPr>
      </w:pPr>
      <w:r w:rsidRPr="00AA2F9D">
        <w:rPr>
          <w:rFonts w:ascii="Calibri" w:hAnsi="Calibri" w:cs="Arial"/>
        </w:rPr>
        <w:t>All persons who successfully complete a Consortium accredited program are authorized to use the service mark on print materials, electronic displays and transmissions, supplies, and other items denoting their designation as a “Certified Public Manager</w:t>
      </w:r>
      <w:r w:rsidRPr="00AA2F9D">
        <w:rPr>
          <w:rFonts w:ascii="Calibri" w:hAnsi="Calibri" w:cs="Arial"/>
          <w:vertAlign w:val="superscript"/>
        </w:rPr>
        <w:t>®</w:t>
      </w:r>
      <w:r w:rsidRPr="00AA2F9D">
        <w:rPr>
          <w:rFonts w:ascii="Calibri" w:hAnsi="Calibri" w:cs="Arial"/>
        </w:rPr>
        <w:t>.”</w:t>
      </w:r>
    </w:p>
    <w:p w14:paraId="0FA0CD8E" w14:textId="77777777" w:rsidR="004B2B7F" w:rsidRPr="00AA2F9D" w:rsidRDefault="004B2B7F" w:rsidP="00DC0F24">
      <w:pPr>
        <w:ind w:left="720"/>
        <w:contextualSpacing/>
        <w:rPr>
          <w:rFonts w:ascii="Calibri" w:hAnsi="Calibri" w:cs="Arial"/>
        </w:rPr>
      </w:pPr>
    </w:p>
    <w:p w14:paraId="26FA70FE" w14:textId="77777777" w:rsidR="004B2B7F" w:rsidRDefault="004B2B7F" w:rsidP="007F44B6">
      <w:pPr>
        <w:ind w:left="360"/>
        <w:rPr>
          <w:rFonts w:ascii="Calibri" w:hAnsi="Calibri" w:cs="Arial"/>
        </w:rPr>
      </w:pPr>
      <w:r w:rsidRPr="00AA2F9D">
        <w:rPr>
          <w:rFonts w:ascii="Calibri" w:hAnsi="Calibri" w:cs="Arial"/>
        </w:rPr>
        <w:t xml:space="preserve">In many jurisdictions, persons who have successfully completed a Consortium accredited program have formed or may form organizations (referred to herein as “CPM alumni societies”) committed to promoting the continued professional development of its members beyond completion of the </w:t>
      </w:r>
      <w:r w:rsidRPr="00AA2F9D">
        <w:rPr>
          <w:rFonts w:ascii="Calibri" w:hAnsi="Calibri" w:cs="Arial"/>
        </w:rPr>
        <w:lastRenderedPageBreak/>
        <w:t>CPM Program. These organizations may be licensed to use the service mark only after signing the Consortium License Agreement and according to the following provisions:</w:t>
      </w:r>
    </w:p>
    <w:p w14:paraId="722B5B81" w14:textId="77777777" w:rsidR="007F44B6" w:rsidRPr="00AA2F9D" w:rsidRDefault="007F44B6" w:rsidP="007F44B6">
      <w:pPr>
        <w:ind w:left="360"/>
        <w:rPr>
          <w:rFonts w:ascii="Calibri" w:hAnsi="Calibri" w:cs="Arial"/>
        </w:rPr>
      </w:pPr>
    </w:p>
    <w:p w14:paraId="70CD80C9"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No CPM alumni society will use the service mark except according to the terms of the Consortium License Agreement approved by the governing board of the CPM alumni society and signed by the authorized person.</w:t>
      </w:r>
    </w:p>
    <w:p w14:paraId="16D287EC"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The Consortium will license the use of the service mark by only one state or regional CPM alumni society serving members within a member CPM program’s geographic service area.</w:t>
      </w:r>
    </w:p>
    <w:p w14:paraId="25B5279A"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The Consortium will license the use of the service mark by only one national CPM alumni society serving members in CPM programs’ geographic service areas and accepting state or regional CPM alumni societies as affiliate organizations.</w:t>
      </w:r>
    </w:p>
    <w:p w14:paraId="31BD01A2"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State or regional CPM alumni societies which are affiliates of the national CPM alumni society will be licensed to use the service mark under the terms of the Consortium License Agreement signed by the national CPM alumni society.</w:t>
      </w:r>
    </w:p>
    <w:p w14:paraId="3AF470A7"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State or regional CPM alumni societies which are not affiliated with the national CPM alumni society will be licensed to use the service mark only after signing the Consortium License Agreement.</w:t>
      </w:r>
    </w:p>
    <w:p w14:paraId="4E92977A" w14:textId="77777777" w:rsidR="004B2B7F" w:rsidRPr="00AA2F9D" w:rsidRDefault="004B2B7F" w:rsidP="00DC0F24">
      <w:pPr>
        <w:numPr>
          <w:ilvl w:val="0"/>
          <w:numId w:val="3"/>
        </w:numPr>
        <w:ind w:left="1440"/>
        <w:contextualSpacing/>
        <w:rPr>
          <w:rFonts w:ascii="Calibri" w:hAnsi="Calibri" w:cs="Arial"/>
        </w:rPr>
      </w:pPr>
      <w:r w:rsidRPr="00AA2F9D">
        <w:rPr>
          <w:rFonts w:ascii="Calibri" w:hAnsi="Calibri" w:cs="Arial"/>
        </w:rPr>
        <w:t>The process for the Consortium to enter into a License Agreement with a state or regional CPM alumni society is outlined in the following section.</w:t>
      </w:r>
    </w:p>
    <w:p w14:paraId="68C9F0DE" w14:textId="77777777" w:rsidR="004B2B7F" w:rsidRPr="00AA2F9D" w:rsidRDefault="004B2B7F" w:rsidP="00DC0F24">
      <w:pPr>
        <w:ind w:left="720"/>
        <w:rPr>
          <w:rFonts w:ascii="Calibri" w:hAnsi="Calibri" w:cs="Arial"/>
        </w:rPr>
      </w:pPr>
    </w:p>
    <w:p w14:paraId="262A74C7" w14:textId="77777777" w:rsidR="004B2B7F" w:rsidRPr="00AA2F9D" w:rsidRDefault="004B2B7F" w:rsidP="007F44B6">
      <w:pPr>
        <w:ind w:left="360"/>
        <w:rPr>
          <w:rFonts w:ascii="Calibri" w:hAnsi="Calibri" w:cs="Arial"/>
        </w:rPr>
      </w:pPr>
      <w:r w:rsidRPr="00AA2F9D">
        <w:rPr>
          <w:rFonts w:ascii="Calibri" w:hAnsi="Calibri" w:cs="Arial"/>
        </w:rPr>
        <w:t>All organizations and individuals licensed to use the service mark will do so in accordance with usage and annual monitoring/reporting guidelines provided by the Consortium. These guidelines will assist licensed users in properly using the ® symbol or the phrases “Registered in the U.S. Patent and Trademark Office” or “Reg. U.S. Pat &amp; Tm Office” when displaying the service mark in order to protect the service mark from infringement by unlicensed users.</w:t>
      </w:r>
    </w:p>
    <w:p w14:paraId="45CEC0FF" w14:textId="77777777" w:rsidR="004B2B7F" w:rsidRPr="00AA2F9D" w:rsidRDefault="004B2B7F" w:rsidP="00DC0F24">
      <w:pPr>
        <w:ind w:left="720"/>
        <w:rPr>
          <w:rFonts w:ascii="Calibri" w:hAnsi="Calibri" w:cs="Arial"/>
        </w:rPr>
      </w:pPr>
    </w:p>
    <w:p w14:paraId="27CED426" w14:textId="77777777" w:rsidR="004B2B7F" w:rsidRPr="00AA2F9D" w:rsidRDefault="004B2B7F" w:rsidP="007F44B6">
      <w:pPr>
        <w:ind w:left="360"/>
        <w:rPr>
          <w:rFonts w:ascii="Calibri" w:hAnsi="Calibri" w:cs="Arial"/>
          <w:b/>
        </w:rPr>
      </w:pPr>
      <w:r w:rsidRPr="00AA2F9D">
        <w:rPr>
          <w:rFonts w:ascii="Calibri" w:hAnsi="Calibri" w:cs="Arial"/>
        </w:rPr>
        <w:t>Protecting the phrase “Certified Public Manager,” ensures the credibility of the CPM credential earned by each graduate of an accredited CPM program via the accreditation and continuing accreditation standards of the Consortium. All licensed users of the service mark have an obligation to report any improper or unlicensed usage of the service mark to the Consortium Chair and/or Consortium Administrator.</w:t>
      </w:r>
    </w:p>
    <w:p w14:paraId="44AD83A8" w14:textId="77777777" w:rsidR="004B2B7F" w:rsidRPr="00AA2F9D" w:rsidRDefault="004B2B7F" w:rsidP="004B2B7F">
      <w:pPr>
        <w:rPr>
          <w:rFonts w:ascii="Calibri" w:hAnsi="Calibri" w:cs="Arial"/>
          <w:b/>
        </w:rPr>
      </w:pPr>
    </w:p>
    <w:p w14:paraId="4FA0934E" w14:textId="7DCC3879" w:rsidR="004B2B7F" w:rsidRPr="00AA2F9D" w:rsidRDefault="004B2B7F" w:rsidP="004B2B7F">
      <w:pPr>
        <w:rPr>
          <w:rFonts w:ascii="Calibri" w:hAnsi="Calibri" w:cs="Arial"/>
          <w:b/>
          <w:bCs/>
          <w:i/>
          <w:iCs/>
        </w:rPr>
      </w:pPr>
      <w:r w:rsidRPr="00AA2F9D">
        <w:rPr>
          <w:rFonts w:ascii="Calibri" w:hAnsi="Calibri" w:cs="Arial"/>
          <w:b/>
          <w:bCs/>
          <w:i/>
          <w:iCs/>
        </w:rPr>
        <w:t>6.</w:t>
      </w:r>
      <w:r w:rsidR="00716483" w:rsidRPr="00AA2F9D">
        <w:rPr>
          <w:rFonts w:ascii="Calibri" w:hAnsi="Calibri" w:cs="Arial"/>
          <w:b/>
          <w:bCs/>
          <w:i/>
          <w:iCs/>
        </w:rPr>
        <w:t>3.</w:t>
      </w:r>
      <w:r w:rsidR="0043585F">
        <w:rPr>
          <w:rFonts w:ascii="Calibri" w:hAnsi="Calibri" w:cs="Arial"/>
          <w:b/>
          <w:bCs/>
          <w:i/>
          <w:iCs/>
        </w:rPr>
        <w:t>3</w:t>
      </w:r>
      <w:r w:rsidRPr="00AA2F9D">
        <w:rPr>
          <w:rFonts w:ascii="Calibri" w:hAnsi="Calibri" w:cs="Arial"/>
          <w:b/>
          <w:bCs/>
          <w:i/>
          <w:iCs/>
        </w:rPr>
        <w:t xml:space="preserve"> Authorization Process for State or Regional CPM Alumni Societies</w:t>
      </w:r>
    </w:p>
    <w:p w14:paraId="5E3FF7EB" w14:textId="77777777" w:rsidR="004B2B7F" w:rsidRPr="00AA2F9D" w:rsidRDefault="004B2B7F" w:rsidP="004B2B7F">
      <w:pPr>
        <w:rPr>
          <w:rFonts w:ascii="Calibri" w:hAnsi="Calibri" w:cs="Arial"/>
        </w:rPr>
      </w:pPr>
      <w:r w:rsidRPr="00AA2F9D">
        <w:rPr>
          <w:rFonts w:ascii="Calibri" w:hAnsi="Calibri" w:cs="Arial"/>
        </w:rPr>
        <w:t xml:space="preserve">It is the intent of this process to ensure that any CPM alumni society licensed to use the service mark has as its primary purpose the continued professional development of graduates of Consortium member CPM programs and is financially and operationally viable. </w:t>
      </w:r>
    </w:p>
    <w:p w14:paraId="5716D161" w14:textId="77777777" w:rsidR="004B2B7F" w:rsidRPr="00AA2F9D" w:rsidRDefault="004B2B7F" w:rsidP="004B2B7F">
      <w:pPr>
        <w:rPr>
          <w:rFonts w:ascii="Calibri" w:hAnsi="Calibri" w:cs="Arial"/>
        </w:rPr>
      </w:pPr>
    </w:p>
    <w:p w14:paraId="7A975BF6" w14:textId="649C0754" w:rsidR="0043585F" w:rsidRDefault="004B2B7F" w:rsidP="007F44B6">
      <w:pPr>
        <w:ind w:left="360"/>
        <w:rPr>
          <w:rFonts w:ascii="Calibri" w:hAnsi="Calibri" w:cs="Arial"/>
        </w:rPr>
      </w:pPr>
      <w:r w:rsidRPr="00AA2F9D">
        <w:rPr>
          <w:rFonts w:ascii="Calibri" w:hAnsi="Calibri" w:cs="Arial"/>
          <w:b/>
        </w:rPr>
        <w:t>6.</w:t>
      </w:r>
      <w:r w:rsidR="00716483" w:rsidRPr="00AA2F9D">
        <w:rPr>
          <w:rFonts w:ascii="Calibri" w:hAnsi="Calibri" w:cs="Arial"/>
          <w:b/>
        </w:rPr>
        <w:t>3.</w:t>
      </w:r>
      <w:r w:rsidR="0043585F">
        <w:rPr>
          <w:rFonts w:ascii="Calibri" w:hAnsi="Calibri" w:cs="Arial"/>
          <w:b/>
        </w:rPr>
        <w:t>3</w:t>
      </w:r>
      <w:r w:rsidR="00716483" w:rsidRPr="00AA2F9D">
        <w:rPr>
          <w:rFonts w:ascii="Calibri" w:hAnsi="Calibri" w:cs="Arial"/>
          <w:b/>
        </w:rPr>
        <w:t>.1</w:t>
      </w:r>
      <w:r w:rsidR="00BC4B71">
        <w:rPr>
          <w:rFonts w:ascii="Calibri" w:hAnsi="Calibri" w:cs="Arial"/>
          <w:b/>
        </w:rPr>
        <w:t>.</w:t>
      </w:r>
      <w:r w:rsidRPr="00AA2F9D">
        <w:rPr>
          <w:rFonts w:ascii="Calibri" w:hAnsi="Calibri" w:cs="Arial"/>
          <w:b/>
        </w:rPr>
        <w:t xml:space="preserve"> </w:t>
      </w:r>
      <w:r w:rsidR="0043585F">
        <w:rPr>
          <w:rFonts w:ascii="Calibri" w:hAnsi="Calibri" w:cs="Arial"/>
          <w:b/>
          <w:i/>
        </w:rPr>
        <w:t>Prospective Societies</w:t>
      </w:r>
    </w:p>
    <w:p w14:paraId="216B5C5E" w14:textId="1BAFDD36" w:rsidR="004B2B7F" w:rsidRPr="00AA2F9D" w:rsidRDefault="004B2B7F" w:rsidP="007F44B6">
      <w:pPr>
        <w:ind w:left="360"/>
        <w:rPr>
          <w:rFonts w:ascii="Calibri" w:hAnsi="Calibri" w:cs="Arial"/>
        </w:rPr>
      </w:pPr>
      <w:r w:rsidRPr="00AA2F9D">
        <w:rPr>
          <w:rFonts w:ascii="Calibri" w:hAnsi="Calibri" w:cs="Arial"/>
        </w:rPr>
        <w:t>This process assumes that a prospective CPM alumni society will want to be licensed to use the service mark phrase “Certified Public Manager</w:t>
      </w:r>
      <w:r w:rsidRPr="00AA2F9D">
        <w:rPr>
          <w:rFonts w:ascii="Calibri" w:hAnsi="Calibri" w:cs="Arial"/>
          <w:vertAlign w:val="superscript"/>
        </w:rPr>
        <w:t>®</w:t>
      </w:r>
      <w:r w:rsidRPr="00AA2F9D">
        <w:rPr>
          <w:rFonts w:ascii="Calibri" w:hAnsi="Calibri" w:cs="Arial"/>
        </w:rPr>
        <w:t xml:space="preserve">” in its name and will, therefore, need to begin the approval process prior to its actual incorporation. In this case, the application for a license to use the service mark will require a two-step process. </w:t>
      </w:r>
    </w:p>
    <w:p w14:paraId="2EC34BBB" w14:textId="77777777" w:rsidR="004B2B7F" w:rsidRPr="00AA2F9D" w:rsidRDefault="004B2B7F" w:rsidP="007F44B6">
      <w:pPr>
        <w:ind w:left="360"/>
        <w:rPr>
          <w:rFonts w:ascii="Calibri" w:hAnsi="Calibri" w:cs="Arial"/>
        </w:rPr>
      </w:pPr>
    </w:p>
    <w:p w14:paraId="153D06A6" w14:textId="77777777" w:rsidR="004B2B7F" w:rsidRPr="00AA2F9D" w:rsidRDefault="004B2B7F" w:rsidP="007F44B6">
      <w:pPr>
        <w:ind w:left="360"/>
        <w:rPr>
          <w:rFonts w:ascii="Calibri" w:hAnsi="Calibri" w:cs="Arial"/>
        </w:rPr>
      </w:pPr>
      <w:r w:rsidRPr="00AA2F9D">
        <w:rPr>
          <w:rFonts w:ascii="Calibri" w:hAnsi="Calibri" w:cs="Arial"/>
        </w:rPr>
        <w:t>Step 1: Initial request for licensing</w:t>
      </w:r>
    </w:p>
    <w:p w14:paraId="6134CD3E" w14:textId="77777777" w:rsidR="004B2B7F" w:rsidRPr="00AA2F9D" w:rsidRDefault="004B2B7F" w:rsidP="007F44B6">
      <w:pPr>
        <w:numPr>
          <w:ilvl w:val="0"/>
          <w:numId w:val="5"/>
        </w:numPr>
        <w:ind w:left="1440" w:hanging="270"/>
        <w:contextualSpacing/>
        <w:rPr>
          <w:rFonts w:ascii="Calibri" w:hAnsi="Calibri" w:cs="Arial"/>
        </w:rPr>
      </w:pPr>
      <w:r w:rsidRPr="00AA2F9D">
        <w:rPr>
          <w:rFonts w:ascii="Calibri" w:hAnsi="Calibri" w:cs="Arial"/>
        </w:rPr>
        <w:lastRenderedPageBreak/>
        <w:t>The board or committee of the prospective CPM alumni society will notify the director of the CPM program serving the society’s geographic area of their intent to request a license to use the service mark.</w:t>
      </w:r>
    </w:p>
    <w:p w14:paraId="41B2B38B" w14:textId="77777777" w:rsidR="004B2B7F" w:rsidRPr="00AA2F9D" w:rsidRDefault="004B2B7F" w:rsidP="007F44B6">
      <w:pPr>
        <w:numPr>
          <w:ilvl w:val="0"/>
          <w:numId w:val="5"/>
        </w:numPr>
        <w:ind w:left="1440" w:hanging="270"/>
        <w:contextualSpacing/>
        <w:rPr>
          <w:rFonts w:ascii="Calibri" w:hAnsi="Calibri" w:cs="Arial"/>
        </w:rPr>
      </w:pPr>
      <w:r w:rsidRPr="00AA2F9D">
        <w:rPr>
          <w:rFonts w:ascii="Calibri" w:hAnsi="Calibri" w:cs="Arial"/>
        </w:rPr>
        <w:t>The CPM program director and/or other CPM program staff will assist the prospective CPM alumni society in preparing its application.</w:t>
      </w:r>
    </w:p>
    <w:p w14:paraId="7F9EA42C" w14:textId="77777777" w:rsidR="004B2B7F" w:rsidRPr="00AA2F9D" w:rsidRDefault="004B2B7F" w:rsidP="007F44B6">
      <w:pPr>
        <w:numPr>
          <w:ilvl w:val="0"/>
          <w:numId w:val="5"/>
        </w:numPr>
        <w:ind w:left="1440" w:hanging="270"/>
        <w:contextualSpacing/>
        <w:rPr>
          <w:rFonts w:ascii="Calibri" w:hAnsi="Calibri" w:cs="Arial"/>
        </w:rPr>
      </w:pPr>
      <w:r w:rsidRPr="00AA2F9D">
        <w:rPr>
          <w:rFonts w:ascii="Calibri" w:hAnsi="Calibri" w:cs="Arial"/>
        </w:rPr>
        <w:t>The board or committee of the prospective CPM alumni society will submit a letter of application to the Consortium Chair. The letter of application shall include:</w:t>
      </w:r>
    </w:p>
    <w:p w14:paraId="040D3389"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A request for a license to use the service mark,</w:t>
      </w:r>
    </w:p>
    <w:p w14:paraId="097EB284"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The proposed name of the organization, and</w:t>
      </w:r>
    </w:p>
    <w:p w14:paraId="5C9317B7"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A narrative description of the society’s purpose.</w:t>
      </w:r>
    </w:p>
    <w:p w14:paraId="1201B64D" w14:textId="77777777" w:rsidR="004B2B7F" w:rsidRPr="00AA2F9D" w:rsidRDefault="004B2B7F" w:rsidP="007F44B6">
      <w:pPr>
        <w:ind w:left="1440" w:hanging="270"/>
        <w:rPr>
          <w:rFonts w:ascii="Calibri" w:hAnsi="Calibri" w:cs="Arial"/>
        </w:rPr>
      </w:pPr>
      <w:r w:rsidRPr="00AA2F9D">
        <w:rPr>
          <w:rFonts w:ascii="Calibri" w:hAnsi="Calibri" w:cs="Arial"/>
        </w:rPr>
        <w:t xml:space="preserve">The letter shall also include </w:t>
      </w:r>
      <w:proofErr w:type="gramStart"/>
      <w:r w:rsidRPr="00AA2F9D">
        <w:rPr>
          <w:rFonts w:ascii="Calibri" w:hAnsi="Calibri" w:cs="Arial"/>
        </w:rPr>
        <w:t>a number of</w:t>
      </w:r>
      <w:proofErr w:type="gramEnd"/>
      <w:r w:rsidRPr="00AA2F9D">
        <w:rPr>
          <w:rFonts w:ascii="Calibri" w:hAnsi="Calibri" w:cs="Arial"/>
        </w:rPr>
        <w:t xml:space="preserve"> supporting documents:</w:t>
      </w:r>
    </w:p>
    <w:p w14:paraId="66BB743F"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Proposed constitution and bylaws, which address:</w:t>
      </w:r>
    </w:p>
    <w:p w14:paraId="406791A5"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Statement of purpose,</w:t>
      </w:r>
    </w:p>
    <w:p w14:paraId="604B2AFA"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Membership categories, qualifications, terms, and dues,</w:t>
      </w:r>
    </w:p>
    <w:p w14:paraId="3EBC8FF6"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 xml:space="preserve">Organization administration, including executive board, officers and their responsibilities, election or appointment process, and governing structure including any committees, </w:t>
      </w:r>
    </w:p>
    <w:p w14:paraId="62EBB3B8"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Proposed meeting schedule,</w:t>
      </w:r>
    </w:p>
    <w:p w14:paraId="075A9481"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Method of amendment,</w:t>
      </w:r>
    </w:p>
    <w:p w14:paraId="38FFD99A"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Dissolution clause, and</w:t>
      </w:r>
    </w:p>
    <w:p w14:paraId="4A4BC063"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Any other requirements of the organization’s state of incorporation.</w:t>
      </w:r>
    </w:p>
    <w:p w14:paraId="57206ED4"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List of officers and members, with contact information:</w:t>
      </w:r>
    </w:p>
    <w:p w14:paraId="1248A531"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Name,</w:t>
      </w:r>
    </w:p>
    <w:p w14:paraId="07F60B0B"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Title (if officer),</w:t>
      </w:r>
    </w:p>
    <w:p w14:paraId="051247FE"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Phone number,</w:t>
      </w:r>
    </w:p>
    <w:p w14:paraId="29608815"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 xml:space="preserve">Email address, and </w:t>
      </w:r>
    </w:p>
    <w:p w14:paraId="775158EE" w14:textId="77777777" w:rsidR="004B2B7F" w:rsidRPr="00AA2F9D" w:rsidRDefault="004B2B7F" w:rsidP="007F44B6">
      <w:pPr>
        <w:numPr>
          <w:ilvl w:val="2"/>
          <w:numId w:val="5"/>
        </w:numPr>
        <w:ind w:left="2880" w:hanging="270"/>
        <w:contextualSpacing/>
        <w:rPr>
          <w:rFonts w:ascii="Calibri" w:hAnsi="Calibri" w:cs="Arial"/>
        </w:rPr>
      </w:pPr>
      <w:r w:rsidRPr="00AA2F9D">
        <w:rPr>
          <w:rFonts w:ascii="Calibri" w:hAnsi="Calibri" w:cs="Arial"/>
        </w:rPr>
        <w:t>Mailing address.</w:t>
      </w:r>
    </w:p>
    <w:p w14:paraId="06CD915C"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Evidence of eligibility for incorporation, such as a copy of the organization’s application for incorporation and supporting documentation,</w:t>
      </w:r>
    </w:p>
    <w:p w14:paraId="174E234F"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 xml:space="preserve">Evidence of eligibility for tax exempt status, such as a copy of the organization’s application for tax exempt status and supporting documentation, </w:t>
      </w:r>
    </w:p>
    <w:p w14:paraId="2BAD399C"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 xml:space="preserve">Evidence of financial viability, and </w:t>
      </w:r>
    </w:p>
    <w:p w14:paraId="2F87DA15" w14:textId="77777777" w:rsidR="004B2B7F" w:rsidRPr="00AA2F9D" w:rsidRDefault="004B2B7F" w:rsidP="007F44B6">
      <w:pPr>
        <w:numPr>
          <w:ilvl w:val="1"/>
          <w:numId w:val="5"/>
        </w:numPr>
        <w:ind w:left="2160" w:hanging="270"/>
        <w:contextualSpacing/>
        <w:rPr>
          <w:rFonts w:ascii="Calibri" w:hAnsi="Calibri" w:cs="Arial"/>
        </w:rPr>
      </w:pPr>
      <w:r w:rsidRPr="00AA2F9D">
        <w:rPr>
          <w:rFonts w:ascii="Calibri" w:hAnsi="Calibri" w:cs="Arial"/>
        </w:rPr>
        <w:t>A letter in support of the application from one or more members of the Board of Directors from the geographic area served by the prospective CPM alumni society and the CPM program director or other staff member who assisted in preparation of its application. This letter of support must verify that the application is complete and includes all required supporting documentation.</w:t>
      </w:r>
    </w:p>
    <w:p w14:paraId="09C62B41" w14:textId="77777777" w:rsidR="004B2B7F" w:rsidRPr="00AA2F9D" w:rsidRDefault="004B2B7F" w:rsidP="007F44B6">
      <w:pPr>
        <w:ind w:left="2160" w:hanging="270"/>
        <w:contextualSpacing/>
        <w:rPr>
          <w:rFonts w:ascii="Calibri" w:hAnsi="Calibri" w:cs="Arial"/>
        </w:rPr>
      </w:pPr>
    </w:p>
    <w:p w14:paraId="12760501" w14:textId="77777777" w:rsidR="004B2B7F" w:rsidRPr="00AA2F9D" w:rsidRDefault="004B2B7F" w:rsidP="007F44B6">
      <w:pPr>
        <w:numPr>
          <w:ilvl w:val="0"/>
          <w:numId w:val="5"/>
        </w:numPr>
        <w:ind w:left="1440" w:hanging="270"/>
        <w:contextualSpacing/>
        <w:rPr>
          <w:rFonts w:ascii="Calibri" w:hAnsi="Calibri" w:cs="Arial"/>
        </w:rPr>
      </w:pPr>
      <w:r w:rsidRPr="00AA2F9D">
        <w:rPr>
          <w:rFonts w:ascii="Calibri" w:hAnsi="Calibri" w:cs="Arial"/>
        </w:rPr>
        <w:t xml:space="preserve">Upon receiving the letter of application and supporting documents, the Consortium Chair will make a copy of the application and all supporting materials available to the members of the Executive Council for their review. </w:t>
      </w:r>
    </w:p>
    <w:p w14:paraId="54AAA72B" w14:textId="77777777" w:rsidR="004B2B7F" w:rsidRPr="00AA2F9D" w:rsidRDefault="004B2B7F" w:rsidP="007F44B6">
      <w:pPr>
        <w:ind w:left="720" w:hanging="270"/>
        <w:rPr>
          <w:rFonts w:ascii="Calibri" w:hAnsi="Calibri" w:cs="Arial"/>
        </w:rPr>
      </w:pPr>
    </w:p>
    <w:p w14:paraId="31DBF21E" w14:textId="77777777" w:rsidR="004B2B7F" w:rsidRPr="00AA2F9D" w:rsidRDefault="004B2B7F" w:rsidP="007F44B6">
      <w:pPr>
        <w:numPr>
          <w:ilvl w:val="0"/>
          <w:numId w:val="5"/>
        </w:numPr>
        <w:ind w:left="1440" w:hanging="270"/>
        <w:contextualSpacing/>
        <w:rPr>
          <w:rFonts w:ascii="Calibri" w:hAnsi="Calibri" w:cs="Arial"/>
        </w:rPr>
      </w:pPr>
      <w:r w:rsidRPr="00AA2F9D">
        <w:rPr>
          <w:rFonts w:ascii="Calibri" w:hAnsi="Calibri" w:cs="Arial"/>
        </w:rPr>
        <w:t xml:space="preserve">Upon a majority vote of the Executive Council in favor of authorization, the Consortium Chair will issue a letter expressing the Consortium’s intent to enter into a License Agreement with the organization after incorporation, provided that the final </w:t>
      </w:r>
      <w:r w:rsidRPr="00AA2F9D">
        <w:rPr>
          <w:rFonts w:ascii="Calibri" w:hAnsi="Calibri" w:cs="Arial"/>
        </w:rPr>
        <w:lastRenderedPageBreak/>
        <w:t>submission of information confirms that the organization continues to meet the requirements for a license.</w:t>
      </w:r>
    </w:p>
    <w:p w14:paraId="5DE4260A" w14:textId="77777777" w:rsidR="004B2B7F" w:rsidRPr="00AA2F9D" w:rsidRDefault="004B2B7F" w:rsidP="007F44B6">
      <w:pPr>
        <w:ind w:left="720" w:hanging="270"/>
        <w:rPr>
          <w:rFonts w:ascii="Calibri" w:hAnsi="Calibri" w:cs="Arial"/>
        </w:rPr>
      </w:pPr>
    </w:p>
    <w:p w14:paraId="14942FDE" w14:textId="77777777" w:rsidR="004B2B7F" w:rsidRPr="00AA2F9D" w:rsidRDefault="004B2B7F" w:rsidP="007F44B6">
      <w:pPr>
        <w:ind w:left="360"/>
        <w:rPr>
          <w:rFonts w:ascii="Calibri" w:hAnsi="Calibri" w:cs="Arial"/>
        </w:rPr>
      </w:pPr>
      <w:r w:rsidRPr="00AA2F9D">
        <w:rPr>
          <w:rFonts w:ascii="Calibri" w:hAnsi="Calibri" w:cs="Arial"/>
        </w:rPr>
        <w:t>Step 2: Final submission and authorization</w:t>
      </w:r>
    </w:p>
    <w:p w14:paraId="13FD1026" w14:textId="77777777" w:rsidR="004B2B7F" w:rsidRPr="00AA2F9D" w:rsidRDefault="004B2B7F" w:rsidP="007F44B6">
      <w:pPr>
        <w:numPr>
          <w:ilvl w:val="0"/>
          <w:numId w:val="6"/>
        </w:numPr>
        <w:ind w:left="1440" w:hanging="270"/>
        <w:contextualSpacing/>
        <w:rPr>
          <w:rFonts w:ascii="Calibri" w:hAnsi="Calibri" w:cs="Arial"/>
        </w:rPr>
      </w:pPr>
      <w:r w:rsidRPr="00AA2F9D">
        <w:rPr>
          <w:rFonts w:ascii="Calibri" w:hAnsi="Calibri" w:cs="Arial"/>
        </w:rPr>
        <w:t xml:space="preserve">Within 12 months of approval of its initial submission, the CPM alumni society must complete its incorporation and secure </w:t>
      </w:r>
      <w:proofErr w:type="gramStart"/>
      <w:r w:rsidRPr="00AA2F9D">
        <w:rPr>
          <w:rFonts w:ascii="Calibri" w:hAnsi="Calibri" w:cs="Arial"/>
        </w:rPr>
        <w:t>tax exempt</w:t>
      </w:r>
      <w:proofErr w:type="gramEnd"/>
      <w:r w:rsidRPr="00AA2F9D">
        <w:rPr>
          <w:rFonts w:ascii="Calibri" w:hAnsi="Calibri" w:cs="Arial"/>
        </w:rPr>
        <w:t xml:space="preserve"> status.</w:t>
      </w:r>
    </w:p>
    <w:p w14:paraId="6E6133A1" w14:textId="77777777" w:rsidR="004B2B7F" w:rsidRPr="00AA2F9D" w:rsidRDefault="004B2B7F" w:rsidP="007F44B6">
      <w:pPr>
        <w:numPr>
          <w:ilvl w:val="0"/>
          <w:numId w:val="6"/>
        </w:numPr>
        <w:ind w:left="1440" w:hanging="270"/>
        <w:contextualSpacing/>
        <w:rPr>
          <w:rFonts w:ascii="Calibri" w:hAnsi="Calibri" w:cs="Arial"/>
        </w:rPr>
      </w:pPr>
      <w:r w:rsidRPr="00AA2F9D">
        <w:rPr>
          <w:rFonts w:ascii="Calibri" w:hAnsi="Calibri" w:cs="Arial"/>
        </w:rPr>
        <w:t xml:space="preserve">After the CPM alumni society has completed its incorporation and secured </w:t>
      </w:r>
      <w:proofErr w:type="gramStart"/>
      <w:r w:rsidRPr="00AA2F9D">
        <w:rPr>
          <w:rFonts w:ascii="Calibri" w:hAnsi="Calibri" w:cs="Arial"/>
        </w:rPr>
        <w:t>tax exempt</w:t>
      </w:r>
      <w:proofErr w:type="gramEnd"/>
      <w:r w:rsidRPr="00AA2F9D">
        <w:rPr>
          <w:rFonts w:ascii="Calibri" w:hAnsi="Calibri" w:cs="Arial"/>
        </w:rPr>
        <w:t xml:space="preserve"> status, the chair or other responsible official of the organization will submit a letter to the Consortium Chair notifying him or her of its incorporation. The letter of notice shall include:</w:t>
      </w:r>
    </w:p>
    <w:p w14:paraId="22069FAD" w14:textId="77777777" w:rsidR="004B2B7F" w:rsidRPr="00AA2F9D" w:rsidRDefault="004B2B7F" w:rsidP="007F44B6">
      <w:pPr>
        <w:numPr>
          <w:ilvl w:val="1"/>
          <w:numId w:val="6"/>
        </w:numPr>
        <w:ind w:left="2160" w:hanging="270"/>
        <w:contextualSpacing/>
        <w:rPr>
          <w:rFonts w:ascii="Calibri" w:hAnsi="Calibri" w:cs="Arial"/>
        </w:rPr>
      </w:pPr>
      <w:r w:rsidRPr="00AA2F9D">
        <w:rPr>
          <w:rFonts w:ascii="Calibri" w:hAnsi="Calibri" w:cs="Arial"/>
        </w:rPr>
        <w:t>Evidence of incorporation issued by the appropriate authority,</w:t>
      </w:r>
    </w:p>
    <w:p w14:paraId="732870CF" w14:textId="77777777" w:rsidR="004B2B7F" w:rsidRPr="00AA2F9D" w:rsidRDefault="004B2B7F" w:rsidP="007F44B6">
      <w:pPr>
        <w:numPr>
          <w:ilvl w:val="1"/>
          <w:numId w:val="6"/>
        </w:numPr>
        <w:ind w:left="2160" w:hanging="270"/>
        <w:contextualSpacing/>
        <w:rPr>
          <w:rFonts w:ascii="Calibri" w:hAnsi="Calibri" w:cs="Arial"/>
        </w:rPr>
      </w:pPr>
      <w:r w:rsidRPr="00AA2F9D">
        <w:rPr>
          <w:rFonts w:ascii="Calibri" w:hAnsi="Calibri" w:cs="Arial"/>
        </w:rPr>
        <w:t xml:space="preserve">Evidence of </w:t>
      </w:r>
      <w:proofErr w:type="gramStart"/>
      <w:r w:rsidRPr="00AA2F9D">
        <w:rPr>
          <w:rFonts w:ascii="Calibri" w:hAnsi="Calibri" w:cs="Arial"/>
        </w:rPr>
        <w:t>tax exempt</w:t>
      </w:r>
      <w:proofErr w:type="gramEnd"/>
      <w:r w:rsidRPr="00AA2F9D">
        <w:rPr>
          <w:rFonts w:ascii="Calibri" w:hAnsi="Calibri" w:cs="Arial"/>
        </w:rPr>
        <w:t xml:space="preserve"> status issued by the appropriate authority,</w:t>
      </w:r>
    </w:p>
    <w:p w14:paraId="717CA18B" w14:textId="77777777" w:rsidR="004B2B7F" w:rsidRPr="00AA2F9D" w:rsidRDefault="004B2B7F" w:rsidP="007F44B6">
      <w:pPr>
        <w:numPr>
          <w:ilvl w:val="1"/>
          <w:numId w:val="6"/>
        </w:numPr>
        <w:ind w:left="2160" w:hanging="270"/>
        <w:contextualSpacing/>
        <w:rPr>
          <w:rFonts w:ascii="Calibri" w:hAnsi="Calibri" w:cs="Arial"/>
        </w:rPr>
      </w:pPr>
      <w:r w:rsidRPr="00AA2F9D">
        <w:rPr>
          <w:rFonts w:ascii="Calibri" w:hAnsi="Calibri" w:cs="Arial"/>
        </w:rPr>
        <w:t xml:space="preserve">Final constitution and bylaws, clearly noting any changes from the initial submission, </w:t>
      </w:r>
    </w:p>
    <w:p w14:paraId="554E4483" w14:textId="77777777" w:rsidR="004B2B7F" w:rsidRPr="00AA2F9D" w:rsidRDefault="004B2B7F" w:rsidP="007F44B6">
      <w:pPr>
        <w:numPr>
          <w:ilvl w:val="1"/>
          <w:numId w:val="6"/>
        </w:numPr>
        <w:ind w:left="2160" w:hanging="270"/>
        <w:contextualSpacing/>
        <w:rPr>
          <w:rFonts w:ascii="Calibri" w:hAnsi="Calibri" w:cs="Arial"/>
        </w:rPr>
      </w:pPr>
      <w:r w:rsidRPr="00AA2F9D">
        <w:rPr>
          <w:rFonts w:ascii="Calibri" w:hAnsi="Calibri" w:cs="Arial"/>
        </w:rPr>
        <w:t>List of officers and members, with contact information, clearly noting any changes from the initial submission, and</w:t>
      </w:r>
    </w:p>
    <w:p w14:paraId="36A72889" w14:textId="77777777" w:rsidR="004B2B7F" w:rsidRPr="00AA2F9D" w:rsidRDefault="004B2B7F" w:rsidP="007F44B6">
      <w:pPr>
        <w:numPr>
          <w:ilvl w:val="1"/>
          <w:numId w:val="6"/>
        </w:numPr>
        <w:ind w:left="2160" w:hanging="270"/>
        <w:contextualSpacing/>
        <w:rPr>
          <w:rFonts w:ascii="Calibri" w:hAnsi="Calibri" w:cs="Arial"/>
        </w:rPr>
      </w:pPr>
      <w:r w:rsidRPr="00AA2F9D">
        <w:rPr>
          <w:rFonts w:ascii="Calibri" w:hAnsi="Calibri" w:cs="Arial"/>
        </w:rPr>
        <w:t>A letter in support of the final submission from the person or persons who signed the letter supporting the initial application, certifying that to their knowledge no other incorporated state or regional CPM alumni society within the same geographic service area is currently licensed to use the service mark. This letter will also verify that the person or persons who signed the letter supporting the initial application reviewed the final submission and that the changes, if any, have not diminished their support.</w:t>
      </w:r>
    </w:p>
    <w:p w14:paraId="45CAEC88" w14:textId="77777777" w:rsidR="004B2B7F" w:rsidRPr="00AA2F9D" w:rsidRDefault="004B2B7F" w:rsidP="007F44B6">
      <w:pPr>
        <w:numPr>
          <w:ilvl w:val="0"/>
          <w:numId w:val="6"/>
        </w:numPr>
        <w:ind w:left="1440" w:hanging="270"/>
        <w:contextualSpacing/>
        <w:rPr>
          <w:rFonts w:ascii="Calibri" w:hAnsi="Calibri" w:cs="Arial"/>
        </w:rPr>
      </w:pPr>
      <w:r w:rsidRPr="00AA2F9D">
        <w:rPr>
          <w:rFonts w:ascii="Calibri" w:hAnsi="Calibri" w:cs="Arial"/>
        </w:rPr>
        <w:t xml:space="preserve">Upon receipt of the final submission the chair shall proceed to execute a standard License Agreement with the CPM alumni society. </w:t>
      </w:r>
    </w:p>
    <w:p w14:paraId="14E0F24E" w14:textId="77777777" w:rsidR="004B2B7F" w:rsidRPr="00AA2F9D" w:rsidRDefault="004B2B7F" w:rsidP="007F44B6">
      <w:pPr>
        <w:keepNext/>
        <w:ind w:left="720" w:hanging="270"/>
        <w:rPr>
          <w:rFonts w:ascii="Calibri" w:hAnsi="Calibri" w:cs="Arial"/>
          <w:b/>
        </w:rPr>
      </w:pPr>
    </w:p>
    <w:p w14:paraId="44C62939" w14:textId="144DA7DA" w:rsidR="0043585F" w:rsidRDefault="004B2B7F" w:rsidP="007F44B6">
      <w:pPr>
        <w:keepNext/>
        <w:ind w:left="360"/>
        <w:rPr>
          <w:rFonts w:ascii="Calibri" w:hAnsi="Calibri" w:cs="Arial"/>
        </w:rPr>
      </w:pPr>
      <w:r w:rsidRPr="00AA2F9D">
        <w:rPr>
          <w:rFonts w:ascii="Calibri" w:hAnsi="Calibri" w:cs="Arial"/>
          <w:b/>
        </w:rPr>
        <w:t>6.</w:t>
      </w:r>
      <w:r w:rsidR="00716483" w:rsidRPr="00AA2F9D">
        <w:rPr>
          <w:rFonts w:ascii="Calibri" w:hAnsi="Calibri" w:cs="Arial"/>
          <w:b/>
        </w:rPr>
        <w:t>3</w:t>
      </w:r>
      <w:r w:rsidRPr="00AA2F9D">
        <w:rPr>
          <w:rFonts w:ascii="Calibri" w:hAnsi="Calibri" w:cs="Arial"/>
          <w:b/>
        </w:rPr>
        <w:t>.</w:t>
      </w:r>
      <w:r w:rsidR="0043585F">
        <w:rPr>
          <w:rFonts w:ascii="Calibri" w:hAnsi="Calibri" w:cs="Arial"/>
          <w:b/>
        </w:rPr>
        <w:t>3</w:t>
      </w:r>
      <w:r w:rsidRPr="00AA2F9D">
        <w:rPr>
          <w:rFonts w:ascii="Calibri" w:hAnsi="Calibri" w:cs="Arial"/>
          <w:b/>
        </w:rPr>
        <w:t xml:space="preserve">.2 </w:t>
      </w:r>
      <w:r w:rsidR="0043585F">
        <w:rPr>
          <w:rFonts w:ascii="Calibri" w:hAnsi="Calibri" w:cs="Arial"/>
          <w:b/>
          <w:i/>
        </w:rPr>
        <w:t>Operating Societies</w:t>
      </w:r>
    </w:p>
    <w:p w14:paraId="14BC4619" w14:textId="012849ED" w:rsidR="004B2B7F" w:rsidRPr="00AA2F9D" w:rsidRDefault="004B2B7F" w:rsidP="007F44B6">
      <w:pPr>
        <w:keepNext/>
        <w:ind w:left="360"/>
        <w:rPr>
          <w:rFonts w:ascii="Calibri" w:hAnsi="Calibri" w:cs="Arial"/>
        </w:rPr>
      </w:pPr>
      <w:r w:rsidRPr="00AA2F9D">
        <w:rPr>
          <w:rFonts w:ascii="Calibri" w:hAnsi="Calibri" w:cs="Arial"/>
        </w:rPr>
        <w:t xml:space="preserve">In some cases, a CPM alumni society that is already incorporated and in operation may wish to seek a license to use the service mark. Because the CPM alumni society is already incorporated, it may follow the abbreviated process laid out below. </w:t>
      </w:r>
    </w:p>
    <w:p w14:paraId="15D9E38F" w14:textId="77777777" w:rsidR="004B2B7F" w:rsidRPr="00AA2F9D" w:rsidRDefault="004B2B7F" w:rsidP="007F44B6">
      <w:pPr>
        <w:keepNext/>
        <w:ind w:left="360"/>
        <w:rPr>
          <w:rFonts w:ascii="Calibri" w:hAnsi="Calibri" w:cs="Arial"/>
        </w:rPr>
      </w:pPr>
    </w:p>
    <w:p w14:paraId="62FB9A72" w14:textId="77777777" w:rsidR="004B2B7F" w:rsidRPr="00AA2F9D" w:rsidRDefault="004B2B7F" w:rsidP="007F44B6">
      <w:pPr>
        <w:ind w:left="360"/>
        <w:rPr>
          <w:rFonts w:ascii="Calibri" w:hAnsi="Calibri" w:cs="Arial"/>
        </w:rPr>
      </w:pPr>
      <w:r w:rsidRPr="00AA2F9D">
        <w:rPr>
          <w:rFonts w:ascii="Calibri" w:hAnsi="Calibri" w:cs="Arial"/>
        </w:rPr>
        <w:t>Request for a license</w:t>
      </w:r>
    </w:p>
    <w:p w14:paraId="6960FBC7" w14:textId="77777777" w:rsidR="004B2B7F" w:rsidRPr="00AA2F9D" w:rsidRDefault="004B2B7F" w:rsidP="00DC0F24">
      <w:pPr>
        <w:numPr>
          <w:ilvl w:val="0"/>
          <w:numId w:val="7"/>
        </w:numPr>
        <w:ind w:left="1440"/>
        <w:contextualSpacing/>
        <w:rPr>
          <w:rFonts w:ascii="Calibri" w:hAnsi="Calibri" w:cs="Arial"/>
        </w:rPr>
      </w:pPr>
      <w:r w:rsidRPr="00AA2F9D">
        <w:rPr>
          <w:rFonts w:ascii="Calibri" w:hAnsi="Calibri" w:cs="Arial"/>
        </w:rPr>
        <w:t>The board of the CPM alumni society will notify the director of the CPM program serving the society’s geographic area of their intent to request a license to use the service mark.</w:t>
      </w:r>
    </w:p>
    <w:p w14:paraId="48A7DE81" w14:textId="77777777" w:rsidR="004B2B7F" w:rsidRPr="00AA2F9D" w:rsidRDefault="004B2B7F" w:rsidP="00DC0F24">
      <w:pPr>
        <w:numPr>
          <w:ilvl w:val="0"/>
          <w:numId w:val="7"/>
        </w:numPr>
        <w:ind w:left="1440"/>
        <w:contextualSpacing/>
        <w:rPr>
          <w:rFonts w:ascii="Calibri" w:hAnsi="Calibri" w:cs="Arial"/>
        </w:rPr>
      </w:pPr>
      <w:r w:rsidRPr="00AA2F9D">
        <w:rPr>
          <w:rFonts w:ascii="Calibri" w:hAnsi="Calibri" w:cs="Arial"/>
        </w:rPr>
        <w:t>The CPM program director and/or other CPM program staff will assist the CPM alumni society in preparing its application.</w:t>
      </w:r>
    </w:p>
    <w:p w14:paraId="6B0FD334" w14:textId="77777777" w:rsidR="004B2B7F" w:rsidRPr="00AA2F9D" w:rsidRDefault="004B2B7F" w:rsidP="00DC0F24">
      <w:pPr>
        <w:numPr>
          <w:ilvl w:val="0"/>
          <w:numId w:val="7"/>
        </w:numPr>
        <w:ind w:left="1440"/>
        <w:contextualSpacing/>
        <w:rPr>
          <w:rFonts w:ascii="Calibri" w:hAnsi="Calibri" w:cs="Arial"/>
        </w:rPr>
      </w:pPr>
      <w:r w:rsidRPr="00AA2F9D">
        <w:rPr>
          <w:rFonts w:ascii="Calibri" w:hAnsi="Calibri" w:cs="Arial"/>
        </w:rPr>
        <w:t>The board of the CPM alumni society will submit a letter of application to the Consortium chair. The letter of application shall include:</w:t>
      </w:r>
    </w:p>
    <w:p w14:paraId="592651A6"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A request for a license to use the service mark,</w:t>
      </w:r>
    </w:p>
    <w:p w14:paraId="2E172C8A"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The name of the organization, and</w:t>
      </w:r>
    </w:p>
    <w:p w14:paraId="4A147ECD"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A narrative description of the society’s purpose.</w:t>
      </w:r>
    </w:p>
    <w:p w14:paraId="0F51620E" w14:textId="77777777" w:rsidR="004B2B7F" w:rsidRPr="00AA2F9D" w:rsidRDefault="004B2B7F" w:rsidP="00DC0F24">
      <w:pPr>
        <w:ind w:left="1440"/>
        <w:rPr>
          <w:rFonts w:ascii="Calibri" w:hAnsi="Calibri" w:cs="Arial"/>
        </w:rPr>
      </w:pPr>
      <w:r w:rsidRPr="00AA2F9D">
        <w:rPr>
          <w:rFonts w:ascii="Calibri" w:hAnsi="Calibri" w:cs="Arial"/>
        </w:rPr>
        <w:t xml:space="preserve">The letter shall also include </w:t>
      </w:r>
      <w:proofErr w:type="gramStart"/>
      <w:r w:rsidRPr="00AA2F9D">
        <w:rPr>
          <w:rFonts w:ascii="Calibri" w:hAnsi="Calibri" w:cs="Arial"/>
        </w:rPr>
        <w:t>a number of</w:t>
      </w:r>
      <w:proofErr w:type="gramEnd"/>
      <w:r w:rsidRPr="00AA2F9D">
        <w:rPr>
          <w:rFonts w:ascii="Calibri" w:hAnsi="Calibri" w:cs="Arial"/>
        </w:rPr>
        <w:t xml:space="preserve"> supporting documents:</w:t>
      </w:r>
    </w:p>
    <w:p w14:paraId="402B75EC"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Constitution and bylaws, which address:</w:t>
      </w:r>
    </w:p>
    <w:p w14:paraId="5E57B979"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Statement of purpose,</w:t>
      </w:r>
    </w:p>
    <w:p w14:paraId="66732F85"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lastRenderedPageBreak/>
        <w:t>Membership categories, qualifications, terms, and dues,</w:t>
      </w:r>
    </w:p>
    <w:p w14:paraId="6BF2F5FA"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 xml:space="preserve">Organization administration, including executive board, officers and their responsibilities, election or appointment process, and governing structure including any committees, </w:t>
      </w:r>
    </w:p>
    <w:p w14:paraId="62D370E7"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Meeting schedule,</w:t>
      </w:r>
    </w:p>
    <w:p w14:paraId="649F3C23"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Method of amendment,</w:t>
      </w:r>
    </w:p>
    <w:p w14:paraId="4BD2EBF9"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Dissolution clause, and</w:t>
      </w:r>
    </w:p>
    <w:p w14:paraId="75B38074"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Any other requirements of the organization’s state of incorporation.</w:t>
      </w:r>
    </w:p>
    <w:p w14:paraId="0253C98C"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List of officers and members, with contact information:</w:t>
      </w:r>
    </w:p>
    <w:p w14:paraId="6367A672"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Name,</w:t>
      </w:r>
    </w:p>
    <w:p w14:paraId="1A69522A"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Title (if officer),</w:t>
      </w:r>
    </w:p>
    <w:p w14:paraId="5581CB35"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Phone number,</w:t>
      </w:r>
    </w:p>
    <w:p w14:paraId="6F5D81B3"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 xml:space="preserve">Email address, and </w:t>
      </w:r>
    </w:p>
    <w:p w14:paraId="71459ADF" w14:textId="77777777" w:rsidR="004B2B7F" w:rsidRPr="00AA2F9D" w:rsidRDefault="004B2B7F" w:rsidP="00DC0F24">
      <w:pPr>
        <w:numPr>
          <w:ilvl w:val="2"/>
          <w:numId w:val="7"/>
        </w:numPr>
        <w:ind w:left="2880"/>
        <w:contextualSpacing/>
        <w:rPr>
          <w:rFonts w:ascii="Calibri" w:hAnsi="Calibri" w:cs="Arial"/>
        </w:rPr>
      </w:pPr>
      <w:r w:rsidRPr="00AA2F9D">
        <w:rPr>
          <w:rFonts w:ascii="Calibri" w:hAnsi="Calibri" w:cs="Arial"/>
        </w:rPr>
        <w:t>Mailing address.</w:t>
      </w:r>
    </w:p>
    <w:p w14:paraId="16535E1E"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Evidence of incorporation issued by the appropriate authority,</w:t>
      </w:r>
    </w:p>
    <w:p w14:paraId="174E572E"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 xml:space="preserve">Statement attesting that the CPM alumni society is not currently already licensed under another agreement to use the service mark, </w:t>
      </w:r>
    </w:p>
    <w:p w14:paraId="33732E9E"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 xml:space="preserve">Evidence of </w:t>
      </w:r>
      <w:proofErr w:type="gramStart"/>
      <w:r w:rsidRPr="00AA2F9D">
        <w:rPr>
          <w:rFonts w:ascii="Calibri" w:hAnsi="Calibri" w:cs="Arial"/>
        </w:rPr>
        <w:t>tax exempt</w:t>
      </w:r>
      <w:proofErr w:type="gramEnd"/>
      <w:r w:rsidRPr="00AA2F9D">
        <w:rPr>
          <w:rFonts w:ascii="Calibri" w:hAnsi="Calibri" w:cs="Arial"/>
        </w:rPr>
        <w:t xml:space="preserve"> status issued by the appropriate authority, </w:t>
      </w:r>
    </w:p>
    <w:p w14:paraId="64D031FF"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 xml:space="preserve">Evidence of financial viability, and </w:t>
      </w:r>
    </w:p>
    <w:p w14:paraId="221AF23C" w14:textId="77777777" w:rsidR="004B2B7F" w:rsidRPr="00AA2F9D" w:rsidRDefault="004B2B7F" w:rsidP="00DC0F24">
      <w:pPr>
        <w:numPr>
          <w:ilvl w:val="1"/>
          <w:numId w:val="7"/>
        </w:numPr>
        <w:ind w:left="2160"/>
        <w:contextualSpacing/>
        <w:rPr>
          <w:rFonts w:ascii="Calibri" w:hAnsi="Calibri" w:cs="Arial"/>
        </w:rPr>
      </w:pPr>
      <w:r w:rsidRPr="00AA2F9D">
        <w:rPr>
          <w:rFonts w:ascii="Calibri" w:hAnsi="Calibri" w:cs="Arial"/>
        </w:rPr>
        <w:t>A letter in support of the application from one or more members of the Board of Directors from the geographic area served by the prospective CPM alumni society and the CPM program director or other staff member who assisted in preparation of its application. This letter of support must verify that the application is complete and includes all required supporting documentation.</w:t>
      </w:r>
    </w:p>
    <w:p w14:paraId="7ECB9F2A" w14:textId="77777777" w:rsidR="004B2B7F" w:rsidRPr="00AA2F9D" w:rsidRDefault="004B2B7F" w:rsidP="00DC0F24">
      <w:pPr>
        <w:ind w:left="720"/>
        <w:rPr>
          <w:rFonts w:ascii="Calibri" w:hAnsi="Calibri" w:cs="Arial"/>
        </w:rPr>
      </w:pPr>
    </w:p>
    <w:p w14:paraId="64A61760" w14:textId="77777777" w:rsidR="004B2B7F" w:rsidRPr="00AA2F9D" w:rsidRDefault="004B2B7F" w:rsidP="00DC0F24">
      <w:pPr>
        <w:numPr>
          <w:ilvl w:val="0"/>
          <w:numId w:val="7"/>
        </w:numPr>
        <w:ind w:left="1440"/>
        <w:contextualSpacing/>
        <w:rPr>
          <w:rFonts w:ascii="Calibri" w:hAnsi="Calibri" w:cs="Arial"/>
        </w:rPr>
      </w:pPr>
      <w:r w:rsidRPr="00AA2F9D">
        <w:rPr>
          <w:rFonts w:ascii="Calibri" w:hAnsi="Calibri" w:cs="Arial"/>
        </w:rPr>
        <w:t xml:space="preserve">Upon receiving the letter of application and supporting documents, the Consortium chair will make a copy of the application and all supporting materials available to the members of the Executive Council for their review. </w:t>
      </w:r>
    </w:p>
    <w:p w14:paraId="52DBA74C" w14:textId="357FF299" w:rsidR="004B2B7F" w:rsidRDefault="004B2B7F" w:rsidP="00DC0F24">
      <w:pPr>
        <w:numPr>
          <w:ilvl w:val="0"/>
          <w:numId w:val="7"/>
        </w:numPr>
        <w:ind w:left="1440"/>
        <w:contextualSpacing/>
        <w:rPr>
          <w:rFonts w:ascii="Calibri" w:hAnsi="Calibri" w:cs="Arial"/>
        </w:rPr>
      </w:pPr>
      <w:r w:rsidRPr="00AA2F9D">
        <w:rPr>
          <w:rFonts w:ascii="Calibri" w:hAnsi="Calibri" w:cs="Arial"/>
        </w:rPr>
        <w:t>Upon a majority vote of the Executive Council in favor of authorization, the Consortium Chair will execute a standard License Agreement with the CPM alumni society.</w:t>
      </w:r>
    </w:p>
    <w:p w14:paraId="088AB94B" w14:textId="39893B10" w:rsidR="00B26CFF" w:rsidRPr="00B26CFF" w:rsidRDefault="00B26CFF" w:rsidP="00B26CFF">
      <w:pPr>
        <w:ind w:left="1440"/>
        <w:contextualSpacing/>
        <w:rPr>
          <w:rFonts w:ascii="Calibri" w:hAnsi="Calibri" w:cs="Arial"/>
          <w:i/>
          <w:color w:val="0070C0"/>
        </w:rPr>
      </w:pPr>
      <w:r w:rsidRPr="00B26CFF">
        <w:rPr>
          <w:rFonts w:ascii="Calibri" w:hAnsi="Calibri" w:cs="Arial"/>
          <w:i/>
          <w:color w:val="0070C0"/>
        </w:rPr>
        <w:t>Service Mark Licensing Agreement link in appendix</w:t>
      </w:r>
    </w:p>
    <w:p w14:paraId="4FADFE40" w14:textId="77777777" w:rsidR="004B2B7F" w:rsidRPr="00AA2F9D" w:rsidRDefault="004B2B7F" w:rsidP="00DC0F24">
      <w:pPr>
        <w:keepNext/>
        <w:ind w:left="720"/>
        <w:rPr>
          <w:rFonts w:ascii="Calibri" w:hAnsi="Calibri" w:cs="Arial"/>
        </w:rPr>
      </w:pPr>
    </w:p>
    <w:p w14:paraId="60FFCFD0" w14:textId="64717608" w:rsidR="004B2B7F" w:rsidRPr="00AA2F9D" w:rsidRDefault="004B2B7F" w:rsidP="0043585F">
      <w:pPr>
        <w:keepNext/>
        <w:rPr>
          <w:rFonts w:ascii="Calibri" w:hAnsi="Calibri" w:cs="Arial"/>
          <w:b/>
          <w:i/>
        </w:rPr>
      </w:pPr>
      <w:r w:rsidRPr="00AA2F9D">
        <w:rPr>
          <w:rFonts w:ascii="Calibri" w:hAnsi="Calibri" w:cs="Arial"/>
          <w:b/>
          <w:i/>
        </w:rPr>
        <w:t>6</w:t>
      </w:r>
      <w:r w:rsidR="00716483" w:rsidRPr="00AA2F9D">
        <w:rPr>
          <w:rFonts w:ascii="Calibri" w:hAnsi="Calibri" w:cs="Arial"/>
          <w:b/>
          <w:i/>
        </w:rPr>
        <w:t>.3.</w:t>
      </w:r>
      <w:r w:rsidR="0043585F">
        <w:rPr>
          <w:rFonts w:ascii="Calibri" w:hAnsi="Calibri" w:cs="Arial"/>
          <w:b/>
          <w:i/>
        </w:rPr>
        <w:t>4</w:t>
      </w:r>
      <w:r w:rsidRPr="00AA2F9D">
        <w:rPr>
          <w:rFonts w:ascii="Calibri" w:hAnsi="Calibri" w:cs="Arial"/>
          <w:b/>
          <w:i/>
        </w:rPr>
        <w:t xml:space="preserve"> Monitoring and Annual Reporting Requirements</w:t>
      </w:r>
    </w:p>
    <w:p w14:paraId="50D45459" w14:textId="77777777" w:rsidR="004B2B7F" w:rsidRPr="00AA2F9D" w:rsidRDefault="004B2B7F" w:rsidP="0043585F">
      <w:pPr>
        <w:keepNext/>
        <w:rPr>
          <w:rFonts w:ascii="Calibri" w:hAnsi="Calibri" w:cs="Arial"/>
        </w:rPr>
      </w:pPr>
      <w:r w:rsidRPr="00AA2F9D">
        <w:rPr>
          <w:rFonts w:ascii="Calibri" w:hAnsi="Calibri" w:cs="Arial"/>
        </w:rPr>
        <w:t xml:space="preserve">It shall be the responsibility of the alumni society, the state CPM </w:t>
      </w:r>
      <w:proofErr w:type="gramStart"/>
      <w:r w:rsidRPr="00AA2F9D">
        <w:rPr>
          <w:rFonts w:ascii="Calibri" w:hAnsi="Calibri" w:cs="Arial"/>
        </w:rPr>
        <w:t>program</w:t>
      </w:r>
      <w:proofErr w:type="gramEnd"/>
      <w:r w:rsidRPr="00AA2F9D">
        <w:rPr>
          <w:rFonts w:ascii="Calibri" w:hAnsi="Calibri" w:cs="Arial"/>
        </w:rPr>
        <w:t xml:space="preserve"> and the Consortium to monitor the use of the trademark and to report any infringement or improper use of the trademark.</w:t>
      </w:r>
    </w:p>
    <w:p w14:paraId="7CB4C8D9" w14:textId="77777777" w:rsidR="004B2B7F" w:rsidRPr="00AA2F9D" w:rsidRDefault="004B2B7F" w:rsidP="00DC0F24">
      <w:pPr>
        <w:keepNext/>
        <w:ind w:left="720"/>
        <w:rPr>
          <w:rFonts w:ascii="Calibri" w:hAnsi="Calibri" w:cs="Arial"/>
        </w:rPr>
      </w:pPr>
    </w:p>
    <w:p w14:paraId="6FC9ECD7" w14:textId="77777777" w:rsidR="0043585F" w:rsidRPr="0043585F" w:rsidRDefault="0043585F" w:rsidP="007F44B6">
      <w:pPr>
        <w:keepNext/>
        <w:ind w:left="360"/>
        <w:rPr>
          <w:rFonts w:ascii="Calibri" w:hAnsi="Calibri" w:cs="Arial"/>
          <w:b/>
          <w:i/>
        </w:rPr>
      </w:pPr>
      <w:r w:rsidRPr="0043585F">
        <w:rPr>
          <w:rFonts w:ascii="Calibri" w:hAnsi="Calibri" w:cs="Arial"/>
          <w:b/>
        </w:rPr>
        <w:t>6.3.4.1</w:t>
      </w:r>
      <w:r>
        <w:rPr>
          <w:rFonts w:ascii="Calibri" w:hAnsi="Calibri" w:cs="Arial"/>
        </w:rPr>
        <w:t xml:space="preserve"> </w:t>
      </w:r>
      <w:r w:rsidRPr="0043585F">
        <w:rPr>
          <w:rFonts w:ascii="Calibri" w:hAnsi="Calibri" w:cs="Arial"/>
          <w:b/>
          <w:i/>
        </w:rPr>
        <w:t>Annual Reporting</w:t>
      </w:r>
    </w:p>
    <w:p w14:paraId="3E8A29F6" w14:textId="37A92E5F" w:rsidR="004B2B7F" w:rsidRPr="00B26CFF" w:rsidRDefault="004B2B7F" w:rsidP="007F44B6">
      <w:pPr>
        <w:keepNext/>
        <w:ind w:left="360"/>
        <w:rPr>
          <w:rFonts w:ascii="Calibri" w:hAnsi="Calibri" w:cs="Arial"/>
          <w:i/>
          <w:color w:val="0070C0"/>
        </w:rPr>
      </w:pPr>
      <w:r w:rsidRPr="00AA2F9D">
        <w:rPr>
          <w:rFonts w:ascii="Calibri" w:hAnsi="Calibri" w:cs="Arial"/>
        </w:rPr>
        <w:t xml:space="preserve">The CPM alumni society will be responsible for submitting an annual report containing the following information:   </w:t>
      </w:r>
      <w:r w:rsidR="00F92645" w:rsidRPr="00B26CFF">
        <w:rPr>
          <w:rFonts w:ascii="Calibri" w:hAnsi="Calibri" w:cs="Arial"/>
          <w:i/>
          <w:color w:val="0070C0"/>
        </w:rPr>
        <w:t>Annual Report Template for Service Mark Licensees</w:t>
      </w:r>
      <w:r w:rsidR="00B26CFF">
        <w:rPr>
          <w:rFonts w:ascii="Calibri" w:hAnsi="Calibri" w:cs="Arial"/>
          <w:i/>
          <w:color w:val="0070C0"/>
        </w:rPr>
        <w:t xml:space="preserve"> link in appendix</w:t>
      </w:r>
    </w:p>
    <w:p w14:paraId="5578A965" w14:textId="77777777" w:rsidR="004B2B7F" w:rsidRPr="00AA2F9D" w:rsidRDefault="004B2B7F" w:rsidP="00DC0F24">
      <w:pPr>
        <w:numPr>
          <w:ilvl w:val="0"/>
          <w:numId w:val="8"/>
        </w:numPr>
        <w:ind w:left="1440"/>
        <w:rPr>
          <w:rFonts w:ascii="Calibri" w:hAnsi="Calibri" w:cs="Arial"/>
        </w:rPr>
      </w:pPr>
      <w:r w:rsidRPr="00AA2F9D">
        <w:rPr>
          <w:rFonts w:ascii="Calibri" w:hAnsi="Calibri" w:cs="Arial"/>
        </w:rPr>
        <w:t>Any amendments in the governing documents (constitution, or bylaws) since the last report</w:t>
      </w:r>
    </w:p>
    <w:p w14:paraId="1107582B" w14:textId="77777777" w:rsidR="004B2B7F" w:rsidRPr="00AA2F9D" w:rsidRDefault="004B2B7F" w:rsidP="00DC0F24">
      <w:pPr>
        <w:numPr>
          <w:ilvl w:val="0"/>
          <w:numId w:val="8"/>
        </w:numPr>
        <w:ind w:left="1440"/>
        <w:rPr>
          <w:rFonts w:ascii="Calibri" w:hAnsi="Calibri" w:cs="Arial"/>
        </w:rPr>
      </w:pPr>
      <w:r w:rsidRPr="00AA2F9D">
        <w:rPr>
          <w:rFonts w:ascii="Calibri" w:hAnsi="Calibri" w:cs="Arial"/>
        </w:rPr>
        <w:t xml:space="preserve">Current officers, including </w:t>
      </w:r>
    </w:p>
    <w:p w14:paraId="61CE203E"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t>Name</w:t>
      </w:r>
    </w:p>
    <w:p w14:paraId="3BB7D453"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t>Title</w:t>
      </w:r>
    </w:p>
    <w:p w14:paraId="165939EA"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lastRenderedPageBreak/>
        <w:t>Mailing address</w:t>
      </w:r>
    </w:p>
    <w:p w14:paraId="780F7D9A"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t>Telephone</w:t>
      </w:r>
    </w:p>
    <w:p w14:paraId="0552749C"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t>Fax</w:t>
      </w:r>
    </w:p>
    <w:p w14:paraId="47503B4B" w14:textId="77777777" w:rsidR="004B2B7F" w:rsidRPr="00AA2F9D" w:rsidRDefault="004B2B7F" w:rsidP="00DC0F24">
      <w:pPr>
        <w:numPr>
          <w:ilvl w:val="1"/>
          <w:numId w:val="9"/>
        </w:numPr>
        <w:ind w:left="2160"/>
        <w:rPr>
          <w:rFonts w:ascii="Calibri" w:hAnsi="Calibri" w:cs="Arial"/>
        </w:rPr>
      </w:pPr>
      <w:r w:rsidRPr="00AA2F9D">
        <w:rPr>
          <w:rFonts w:ascii="Calibri" w:hAnsi="Calibri" w:cs="Arial"/>
        </w:rPr>
        <w:t>Email</w:t>
      </w:r>
    </w:p>
    <w:p w14:paraId="6BFF960B" w14:textId="77777777" w:rsidR="004B2B7F" w:rsidRPr="00AA2F9D" w:rsidRDefault="004B2B7F" w:rsidP="00DC0F24">
      <w:pPr>
        <w:numPr>
          <w:ilvl w:val="0"/>
          <w:numId w:val="8"/>
        </w:numPr>
        <w:ind w:left="1440"/>
        <w:rPr>
          <w:rFonts w:ascii="Calibri" w:hAnsi="Calibri" w:cs="Arial"/>
        </w:rPr>
      </w:pPr>
      <w:r w:rsidRPr="00AA2F9D">
        <w:rPr>
          <w:rFonts w:ascii="Calibri" w:hAnsi="Calibri" w:cs="Arial"/>
        </w:rPr>
        <w:t>Membership by membership category including</w:t>
      </w:r>
    </w:p>
    <w:p w14:paraId="472C101E" w14:textId="77777777" w:rsidR="004B2B7F" w:rsidRPr="00AA2F9D" w:rsidRDefault="004B2B7F" w:rsidP="00DC0F24">
      <w:pPr>
        <w:numPr>
          <w:ilvl w:val="1"/>
          <w:numId w:val="10"/>
        </w:numPr>
        <w:ind w:left="2160"/>
        <w:rPr>
          <w:rFonts w:ascii="Calibri" w:hAnsi="Calibri" w:cs="Arial"/>
        </w:rPr>
      </w:pPr>
      <w:r w:rsidRPr="00AA2F9D">
        <w:rPr>
          <w:rFonts w:ascii="Calibri" w:hAnsi="Calibri" w:cs="Arial"/>
        </w:rPr>
        <w:t>agencies represented</w:t>
      </w:r>
    </w:p>
    <w:p w14:paraId="00732CF0" w14:textId="77777777" w:rsidR="004B2B7F" w:rsidRPr="00AA2F9D" w:rsidRDefault="004B2B7F" w:rsidP="00DC0F24">
      <w:pPr>
        <w:numPr>
          <w:ilvl w:val="1"/>
          <w:numId w:val="10"/>
        </w:numPr>
        <w:ind w:left="2160"/>
        <w:rPr>
          <w:rFonts w:ascii="Calibri" w:hAnsi="Calibri" w:cs="Arial"/>
        </w:rPr>
      </w:pPr>
      <w:r w:rsidRPr="00AA2F9D">
        <w:rPr>
          <w:rFonts w:ascii="Calibri" w:hAnsi="Calibri" w:cs="Arial"/>
        </w:rPr>
        <w:t>total members</w:t>
      </w:r>
    </w:p>
    <w:p w14:paraId="5D8FA517" w14:textId="77777777" w:rsidR="004B2B7F" w:rsidRPr="00AA2F9D" w:rsidRDefault="004B2B7F" w:rsidP="00DC0F24">
      <w:pPr>
        <w:numPr>
          <w:ilvl w:val="0"/>
          <w:numId w:val="11"/>
        </w:numPr>
        <w:ind w:left="1440"/>
        <w:rPr>
          <w:rFonts w:ascii="Calibri" w:hAnsi="Calibri" w:cs="Arial"/>
        </w:rPr>
      </w:pPr>
      <w:r w:rsidRPr="00AA2F9D">
        <w:rPr>
          <w:rFonts w:ascii="Calibri" w:hAnsi="Calibri" w:cs="Arial"/>
        </w:rPr>
        <w:t>Dates of society meetings in the past year and meeting topic</w:t>
      </w:r>
    </w:p>
    <w:p w14:paraId="6ABD3C25" w14:textId="77777777" w:rsidR="004B2B7F" w:rsidRPr="00AA2F9D" w:rsidRDefault="004B2B7F" w:rsidP="00DC0F24">
      <w:pPr>
        <w:numPr>
          <w:ilvl w:val="0"/>
          <w:numId w:val="11"/>
        </w:numPr>
        <w:ind w:left="1440"/>
        <w:rPr>
          <w:rFonts w:ascii="Calibri" w:hAnsi="Calibri" w:cs="Arial"/>
        </w:rPr>
      </w:pPr>
      <w:r w:rsidRPr="00AA2F9D">
        <w:rPr>
          <w:rFonts w:ascii="Calibri" w:hAnsi="Calibri" w:cs="Arial"/>
        </w:rPr>
        <w:t>Status of incorporation in that state</w:t>
      </w:r>
    </w:p>
    <w:p w14:paraId="78B9461B" w14:textId="77777777" w:rsidR="004B2B7F" w:rsidRPr="00AA2F9D" w:rsidRDefault="004B2B7F" w:rsidP="00DC0F24">
      <w:pPr>
        <w:numPr>
          <w:ilvl w:val="0"/>
          <w:numId w:val="11"/>
        </w:numPr>
        <w:ind w:left="1440"/>
        <w:rPr>
          <w:rFonts w:ascii="Calibri" w:hAnsi="Calibri" w:cs="Arial"/>
        </w:rPr>
      </w:pPr>
      <w:r w:rsidRPr="00AA2F9D">
        <w:rPr>
          <w:rFonts w:ascii="Calibri" w:hAnsi="Calibri" w:cs="Arial"/>
        </w:rPr>
        <w:t xml:space="preserve">Status of tax exemption </w:t>
      </w:r>
    </w:p>
    <w:p w14:paraId="76C384DF" w14:textId="77777777" w:rsidR="004B2B7F" w:rsidRPr="00AA2F9D" w:rsidRDefault="004B2B7F" w:rsidP="00DC0F24">
      <w:pPr>
        <w:numPr>
          <w:ilvl w:val="0"/>
          <w:numId w:val="11"/>
        </w:numPr>
        <w:ind w:left="1440"/>
        <w:rPr>
          <w:rFonts w:ascii="Calibri" w:hAnsi="Calibri" w:cs="Arial"/>
        </w:rPr>
      </w:pPr>
      <w:r w:rsidRPr="00AA2F9D">
        <w:rPr>
          <w:rFonts w:ascii="Calibri" w:hAnsi="Calibri" w:cs="Arial"/>
        </w:rPr>
        <w:t>Financial statement for the previous year</w:t>
      </w:r>
    </w:p>
    <w:p w14:paraId="45CD6402" w14:textId="77777777" w:rsidR="004B2B7F" w:rsidRPr="00AA2F9D" w:rsidRDefault="004B2B7F" w:rsidP="00DC0F24">
      <w:pPr>
        <w:numPr>
          <w:ilvl w:val="0"/>
          <w:numId w:val="11"/>
        </w:numPr>
        <w:ind w:left="1440"/>
        <w:rPr>
          <w:rFonts w:ascii="Calibri" w:hAnsi="Calibri" w:cs="Arial"/>
        </w:rPr>
      </w:pPr>
      <w:r w:rsidRPr="00AA2F9D">
        <w:rPr>
          <w:rFonts w:ascii="Calibri" w:hAnsi="Calibri" w:cs="Arial"/>
        </w:rPr>
        <w:t>Statement signed by one or more members of the Board of Directors from the geographic area served by the prospective CPM alumni society and the CPM program director verifying the report data.</w:t>
      </w:r>
    </w:p>
    <w:p w14:paraId="73828A73" w14:textId="77777777" w:rsidR="004B2B7F" w:rsidRPr="00AA2F9D" w:rsidRDefault="004B2B7F" w:rsidP="007F44B6">
      <w:pPr>
        <w:keepNext/>
        <w:ind w:left="360"/>
        <w:rPr>
          <w:rFonts w:ascii="Calibri" w:hAnsi="Calibri" w:cs="Arial"/>
        </w:rPr>
      </w:pPr>
      <w:r w:rsidRPr="00AA2F9D">
        <w:rPr>
          <w:rFonts w:ascii="Calibri" w:hAnsi="Calibri" w:cs="Arial"/>
        </w:rPr>
        <w:t>This report will be submitted to the director of the CPM program serving the society’s geographic area and will be included as an attachment to the CPM program’s next annual report.</w:t>
      </w:r>
    </w:p>
    <w:p w14:paraId="720642EE" w14:textId="77777777" w:rsidR="004B2B7F" w:rsidRPr="00AA2F9D" w:rsidRDefault="004B2B7F" w:rsidP="007F44B6">
      <w:pPr>
        <w:ind w:left="360"/>
        <w:rPr>
          <w:rFonts w:ascii="Calibri" w:hAnsi="Calibri" w:cs="Arial"/>
        </w:rPr>
      </w:pPr>
    </w:p>
    <w:p w14:paraId="754286B0" w14:textId="77777777" w:rsidR="004B2B7F" w:rsidRPr="00AA2F9D" w:rsidRDefault="004B2B7F" w:rsidP="007F44B6">
      <w:pPr>
        <w:ind w:left="360"/>
        <w:rPr>
          <w:rFonts w:ascii="Calibri" w:hAnsi="Calibri" w:cs="Arial"/>
        </w:rPr>
      </w:pPr>
      <w:r w:rsidRPr="00AA2F9D">
        <w:rPr>
          <w:rFonts w:ascii="Calibri" w:hAnsi="Calibri" w:cs="Arial"/>
        </w:rPr>
        <w:t>The members of the Board of Directors from the geographic area served by the CPM alumni society will notify the Consortium Chair and/or Consortium Administrator if they have knowledge that:</w:t>
      </w:r>
    </w:p>
    <w:p w14:paraId="1436133D" w14:textId="77777777" w:rsidR="004B2B7F" w:rsidRPr="00AA2F9D" w:rsidRDefault="004B2B7F" w:rsidP="00DC0F24">
      <w:pPr>
        <w:numPr>
          <w:ilvl w:val="0"/>
          <w:numId w:val="13"/>
        </w:numPr>
        <w:ind w:left="1440"/>
        <w:rPr>
          <w:rFonts w:ascii="Calibri" w:hAnsi="Calibri" w:cs="Arial"/>
        </w:rPr>
      </w:pPr>
      <w:r w:rsidRPr="00AA2F9D">
        <w:rPr>
          <w:rFonts w:ascii="Calibri" w:hAnsi="Calibri" w:cs="Arial"/>
        </w:rPr>
        <w:t xml:space="preserve">The CPM alumni society ceases to meet the standards for authorization as presented in the final submission, </w:t>
      </w:r>
    </w:p>
    <w:p w14:paraId="798CC407" w14:textId="77777777" w:rsidR="004B2B7F" w:rsidRPr="00AA2F9D" w:rsidRDefault="004B2B7F" w:rsidP="00DC0F24">
      <w:pPr>
        <w:numPr>
          <w:ilvl w:val="0"/>
          <w:numId w:val="13"/>
        </w:numPr>
        <w:ind w:left="1440"/>
        <w:rPr>
          <w:rFonts w:ascii="Calibri" w:hAnsi="Calibri" w:cs="Arial"/>
        </w:rPr>
      </w:pPr>
      <w:r w:rsidRPr="00AA2F9D">
        <w:rPr>
          <w:rFonts w:ascii="Calibri" w:hAnsi="Calibri" w:cs="Arial"/>
        </w:rPr>
        <w:t xml:space="preserve">Violates the terms of the License Agreement </w:t>
      </w:r>
    </w:p>
    <w:p w14:paraId="28493B94" w14:textId="77777777" w:rsidR="004B2B7F" w:rsidRPr="00AA2F9D" w:rsidRDefault="004B2B7F" w:rsidP="00DC0F24">
      <w:pPr>
        <w:numPr>
          <w:ilvl w:val="0"/>
          <w:numId w:val="13"/>
        </w:numPr>
        <w:ind w:left="1440"/>
        <w:rPr>
          <w:rFonts w:ascii="Calibri" w:hAnsi="Calibri" w:cs="Arial"/>
        </w:rPr>
      </w:pPr>
      <w:r w:rsidRPr="00AA2F9D">
        <w:rPr>
          <w:rFonts w:ascii="Calibri" w:hAnsi="Calibri" w:cs="Arial"/>
        </w:rPr>
        <w:t>Improperly uses the service mark, or</w:t>
      </w:r>
    </w:p>
    <w:p w14:paraId="1C7F5A22" w14:textId="77777777" w:rsidR="004B2B7F" w:rsidRPr="00AA2F9D" w:rsidRDefault="004B2B7F" w:rsidP="00DC0F24">
      <w:pPr>
        <w:numPr>
          <w:ilvl w:val="0"/>
          <w:numId w:val="13"/>
        </w:numPr>
        <w:ind w:left="1440"/>
        <w:rPr>
          <w:rFonts w:ascii="Calibri" w:hAnsi="Calibri" w:cs="Arial"/>
        </w:rPr>
      </w:pPr>
      <w:r w:rsidRPr="00AA2F9D">
        <w:rPr>
          <w:rFonts w:ascii="Calibri" w:hAnsi="Calibri" w:cs="Arial"/>
        </w:rPr>
        <w:t>Takes any other action that would put the Consortium’s intellectual property in jeopardy.</w:t>
      </w:r>
    </w:p>
    <w:p w14:paraId="5CB19B1F" w14:textId="77777777" w:rsidR="004B2B7F" w:rsidRPr="00AA2F9D" w:rsidRDefault="004B2B7F" w:rsidP="00DC0F24">
      <w:pPr>
        <w:ind w:left="720"/>
        <w:rPr>
          <w:rFonts w:ascii="Calibri" w:hAnsi="Calibri" w:cs="Arial"/>
        </w:rPr>
      </w:pPr>
    </w:p>
    <w:p w14:paraId="2498ED20" w14:textId="77777777" w:rsidR="004B2B7F" w:rsidRPr="00AA2F9D" w:rsidRDefault="004B2B7F" w:rsidP="007F44B6">
      <w:pPr>
        <w:ind w:left="360"/>
        <w:rPr>
          <w:rFonts w:ascii="Calibri" w:hAnsi="Calibri" w:cs="Arial"/>
        </w:rPr>
      </w:pPr>
      <w:r w:rsidRPr="00AA2F9D">
        <w:rPr>
          <w:rFonts w:ascii="Calibri" w:hAnsi="Calibri" w:cs="Arial"/>
        </w:rPr>
        <w:t>Accreditation reviews shall include the policies and procedures related to the approval and monitoring of the use of the trademark by the CPM program and the CPM program’s verification of the CPM alumni society’s conformity to the License Agreement.</w:t>
      </w:r>
    </w:p>
    <w:p w14:paraId="19CD9794" w14:textId="77777777" w:rsidR="004B2B7F" w:rsidRPr="00AA2F9D" w:rsidRDefault="004B2B7F" w:rsidP="007F44B6">
      <w:pPr>
        <w:ind w:left="360"/>
        <w:rPr>
          <w:rFonts w:ascii="Calibri" w:hAnsi="Calibri" w:cs="Arial"/>
        </w:rPr>
      </w:pPr>
    </w:p>
    <w:p w14:paraId="7F3CD005" w14:textId="1049CF03" w:rsidR="004B2B7F" w:rsidRPr="00AA2F9D" w:rsidRDefault="003206EF" w:rsidP="007F44B6">
      <w:pPr>
        <w:ind w:left="360"/>
        <w:rPr>
          <w:rFonts w:ascii="Calibri" w:hAnsi="Calibri" w:cs="Arial"/>
          <w:b/>
          <w:i/>
        </w:rPr>
      </w:pPr>
      <w:proofErr w:type="gramStart"/>
      <w:r w:rsidRPr="00AA2F9D">
        <w:rPr>
          <w:rFonts w:ascii="Calibri" w:hAnsi="Calibri" w:cs="Arial"/>
          <w:b/>
          <w:i/>
        </w:rPr>
        <w:t>6</w:t>
      </w:r>
      <w:r w:rsidR="004B2B7F" w:rsidRPr="00AA2F9D">
        <w:rPr>
          <w:rFonts w:ascii="Calibri" w:hAnsi="Calibri" w:cs="Arial"/>
          <w:b/>
          <w:i/>
        </w:rPr>
        <w:t>.</w:t>
      </w:r>
      <w:r w:rsidR="00716483" w:rsidRPr="00AA2F9D">
        <w:rPr>
          <w:rFonts w:ascii="Calibri" w:hAnsi="Calibri" w:cs="Arial"/>
          <w:b/>
          <w:i/>
        </w:rPr>
        <w:t>3</w:t>
      </w:r>
      <w:r w:rsidR="004B2B7F" w:rsidRPr="00AA2F9D">
        <w:rPr>
          <w:rFonts w:ascii="Calibri" w:hAnsi="Calibri" w:cs="Arial"/>
          <w:b/>
          <w:i/>
        </w:rPr>
        <w:t>.</w:t>
      </w:r>
      <w:r w:rsidR="0043585F">
        <w:rPr>
          <w:rFonts w:ascii="Calibri" w:hAnsi="Calibri" w:cs="Arial"/>
          <w:b/>
          <w:i/>
        </w:rPr>
        <w:t>4</w:t>
      </w:r>
      <w:r w:rsidR="00A06119" w:rsidRPr="00AA2F9D">
        <w:rPr>
          <w:rFonts w:ascii="Calibri" w:hAnsi="Calibri" w:cs="Arial"/>
          <w:b/>
          <w:i/>
        </w:rPr>
        <w:t xml:space="preserve">.2 </w:t>
      </w:r>
      <w:r w:rsidR="004B2B7F" w:rsidRPr="00AA2F9D">
        <w:rPr>
          <w:rFonts w:ascii="Calibri" w:hAnsi="Calibri" w:cs="Arial"/>
          <w:b/>
          <w:i/>
        </w:rPr>
        <w:t xml:space="preserve"> Responsibility</w:t>
      </w:r>
      <w:proofErr w:type="gramEnd"/>
      <w:r w:rsidR="004B2B7F" w:rsidRPr="00AA2F9D">
        <w:rPr>
          <w:rFonts w:ascii="Calibri" w:hAnsi="Calibri" w:cs="Arial"/>
          <w:b/>
          <w:i/>
        </w:rPr>
        <w:t xml:space="preserve"> to Notify Consortium of Nonconforming or Unlicensed Uses</w:t>
      </w:r>
    </w:p>
    <w:p w14:paraId="5B05460D" w14:textId="77777777" w:rsidR="004B2B7F" w:rsidRPr="00AA2F9D" w:rsidRDefault="004B2B7F" w:rsidP="007F44B6">
      <w:pPr>
        <w:ind w:left="360"/>
        <w:rPr>
          <w:rFonts w:ascii="Calibri" w:hAnsi="Calibri" w:cs="Arial"/>
        </w:rPr>
      </w:pPr>
      <w:r w:rsidRPr="00AA2F9D">
        <w:rPr>
          <w:rFonts w:ascii="Calibri" w:hAnsi="Calibri" w:cs="Arial"/>
        </w:rPr>
        <w:t xml:space="preserve">The Consortium members and licensed users of the service mark share a common interest in preventing unlicensed or inappropriate use of the service mark. Therefore, all Consortium members and members of organizations licensed to use the service mark have a responsibility to notify the Consortium Chair </w:t>
      </w:r>
      <w:proofErr w:type="gramStart"/>
      <w:r w:rsidRPr="00AA2F9D">
        <w:rPr>
          <w:rFonts w:ascii="Calibri" w:hAnsi="Calibri" w:cs="Arial"/>
        </w:rPr>
        <w:t>in the event that</w:t>
      </w:r>
      <w:proofErr w:type="gramEnd"/>
      <w:r w:rsidRPr="00AA2F9D">
        <w:rPr>
          <w:rFonts w:ascii="Calibri" w:hAnsi="Calibri" w:cs="Arial"/>
        </w:rPr>
        <w:t xml:space="preserve"> they become aware of any nonconforming or unlicensed uses of the service mark.</w:t>
      </w:r>
    </w:p>
    <w:p w14:paraId="745D52D6" w14:textId="77777777" w:rsidR="004B2B7F" w:rsidRPr="00AA2F9D" w:rsidRDefault="004B2B7F" w:rsidP="004B2B7F">
      <w:pPr>
        <w:rPr>
          <w:rFonts w:ascii="Calibri" w:hAnsi="Calibri" w:cs="Arial"/>
          <w:b/>
          <w:i/>
        </w:rPr>
      </w:pPr>
    </w:p>
    <w:p w14:paraId="3B3FCE15" w14:textId="1868110E" w:rsidR="004B2B7F" w:rsidRPr="00A06119" w:rsidRDefault="003206EF" w:rsidP="004B2B7F">
      <w:pPr>
        <w:rPr>
          <w:rFonts w:ascii="Calibri" w:hAnsi="Calibri" w:cs="Arial"/>
          <w:b/>
          <w:i/>
          <w:sz w:val="28"/>
          <w:szCs w:val="28"/>
        </w:rPr>
      </w:pPr>
      <w:proofErr w:type="gramStart"/>
      <w:r w:rsidRPr="00AA2F9D">
        <w:rPr>
          <w:rFonts w:ascii="Calibri" w:hAnsi="Calibri" w:cs="Arial"/>
          <w:b/>
          <w:i/>
          <w:sz w:val="28"/>
          <w:szCs w:val="28"/>
        </w:rPr>
        <w:t>6</w:t>
      </w:r>
      <w:r w:rsidR="004B2B7F" w:rsidRPr="00AA2F9D">
        <w:rPr>
          <w:rFonts w:ascii="Calibri" w:hAnsi="Calibri" w:cs="Arial"/>
          <w:b/>
          <w:i/>
          <w:sz w:val="28"/>
          <w:szCs w:val="28"/>
        </w:rPr>
        <w:t>.</w:t>
      </w:r>
      <w:r w:rsidR="00A06119" w:rsidRPr="00AA2F9D">
        <w:rPr>
          <w:rFonts w:ascii="Calibri" w:hAnsi="Calibri" w:cs="Arial"/>
          <w:b/>
          <w:i/>
          <w:sz w:val="28"/>
          <w:szCs w:val="28"/>
        </w:rPr>
        <w:t>4</w:t>
      </w:r>
      <w:r w:rsidR="00DC0F24">
        <w:rPr>
          <w:rFonts w:ascii="Calibri" w:hAnsi="Calibri" w:cs="Arial"/>
          <w:b/>
          <w:i/>
          <w:sz w:val="28"/>
          <w:szCs w:val="28"/>
        </w:rPr>
        <w:t xml:space="preserve">  </w:t>
      </w:r>
      <w:r w:rsidR="004B2B7F" w:rsidRPr="00A06119">
        <w:rPr>
          <w:rFonts w:ascii="Calibri" w:hAnsi="Calibri" w:cs="Arial"/>
          <w:b/>
          <w:i/>
          <w:sz w:val="28"/>
          <w:szCs w:val="28"/>
        </w:rPr>
        <w:t>Use</w:t>
      </w:r>
      <w:proofErr w:type="gramEnd"/>
      <w:r w:rsidR="004B2B7F" w:rsidRPr="00A06119">
        <w:rPr>
          <w:rFonts w:ascii="Calibri" w:hAnsi="Calibri" w:cs="Arial"/>
          <w:b/>
          <w:i/>
          <w:sz w:val="28"/>
          <w:szCs w:val="28"/>
        </w:rPr>
        <w:t xml:space="preserve"> of a License Agreement</w:t>
      </w:r>
    </w:p>
    <w:p w14:paraId="19D1DCAA" w14:textId="67FD946F" w:rsidR="004B2B7F" w:rsidRPr="00DC0F24" w:rsidRDefault="004B2B7F" w:rsidP="004B2B7F">
      <w:pPr>
        <w:rPr>
          <w:rFonts w:ascii="Calibri" w:hAnsi="Calibri" w:cs="Arial"/>
          <w:highlight w:val="green"/>
        </w:rPr>
      </w:pPr>
      <w:r w:rsidRPr="00A06119">
        <w:rPr>
          <w:rFonts w:ascii="Calibri" w:hAnsi="Calibri" w:cs="Arial"/>
        </w:rPr>
        <w:t>It is the intent of these provisions that all License Agreement users are granted the same rights to use the service mark. The Consortium will implement these provisions by means of a license agreement similar in form to the license agreement shown at Exhibit</w:t>
      </w:r>
      <w:r w:rsidR="004802DA">
        <w:rPr>
          <w:rFonts w:ascii="Calibri" w:hAnsi="Calibri" w:cs="Arial"/>
        </w:rPr>
        <w:t xml:space="preserve"> </w:t>
      </w:r>
      <w:proofErr w:type="gramStart"/>
      <w:r w:rsidR="004802DA">
        <w:rPr>
          <w:rFonts w:ascii="Calibri" w:hAnsi="Calibri" w:cs="Arial"/>
        </w:rPr>
        <w:t xml:space="preserve">X </w:t>
      </w:r>
      <w:r w:rsidRPr="00A06119">
        <w:rPr>
          <w:rFonts w:ascii="Calibri" w:hAnsi="Calibri" w:cs="Arial"/>
        </w:rPr>
        <w:t xml:space="preserve"> </w:t>
      </w:r>
      <w:r w:rsidR="004802DA" w:rsidRPr="00334233">
        <w:rPr>
          <w:rFonts w:ascii="Calibri" w:hAnsi="Calibri" w:cs="Arial"/>
        </w:rPr>
        <w:t>Service</w:t>
      </w:r>
      <w:proofErr w:type="gramEnd"/>
      <w:r w:rsidR="004802DA" w:rsidRPr="00334233">
        <w:rPr>
          <w:rFonts w:ascii="Calibri" w:hAnsi="Calibri" w:cs="Arial"/>
        </w:rPr>
        <w:t xml:space="preserve"> Mark Licensing Agreement</w:t>
      </w:r>
      <w:r w:rsidR="004802DA">
        <w:rPr>
          <w:rFonts w:ascii="Calibri" w:hAnsi="Calibri" w:cs="Arial"/>
        </w:rPr>
        <w:t>.</w:t>
      </w:r>
    </w:p>
    <w:p w14:paraId="230B21DA" w14:textId="77777777" w:rsidR="004B2B7F" w:rsidRPr="00DC0F24" w:rsidRDefault="004B2B7F" w:rsidP="004B2B7F">
      <w:pPr>
        <w:rPr>
          <w:rFonts w:ascii="Calibri" w:hAnsi="Calibri" w:cs="Arial"/>
          <w:highlight w:val="green"/>
        </w:rPr>
      </w:pPr>
    </w:p>
    <w:p w14:paraId="54F8ABB0" w14:textId="4B1AF64B" w:rsidR="00A66DD5" w:rsidRPr="001A583D" w:rsidRDefault="004B2B7F" w:rsidP="00503090">
      <w:pPr>
        <w:rPr>
          <w:rFonts w:ascii="Calibri" w:hAnsi="Calibri" w:cs="Arial"/>
          <w:b/>
        </w:rPr>
      </w:pPr>
      <w:proofErr w:type="gramStart"/>
      <w:r w:rsidRPr="001A583D">
        <w:rPr>
          <w:rFonts w:ascii="Calibri" w:hAnsi="Calibri" w:cs="Arial"/>
          <w:b/>
        </w:rPr>
        <w:t>6.</w:t>
      </w:r>
      <w:r w:rsidR="00A06119" w:rsidRPr="001A583D">
        <w:rPr>
          <w:rFonts w:ascii="Calibri" w:hAnsi="Calibri" w:cs="Arial"/>
          <w:b/>
        </w:rPr>
        <w:t>5</w:t>
      </w:r>
      <w:r w:rsidR="003206EF" w:rsidRPr="001A583D">
        <w:rPr>
          <w:rFonts w:ascii="Calibri" w:hAnsi="Calibri" w:cs="Arial"/>
          <w:b/>
        </w:rPr>
        <w:t xml:space="preserve"> </w:t>
      </w:r>
      <w:r w:rsidRPr="001A583D">
        <w:rPr>
          <w:rFonts w:ascii="Calibri" w:hAnsi="Calibri" w:cs="Arial"/>
          <w:b/>
        </w:rPr>
        <w:t xml:space="preserve"> INTELLECTUAL</w:t>
      </w:r>
      <w:proofErr w:type="gramEnd"/>
      <w:r w:rsidRPr="001A583D">
        <w:rPr>
          <w:rFonts w:ascii="Calibri" w:hAnsi="Calibri" w:cs="Arial"/>
          <w:b/>
        </w:rPr>
        <w:t xml:space="preserve"> POLICY FOR DELIVERY OUTSIDE THE US AND US TERRITORIES </w:t>
      </w:r>
    </w:p>
    <w:p w14:paraId="4AE0FF80" w14:textId="77777777" w:rsidR="003A6725" w:rsidRPr="001A583D" w:rsidRDefault="003A6725" w:rsidP="00503090">
      <w:pPr>
        <w:rPr>
          <w:rFonts w:asciiTheme="minorHAnsi" w:hAnsiTheme="minorHAnsi"/>
        </w:rPr>
      </w:pPr>
      <w:r w:rsidRPr="001A583D">
        <w:rPr>
          <w:rFonts w:asciiTheme="minorHAnsi" w:hAnsiTheme="minorHAnsi"/>
        </w:rPr>
        <w:lastRenderedPageBreak/>
        <w:t>It is the policy of the NCPMC to protect the service mark to the extent possible in every jurisdiction in which it is used. A program planning to provide CPM training and/or confer the CPM credential within a jurisdiction outside the US or US territories must obtain approval for such delivery from the NCPMC Board of Directors as specified in 5.1.2.</w:t>
      </w:r>
    </w:p>
    <w:p w14:paraId="5E4840BE" w14:textId="77777777" w:rsidR="003A6725" w:rsidRPr="001A583D" w:rsidRDefault="003A6725" w:rsidP="00503090">
      <w:pPr>
        <w:rPr>
          <w:rFonts w:asciiTheme="minorHAnsi" w:hAnsiTheme="minorHAnsi"/>
        </w:rPr>
      </w:pPr>
    </w:p>
    <w:p w14:paraId="3B67E229" w14:textId="3ECA9916" w:rsidR="003A6725" w:rsidRPr="001A583D" w:rsidRDefault="00012311" w:rsidP="00012311">
      <w:pPr>
        <w:rPr>
          <w:rFonts w:asciiTheme="minorHAnsi" w:hAnsiTheme="minorHAnsi"/>
          <w:b/>
        </w:rPr>
      </w:pPr>
      <w:r w:rsidRPr="001A583D">
        <w:rPr>
          <w:rFonts w:asciiTheme="minorHAnsi" w:hAnsiTheme="minorHAnsi"/>
          <w:b/>
        </w:rPr>
        <w:t xml:space="preserve">6.5.1 </w:t>
      </w:r>
      <w:r w:rsidR="003A6725" w:rsidRPr="001A583D">
        <w:rPr>
          <w:rFonts w:asciiTheme="minorHAnsi" w:hAnsiTheme="minorHAnsi"/>
          <w:b/>
        </w:rPr>
        <w:t>Policy for Jurisdictions with Protection Similar to that Provided within the US</w:t>
      </w:r>
    </w:p>
    <w:p w14:paraId="7D5FABB1" w14:textId="77777777" w:rsidR="00012311" w:rsidRPr="001A583D" w:rsidRDefault="003A6725" w:rsidP="003A6725">
      <w:pPr>
        <w:rPr>
          <w:rFonts w:asciiTheme="minorHAnsi" w:hAnsiTheme="minorHAnsi"/>
        </w:rPr>
      </w:pPr>
      <w:r w:rsidRPr="001A583D">
        <w:rPr>
          <w:rFonts w:asciiTheme="minorHAnsi" w:hAnsiTheme="minorHAnsi"/>
        </w:rPr>
        <w:t xml:space="preserve">If intellectual property protection similar to that provided within the US by the US Patent and Trademark Office is available within the jurisdiction, then such intellectual property protection must be secured prior to providing CPM training or conferring the CPM credential in the jurisdiction. </w:t>
      </w:r>
    </w:p>
    <w:p w14:paraId="7D48F132" w14:textId="77777777" w:rsidR="00012311" w:rsidRPr="001A583D" w:rsidRDefault="00012311" w:rsidP="003A6725">
      <w:pPr>
        <w:rPr>
          <w:rFonts w:asciiTheme="minorHAnsi" w:hAnsiTheme="minorHAnsi"/>
        </w:rPr>
      </w:pPr>
    </w:p>
    <w:p w14:paraId="725A00CC" w14:textId="77777777" w:rsidR="00012311" w:rsidRPr="001A583D" w:rsidRDefault="003A6725" w:rsidP="003A6725">
      <w:pPr>
        <w:rPr>
          <w:rFonts w:asciiTheme="minorHAnsi" w:hAnsiTheme="minorHAnsi"/>
        </w:rPr>
      </w:pPr>
      <w:r w:rsidRPr="001A583D">
        <w:rPr>
          <w:rFonts w:asciiTheme="minorHAnsi" w:hAnsiTheme="minorHAnsi"/>
        </w:rPr>
        <w:t xml:space="preserve">The costs of establishing and maintaining a service mark or similar intellectual property in any jurisdiction will be the responsibility of the program(s) delivering CPM training or conferring the CPM credential in that jurisdiction, including: </w:t>
      </w:r>
    </w:p>
    <w:p w14:paraId="2D4B4CEA" w14:textId="77777777" w:rsidR="00012311" w:rsidRPr="001A583D" w:rsidRDefault="00012311" w:rsidP="003A6725">
      <w:pPr>
        <w:rPr>
          <w:rFonts w:asciiTheme="minorHAnsi" w:hAnsiTheme="minorHAnsi"/>
        </w:rPr>
      </w:pPr>
    </w:p>
    <w:p w14:paraId="75B9770B" w14:textId="77777777" w:rsidR="00012311" w:rsidRPr="001A583D" w:rsidRDefault="003A6725" w:rsidP="00012311">
      <w:pPr>
        <w:ind w:left="720"/>
        <w:rPr>
          <w:rFonts w:asciiTheme="minorHAnsi" w:hAnsiTheme="minorHAnsi"/>
        </w:rPr>
      </w:pPr>
      <w:r w:rsidRPr="001A583D">
        <w:rPr>
          <w:rFonts w:asciiTheme="minorHAnsi" w:hAnsiTheme="minorHAnsi"/>
        </w:rPr>
        <w:t xml:space="preserve">• The cost associated with the services of an intellectual property attorney to assess the </w:t>
      </w:r>
      <w:r w:rsidR="00012311" w:rsidRPr="001A583D">
        <w:rPr>
          <w:rFonts w:asciiTheme="minorHAnsi" w:hAnsiTheme="minorHAnsi"/>
        </w:rPr>
        <w:t xml:space="preserve">  </w:t>
      </w:r>
    </w:p>
    <w:p w14:paraId="3CD26B80" w14:textId="2827FBE6" w:rsidR="00012311" w:rsidRPr="001A583D" w:rsidRDefault="00012311" w:rsidP="00012311">
      <w:pPr>
        <w:ind w:left="720"/>
        <w:rPr>
          <w:rFonts w:asciiTheme="minorHAnsi" w:hAnsiTheme="minorHAnsi"/>
        </w:rPr>
      </w:pPr>
      <w:r w:rsidRPr="001A583D">
        <w:rPr>
          <w:rFonts w:asciiTheme="minorHAnsi" w:hAnsiTheme="minorHAnsi"/>
        </w:rPr>
        <w:t xml:space="preserve">    </w:t>
      </w:r>
      <w:r w:rsidR="003A6725" w:rsidRPr="001A583D">
        <w:rPr>
          <w:rFonts w:asciiTheme="minorHAnsi" w:hAnsiTheme="minorHAnsi"/>
        </w:rPr>
        <w:t xml:space="preserve">extent and cost of service mark or other intellectual property protection in the jurisdiction. </w:t>
      </w:r>
    </w:p>
    <w:p w14:paraId="20F76E7D" w14:textId="77777777" w:rsidR="00012311" w:rsidRPr="001A583D" w:rsidRDefault="003A6725" w:rsidP="00012311">
      <w:pPr>
        <w:ind w:left="720"/>
        <w:rPr>
          <w:rFonts w:asciiTheme="minorHAnsi" w:hAnsiTheme="minorHAnsi"/>
        </w:rPr>
      </w:pPr>
      <w:r w:rsidRPr="001A583D">
        <w:rPr>
          <w:rFonts w:asciiTheme="minorHAnsi" w:hAnsiTheme="minorHAnsi"/>
        </w:rPr>
        <w:t xml:space="preserve">• The fees and other costs to secure service mark or other intellectual property protection in </w:t>
      </w:r>
      <w:r w:rsidR="00012311" w:rsidRPr="001A583D">
        <w:rPr>
          <w:rFonts w:asciiTheme="minorHAnsi" w:hAnsiTheme="minorHAnsi"/>
        </w:rPr>
        <w:t xml:space="preserve">       </w:t>
      </w:r>
    </w:p>
    <w:p w14:paraId="446A3D32" w14:textId="7E4045DE" w:rsidR="00012311" w:rsidRPr="001A583D" w:rsidRDefault="00012311" w:rsidP="00012311">
      <w:pPr>
        <w:ind w:left="720"/>
        <w:rPr>
          <w:rFonts w:asciiTheme="minorHAnsi" w:hAnsiTheme="minorHAnsi"/>
        </w:rPr>
      </w:pPr>
      <w:r w:rsidRPr="001A583D">
        <w:rPr>
          <w:rFonts w:asciiTheme="minorHAnsi" w:hAnsiTheme="minorHAnsi"/>
        </w:rPr>
        <w:t xml:space="preserve">   the j</w:t>
      </w:r>
      <w:r w:rsidR="003A6725" w:rsidRPr="001A583D">
        <w:rPr>
          <w:rFonts w:asciiTheme="minorHAnsi" w:hAnsiTheme="minorHAnsi"/>
        </w:rPr>
        <w:t xml:space="preserve">urisdiction. The NCPMC will be the holder of the service mark or similar intellectual </w:t>
      </w:r>
      <w:r w:rsidRPr="001A583D">
        <w:rPr>
          <w:rFonts w:asciiTheme="minorHAnsi" w:hAnsiTheme="minorHAnsi"/>
        </w:rPr>
        <w:t xml:space="preserve"> </w:t>
      </w:r>
    </w:p>
    <w:p w14:paraId="6F1FC096" w14:textId="77777777" w:rsidR="00012311" w:rsidRPr="004B1269" w:rsidRDefault="00012311" w:rsidP="00012311">
      <w:pPr>
        <w:ind w:left="720"/>
        <w:rPr>
          <w:rFonts w:asciiTheme="minorHAnsi" w:hAnsiTheme="minorHAnsi"/>
          <w:highlight w:val="green"/>
        </w:rPr>
      </w:pPr>
      <w:r w:rsidRPr="001A583D">
        <w:rPr>
          <w:rFonts w:asciiTheme="minorHAnsi" w:hAnsiTheme="minorHAnsi"/>
        </w:rPr>
        <w:t xml:space="preserve">   </w:t>
      </w:r>
      <w:r w:rsidR="003A6725" w:rsidRPr="001A583D">
        <w:rPr>
          <w:rFonts w:asciiTheme="minorHAnsi" w:hAnsiTheme="minorHAnsi"/>
        </w:rPr>
        <w:t>property in every</w:t>
      </w:r>
      <w:r w:rsidRPr="001A583D">
        <w:rPr>
          <w:rFonts w:asciiTheme="minorHAnsi" w:hAnsiTheme="minorHAnsi"/>
        </w:rPr>
        <w:t xml:space="preserve"> jurisdiction in which the service mark is protected.</w:t>
      </w:r>
    </w:p>
    <w:p w14:paraId="1B614C85" w14:textId="77777777" w:rsidR="00012311" w:rsidRPr="004B1269" w:rsidRDefault="00012311" w:rsidP="00012311">
      <w:pPr>
        <w:ind w:left="360"/>
        <w:rPr>
          <w:rFonts w:asciiTheme="minorHAnsi" w:hAnsiTheme="minorHAnsi"/>
          <w:b/>
          <w:highlight w:val="green"/>
        </w:rPr>
      </w:pPr>
    </w:p>
    <w:p w14:paraId="52DE0555" w14:textId="04C4524B" w:rsidR="00012311" w:rsidRPr="009C28AA" w:rsidRDefault="00012311" w:rsidP="00012311">
      <w:pPr>
        <w:rPr>
          <w:rFonts w:asciiTheme="minorHAnsi" w:hAnsiTheme="minorHAnsi"/>
        </w:rPr>
      </w:pPr>
      <w:r w:rsidRPr="009C28AA">
        <w:rPr>
          <w:rFonts w:asciiTheme="minorHAnsi" w:hAnsiTheme="minorHAnsi"/>
          <w:b/>
        </w:rPr>
        <w:t>6.5.1.1 Cost Sharing for Jurisdictions with Multiple Programs</w:t>
      </w:r>
      <w:r w:rsidRPr="009C28AA">
        <w:rPr>
          <w:rFonts w:asciiTheme="minorHAnsi" w:hAnsiTheme="minorHAnsi"/>
        </w:rPr>
        <w:t xml:space="preserve"> </w:t>
      </w:r>
    </w:p>
    <w:p w14:paraId="7A95AF08" w14:textId="77777777" w:rsidR="00012311" w:rsidRPr="009C28AA" w:rsidRDefault="00012311" w:rsidP="00012311">
      <w:pPr>
        <w:rPr>
          <w:rFonts w:asciiTheme="minorHAnsi" w:hAnsiTheme="minorHAnsi"/>
        </w:rPr>
      </w:pPr>
      <w:r w:rsidRPr="009C28AA">
        <w:rPr>
          <w:rFonts w:asciiTheme="minorHAnsi" w:hAnsiTheme="minorHAnsi"/>
        </w:rPr>
        <w:t xml:space="preserve">When multiple programs are approved to provide CPM training or confer the CPM credential within a given jurisdiction, the costs of establishing and maintaining a service mark or similar intellectual property within that jurisdiction will be shared among the programs equitably as follows: </w:t>
      </w:r>
    </w:p>
    <w:p w14:paraId="1A1F8947" w14:textId="77777777" w:rsidR="00012311" w:rsidRPr="009C28AA" w:rsidRDefault="00012311" w:rsidP="00012311">
      <w:pPr>
        <w:ind w:firstLine="720"/>
        <w:rPr>
          <w:rFonts w:asciiTheme="minorHAnsi" w:hAnsiTheme="minorHAnsi"/>
        </w:rPr>
      </w:pPr>
      <w:r w:rsidRPr="009C28AA">
        <w:rPr>
          <w:rFonts w:asciiTheme="minorHAnsi" w:hAnsiTheme="minorHAnsi"/>
        </w:rPr>
        <w:t xml:space="preserve">• The first program approved to provide CPM training or to confer the CPM credential in a   </w:t>
      </w:r>
    </w:p>
    <w:p w14:paraId="4A9FC29F" w14:textId="77777777" w:rsidR="00012311" w:rsidRPr="009C28AA" w:rsidRDefault="00012311" w:rsidP="00012311">
      <w:pPr>
        <w:ind w:firstLine="720"/>
        <w:rPr>
          <w:rFonts w:asciiTheme="minorHAnsi" w:hAnsiTheme="minorHAnsi"/>
        </w:rPr>
      </w:pPr>
      <w:r w:rsidRPr="009C28AA">
        <w:rPr>
          <w:rFonts w:asciiTheme="minorHAnsi" w:hAnsiTheme="minorHAnsi"/>
        </w:rPr>
        <w:t xml:space="preserve">   non-USPTO jurisdiction will pay to the NCPMC the full cost to secure intellectual property </w:t>
      </w:r>
    </w:p>
    <w:p w14:paraId="5A5D3655" w14:textId="2E94EA3A" w:rsidR="00012311" w:rsidRPr="009C28AA" w:rsidRDefault="00012311" w:rsidP="00012311">
      <w:pPr>
        <w:ind w:firstLine="720"/>
        <w:rPr>
          <w:rFonts w:asciiTheme="minorHAnsi" w:hAnsiTheme="minorHAnsi"/>
        </w:rPr>
      </w:pPr>
      <w:r w:rsidRPr="009C28AA">
        <w:rPr>
          <w:rFonts w:asciiTheme="minorHAnsi" w:hAnsiTheme="minorHAnsi"/>
        </w:rPr>
        <w:t xml:space="preserve">   protection in the name of the NCPMC for the minimum standard term in that jurisdiction.</w:t>
      </w:r>
    </w:p>
    <w:p w14:paraId="21EA7070" w14:textId="77777777" w:rsidR="00012311" w:rsidRPr="009C28AA" w:rsidRDefault="00012311" w:rsidP="00012311">
      <w:pPr>
        <w:ind w:firstLine="720"/>
        <w:rPr>
          <w:rFonts w:asciiTheme="minorHAnsi" w:hAnsiTheme="minorHAnsi"/>
        </w:rPr>
      </w:pPr>
      <w:r w:rsidRPr="009C28AA">
        <w:rPr>
          <w:rFonts w:asciiTheme="minorHAnsi" w:hAnsiTheme="minorHAnsi"/>
        </w:rPr>
        <w:t xml:space="preserve"> • Any subsequent program approved to deliver CPM training or to confer the CPM credential</w:t>
      </w:r>
    </w:p>
    <w:p w14:paraId="0410CA39" w14:textId="77777777" w:rsidR="00012311" w:rsidRPr="009C28AA" w:rsidRDefault="00012311" w:rsidP="00012311">
      <w:pPr>
        <w:ind w:firstLine="720"/>
      </w:pPr>
      <w:r w:rsidRPr="009C28AA">
        <w:rPr>
          <w:rFonts w:asciiTheme="minorHAnsi" w:hAnsiTheme="minorHAnsi"/>
        </w:rPr>
        <w:t xml:space="preserve">    in the same jurisdiction will be assessed an intellectual property fee by </w:t>
      </w:r>
      <w:r w:rsidRPr="009C28AA">
        <w:t xml:space="preserve">the NCPMC </w:t>
      </w:r>
    </w:p>
    <w:p w14:paraId="7F948E0F" w14:textId="77777777" w:rsidR="00012311" w:rsidRPr="009C28AA" w:rsidRDefault="00012311" w:rsidP="00012311">
      <w:pPr>
        <w:ind w:firstLine="720"/>
        <w:rPr>
          <w:rFonts w:asciiTheme="minorHAnsi" w:hAnsiTheme="minorHAnsi"/>
        </w:rPr>
      </w:pPr>
      <w:r w:rsidRPr="009C28AA">
        <w:t xml:space="preserve">   </w:t>
      </w:r>
      <w:r w:rsidRPr="009C28AA">
        <w:rPr>
          <w:rFonts w:asciiTheme="minorHAnsi" w:hAnsiTheme="minorHAnsi"/>
        </w:rPr>
        <w:t xml:space="preserve">proportionate to (a) the remaining years (including the year of entry for that </w:t>
      </w:r>
    </w:p>
    <w:p w14:paraId="6F922116" w14:textId="1DC2484A" w:rsidR="00012311" w:rsidRPr="009C28AA" w:rsidRDefault="00012311" w:rsidP="00012311">
      <w:pPr>
        <w:ind w:firstLine="720"/>
        <w:rPr>
          <w:rFonts w:asciiTheme="minorHAnsi" w:hAnsiTheme="minorHAnsi"/>
        </w:rPr>
      </w:pPr>
      <w:r w:rsidRPr="009C28AA">
        <w:rPr>
          <w:rFonts w:asciiTheme="minorHAnsi" w:hAnsiTheme="minorHAnsi"/>
        </w:rPr>
        <w:t xml:space="preserve">    subsequent program) remaining in that jurisdiction’s minimum standard intellectual </w:t>
      </w:r>
    </w:p>
    <w:p w14:paraId="0B8863F2" w14:textId="415C125A" w:rsidR="00012311" w:rsidRPr="009C28AA" w:rsidRDefault="00012311" w:rsidP="00012311">
      <w:pPr>
        <w:ind w:firstLine="720"/>
        <w:rPr>
          <w:rFonts w:asciiTheme="minorHAnsi" w:hAnsiTheme="minorHAnsi"/>
        </w:rPr>
      </w:pPr>
      <w:r w:rsidRPr="009C28AA">
        <w:rPr>
          <w:rFonts w:asciiTheme="minorHAnsi" w:hAnsiTheme="minorHAnsi"/>
        </w:rPr>
        <w:t xml:space="preserve">    property protection term and (b) the number of programs operating in that </w:t>
      </w:r>
    </w:p>
    <w:p w14:paraId="2058EC72" w14:textId="0438EDE0" w:rsidR="00012311" w:rsidRPr="009C28AA" w:rsidRDefault="00012311" w:rsidP="00012311">
      <w:pPr>
        <w:ind w:firstLine="720"/>
        <w:rPr>
          <w:rFonts w:asciiTheme="minorHAnsi" w:hAnsiTheme="minorHAnsi"/>
        </w:rPr>
      </w:pPr>
      <w:r w:rsidRPr="009C28AA">
        <w:rPr>
          <w:rFonts w:asciiTheme="minorHAnsi" w:hAnsiTheme="minorHAnsi"/>
        </w:rPr>
        <w:t xml:space="preserve">    jurisdiction. </w:t>
      </w:r>
    </w:p>
    <w:p w14:paraId="6295F53F" w14:textId="77777777" w:rsidR="00012311" w:rsidRPr="009C28AA" w:rsidRDefault="00012311" w:rsidP="00012311">
      <w:pPr>
        <w:ind w:firstLine="720"/>
        <w:rPr>
          <w:rFonts w:asciiTheme="minorHAnsi" w:hAnsiTheme="minorHAnsi"/>
        </w:rPr>
      </w:pPr>
      <w:r w:rsidRPr="009C28AA">
        <w:rPr>
          <w:rFonts w:asciiTheme="minorHAnsi" w:hAnsiTheme="minorHAnsi"/>
        </w:rPr>
        <w:t xml:space="preserve">• The NCPMC will then refund commensurate amounts to other CPM Programs who </w:t>
      </w:r>
    </w:p>
    <w:p w14:paraId="031F5057" w14:textId="170A626D" w:rsidR="00012311" w:rsidRPr="009C28AA" w:rsidRDefault="00012311" w:rsidP="00012311">
      <w:pPr>
        <w:ind w:firstLine="720"/>
        <w:rPr>
          <w:rFonts w:asciiTheme="minorHAnsi" w:hAnsiTheme="minorHAnsi"/>
        </w:rPr>
      </w:pPr>
      <w:r w:rsidRPr="009C28AA">
        <w:rPr>
          <w:rFonts w:asciiTheme="minorHAnsi" w:hAnsiTheme="minorHAnsi"/>
        </w:rPr>
        <w:t xml:space="preserve">    have already pre-paid for intellectual property protections for the remainder of the </w:t>
      </w:r>
    </w:p>
    <w:p w14:paraId="333AA647" w14:textId="046E9DFB" w:rsidR="00012311" w:rsidRPr="009C28AA" w:rsidRDefault="00012311" w:rsidP="00012311">
      <w:pPr>
        <w:ind w:firstLine="720"/>
        <w:rPr>
          <w:rFonts w:asciiTheme="minorHAnsi" w:hAnsiTheme="minorHAnsi"/>
        </w:rPr>
      </w:pPr>
      <w:r w:rsidRPr="009C28AA">
        <w:rPr>
          <w:rFonts w:asciiTheme="minorHAnsi" w:hAnsiTheme="minorHAnsi"/>
        </w:rPr>
        <w:t xml:space="preserve">    minimum standard term. These refunds may be in the form of NCPMC </w:t>
      </w:r>
    </w:p>
    <w:p w14:paraId="18CFDF66" w14:textId="22AF6A5F" w:rsidR="00012311" w:rsidRPr="009C28AA" w:rsidRDefault="00012311" w:rsidP="00012311">
      <w:pPr>
        <w:ind w:firstLine="720"/>
        <w:rPr>
          <w:rFonts w:asciiTheme="minorHAnsi" w:hAnsiTheme="minorHAnsi"/>
        </w:rPr>
      </w:pPr>
      <w:r w:rsidRPr="009C28AA">
        <w:rPr>
          <w:rFonts w:asciiTheme="minorHAnsi" w:hAnsiTheme="minorHAnsi"/>
        </w:rPr>
        <w:t xml:space="preserve">    disbursements, or of credits towards dues and/or accreditation fees owed by those </w:t>
      </w:r>
    </w:p>
    <w:p w14:paraId="72D56CD2" w14:textId="3E907D3A" w:rsidR="00012311" w:rsidRPr="009C28AA" w:rsidRDefault="00012311" w:rsidP="00012311">
      <w:pPr>
        <w:ind w:firstLine="720"/>
        <w:rPr>
          <w:rFonts w:asciiTheme="minorHAnsi" w:hAnsiTheme="minorHAnsi"/>
        </w:rPr>
      </w:pPr>
      <w:r w:rsidRPr="009C28AA">
        <w:rPr>
          <w:rFonts w:asciiTheme="minorHAnsi" w:hAnsiTheme="minorHAnsi"/>
        </w:rPr>
        <w:t xml:space="preserve">    subsequent CPM Program(s) to the NCPMC. </w:t>
      </w:r>
    </w:p>
    <w:p w14:paraId="166CF049" w14:textId="4820F52F" w:rsidR="00012311" w:rsidRPr="009C28AA" w:rsidRDefault="00012311" w:rsidP="00012311">
      <w:pPr>
        <w:ind w:firstLine="720"/>
        <w:rPr>
          <w:rFonts w:asciiTheme="minorHAnsi" w:hAnsiTheme="minorHAnsi"/>
        </w:rPr>
      </w:pPr>
      <w:r w:rsidRPr="009C28AA">
        <w:rPr>
          <w:rFonts w:asciiTheme="minorHAnsi" w:hAnsiTheme="minorHAnsi"/>
        </w:rPr>
        <w:t xml:space="preserve">•  Costs for renewals of intellectual property protections/registrations in non-USPTO </w:t>
      </w:r>
    </w:p>
    <w:p w14:paraId="30EAFF83" w14:textId="336AE11E" w:rsidR="00012311" w:rsidRPr="009C28AA" w:rsidRDefault="00012311" w:rsidP="00012311">
      <w:pPr>
        <w:ind w:firstLine="720"/>
        <w:rPr>
          <w:rFonts w:asciiTheme="minorHAnsi" w:hAnsiTheme="minorHAnsi"/>
        </w:rPr>
      </w:pPr>
      <w:r w:rsidRPr="009C28AA">
        <w:rPr>
          <w:rFonts w:asciiTheme="minorHAnsi" w:hAnsiTheme="minorHAnsi"/>
        </w:rPr>
        <w:t xml:space="preserve">    jurisdictions would be governed by the same provisions as those of initial </w:t>
      </w:r>
    </w:p>
    <w:p w14:paraId="7FAC7C31" w14:textId="77777777" w:rsidR="00012311" w:rsidRPr="009C28AA" w:rsidRDefault="00012311" w:rsidP="00012311">
      <w:pPr>
        <w:ind w:firstLine="720"/>
        <w:rPr>
          <w:rFonts w:asciiTheme="minorHAnsi" w:hAnsiTheme="minorHAnsi"/>
        </w:rPr>
      </w:pPr>
      <w:r w:rsidRPr="009C28AA">
        <w:rPr>
          <w:rFonts w:asciiTheme="minorHAnsi" w:hAnsiTheme="minorHAnsi"/>
        </w:rPr>
        <w:t xml:space="preserve">    procurement of such protections. </w:t>
      </w:r>
    </w:p>
    <w:p w14:paraId="31767215" w14:textId="77777777" w:rsidR="00012311" w:rsidRPr="009C28AA" w:rsidRDefault="00012311" w:rsidP="00012311">
      <w:pPr>
        <w:rPr>
          <w:rFonts w:asciiTheme="minorHAnsi" w:hAnsiTheme="minorHAnsi"/>
        </w:rPr>
      </w:pPr>
    </w:p>
    <w:p w14:paraId="11A30922" w14:textId="0FB04309" w:rsidR="004B1269" w:rsidRPr="00B26CFF" w:rsidRDefault="00334233" w:rsidP="00334233">
      <w:pPr>
        <w:ind w:firstLine="720"/>
        <w:rPr>
          <w:rFonts w:asciiTheme="minorHAnsi" w:hAnsiTheme="minorHAnsi"/>
          <w:i/>
          <w:color w:val="0070C0"/>
        </w:rPr>
      </w:pPr>
      <w:r w:rsidRPr="00B26CFF">
        <w:rPr>
          <w:rFonts w:asciiTheme="minorHAnsi" w:hAnsiTheme="minorHAnsi"/>
          <w:i/>
          <w:color w:val="0070C0"/>
        </w:rPr>
        <w:t>See International Trademark Cost Sharing Example</w:t>
      </w:r>
      <w:r w:rsidR="00B26CFF">
        <w:rPr>
          <w:rFonts w:asciiTheme="minorHAnsi" w:hAnsiTheme="minorHAnsi"/>
          <w:i/>
          <w:color w:val="0070C0"/>
        </w:rPr>
        <w:t xml:space="preserve"> link in appendix</w:t>
      </w:r>
    </w:p>
    <w:p w14:paraId="02E80121" w14:textId="77777777" w:rsidR="004B1269" w:rsidRPr="009C28AA" w:rsidRDefault="004B1269" w:rsidP="00012311"/>
    <w:p w14:paraId="185B1958" w14:textId="77777777" w:rsidR="004B1269" w:rsidRPr="009C28AA" w:rsidRDefault="004B1269" w:rsidP="00012311">
      <w:pPr>
        <w:rPr>
          <w:rFonts w:asciiTheme="minorHAnsi" w:hAnsiTheme="minorHAnsi"/>
        </w:rPr>
      </w:pPr>
      <w:r w:rsidRPr="009C28AA">
        <w:rPr>
          <w:rFonts w:asciiTheme="minorHAnsi" w:hAnsiTheme="minorHAnsi"/>
          <w:b/>
        </w:rPr>
        <w:t>6.5.2 Policy for Jurisdictions without Protection Similar to that Provided within the US</w:t>
      </w:r>
      <w:r w:rsidRPr="009C28AA">
        <w:rPr>
          <w:rFonts w:asciiTheme="minorHAnsi" w:hAnsiTheme="minorHAnsi"/>
        </w:rPr>
        <w:t xml:space="preserve"> </w:t>
      </w:r>
    </w:p>
    <w:p w14:paraId="5400B8FD" w14:textId="77777777" w:rsidR="004B1269" w:rsidRPr="009C28AA" w:rsidRDefault="004B1269" w:rsidP="00012311">
      <w:pPr>
        <w:rPr>
          <w:rFonts w:asciiTheme="minorHAnsi" w:hAnsiTheme="minorHAnsi"/>
        </w:rPr>
      </w:pPr>
      <w:r w:rsidRPr="009C28AA">
        <w:rPr>
          <w:rFonts w:asciiTheme="minorHAnsi" w:hAnsiTheme="minorHAnsi"/>
        </w:rPr>
        <w:lastRenderedPageBreak/>
        <w:t xml:space="preserve">In some jurisdictions outside the US, intellectual property protection </w:t>
      </w:r>
      <w:proofErr w:type="gramStart"/>
      <w:r w:rsidRPr="009C28AA">
        <w:rPr>
          <w:rFonts w:asciiTheme="minorHAnsi" w:hAnsiTheme="minorHAnsi"/>
        </w:rPr>
        <w:t>similar to</w:t>
      </w:r>
      <w:proofErr w:type="gramEnd"/>
      <w:r w:rsidRPr="009C28AA">
        <w:rPr>
          <w:rFonts w:asciiTheme="minorHAnsi" w:hAnsiTheme="minorHAnsi"/>
        </w:rPr>
        <w:t xml:space="preserve"> that provided within the US by the USPTO is not available. In these cases, the program planning to provide CPM training or confer the CPM credential in the jurisdiction must propose an alternative plan for protecting the NCPMC’s intellectual property within that jurisdiction. </w:t>
      </w:r>
    </w:p>
    <w:p w14:paraId="486B1824" w14:textId="77777777" w:rsidR="004B1269" w:rsidRPr="009C28AA" w:rsidRDefault="004B1269" w:rsidP="00012311">
      <w:pPr>
        <w:rPr>
          <w:rFonts w:asciiTheme="minorHAnsi" w:hAnsiTheme="minorHAnsi"/>
        </w:rPr>
      </w:pPr>
    </w:p>
    <w:p w14:paraId="4F89EB9A" w14:textId="77777777" w:rsidR="004B1269" w:rsidRPr="009C28AA" w:rsidRDefault="004B1269" w:rsidP="00012311">
      <w:pPr>
        <w:rPr>
          <w:rFonts w:asciiTheme="minorHAnsi" w:hAnsiTheme="minorHAnsi"/>
        </w:rPr>
      </w:pPr>
      <w:r w:rsidRPr="009C28AA">
        <w:rPr>
          <w:rFonts w:asciiTheme="minorHAnsi" w:hAnsiTheme="minorHAnsi"/>
        </w:rPr>
        <w:t xml:space="preserve">Such a plan may include using contractual provisions in which the CPM program’s partners agree not to use NCPMC intellectual property outside the context of the program in which the accredited CPM program is participating. </w:t>
      </w:r>
    </w:p>
    <w:p w14:paraId="693F74E5" w14:textId="77777777" w:rsidR="004B1269" w:rsidRPr="009C28AA" w:rsidRDefault="004B1269" w:rsidP="00012311">
      <w:pPr>
        <w:rPr>
          <w:rFonts w:asciiTheme="minorHAnsi" w:hAnsiTheme="minorHAnsi"/>
        </w:rPr>
      </w:pPr>
    </w:p>
    <w:p w14:paraId="5477D079" w14:textId="427457B9" w:rsidR="004B1269" w:rsidRPr="009C28AA" w:rsidRDefault="004B1269" w:rsidP="00012311">
      <w:pPr>
        <w:rPr>
          <w:rFonts w:asciiTheme="minorHAnsi" w:hAnsiTheme="minorHAnsi"/>
        </w:rPr>
      </w:pPr>
      <w:r w:rsidRPr="009C28AA">
        <w:rPr>
          <w:rFonts w:asciiTheme="minorHAnsi" w:hAnsiTheme="minorHAnsi"/>
        </w:rPr>
        <w:t xml:space="preserve">The plan will include other provisions as needed to protect NCPMC intellectual property. The CPM program will bear any costs associated with developing and implementing the plan. </w:t>
      </w:r>
    </w:p>
    <w:p w14:paraId="04766C9D" w14:textId="77777777" w:rsidR="004B1269" w:rsidRPr="009C28AA" w:rsidRDefault="004B1269" w:rsidP="00012311">
      <w:pPr>
        <w:rPr>
          <w:rFonts w:asciiTheme="minorHAnsi" w:hAnsiTheme="minorHAnsi"/>
        </w:rPr>
      </w:pPr>
    </w:p>
    <w:p w14:paraId="51D225B9" w14:textId="77777777" w:rsidR="00D22C2E" w:rsidRDefault="00D22C2E" w:rsidP="00012311">
      <w:pPr>
        <w:rPr>
          <w:rFonts w:asciiTheme="minorHAnsi" w:hAnsiTheme="minorHAnsi"/>
          <w:b/>
        </w:rPr>
      </w:pPr>
    </w:p>
    <w:p w14:paraId="1F99108A" w14:textId="77777777" w:rsidR="00D22C2E" w:rsidRDefault="00D22C2E" w:rsidP="00012311">
      <w:pPr>
        <w:rPr>
          <w:rFonts w:asciiTheme="minorHAnsi" w:hAnsiTheme="minorHAnsi"/>
          <w:b/>
        </w:rPr>
      </w:pPr>
    </w:p>
    <w:p w14:paraId="3A41C49D" w14:textId="77777777" w:rsidR="00D22C2E" w:rsidRDefault="00D22C2E" w:rsidP="00012311">
      <w:pPr>
        <w:rPr>
          <w:rFonts w:asciiTheme="minorHAnsi" w:hAnsiTheme="minorHAnsi"/>
          <w:b/>
        </w:rPr>
      </w:pPr>
    </w:p>
    <w:p w14:paraId="04562895" w14:textId="0415253A" w:rsidR="004B1269" w:rsidRPr="009C28AA" w:rsidRDefault="004B1269" w:rsidP="00012311">
      <w:pPr>
        <w:rPr>
          <w:rFonts w:asciiTheme="minorHAnsi" w:hAnsiTheme="minorHAnsi"/>
          <w:b/>
        </w:rPr>
      </w:pPr>
      <w:r w:rsidRPr="009C28AA">
        <w:rPr>
          <w:rFonts w:asciiTheme="minorHAnsi" w:hAnsiTheme="minorHAnsi"/>
          <w:b/>
        </w:rPr>
        <w:t>6.5.3 Licensing</w:t>
      </w:r>
    </w:p>
    <w:p w14:paraId="62DF70C0" w14:textId="52F6A308" w:rsidR="00A66DD5" w:rsidRPr="004B1269" w:rsidRDefault="004B1269" w:rsidP="00012311">
      <w:pPr>
        <w:rPr>
          <w:rFonts w:asciiTheme="minorHAnsi" w:hAnsiTheme="minorHAnsi" w:cs="Arial"/>
          <w:sz w:val="28"/>
          <w:szCs w:val="28"/>
        </w:rPr>
      </w:pPr>
      <w:r w:rsidRPr="009C28AA">
        <w:rPr>
          <w:rFonts w:asciiTheme="minorHAnsi" w:hAnsiTheme="minorHAnsi"/>
        </w:rPr>
        <w:t>Programs approved to provide CPM training and/or confer the CPM credential in non-US jurisdictions will be authorized to use NCPMC intellectual property in the jurisdiction by means of a license agreement.</w:t>
      </w:r>
      <w:r>
        <w:rPr>
          <w:rFonts w:asciiTheme="minorHAnsi" w:hAnsiTheme="minorHAnsi"/>
        </w:rPr>
        <w:t xml:space="preserve"> </w:t>
      </w:r>
    </w:p>
    <w:p w14:paraId="30F57295" w14:textId="77777777" w:rsidR="00A66DD5" w:rsidRDefault="00A66DD5" w:rsidP="00503090">
      <w:pPr>
        <w:rPr>
          <w:rFonts w:ascii="Calibri" w:hAnsi="Calibri" w:cs="Arial"/>
          <w:sz w:val="28"/>
          <w:szCs w:val="28"/>
        </w:rPr>
      </w:pPr>
    </w:p>
    <w:p w14:paraId="2FA1DA28" w14:textId="62AE6CAF" w:rsidR="00EC3C40" w:rsidRPr="00A06119" w:rsidDel="00C54D34" w:rsidRDefault="005F1B55" w:rsidP="00503090">
      <w:pPr>
        <w:rPr>
          <w:del w:id="420" w:author="Patty Morgan" w:date="2021-10-13T09:06:00Z"/>
          <w:rFonts w:ascii="Calibri" w:hAnsi="Calibri" w:cs="Arial"/>
          <w:b/>
        </w:rPr>
      </w:pPr>
      <w:del w:id="421" w:author="Patty Morgan" w:date="2021-10-13T09:06:00Z">
        <w:r w:rsidRPr="00F51A29" w:rsidDel="00C54D34">
          <w:rPr>
            <w:rFonts w:ascii="Calibri" w:hAnsi="Calibri" w:cs="Arial"/>
            <w:b/>
            <w:highlight w:val="green"/>
          </w:rPr>
          <w:delText>6.6 PLAGIARISM</w:delText>
        </w:r>
        <w:r w:rsidR="00A06119" w:rsidRPr="00F51A29" w:rsidDel="00C54D34">
          <w:rPr>
            <w:rFonts w:ascii="Calibri" w:hAnsi="Calibri" w:cs="Arial"/>
            <w:b/>
            <w:highlight w:val="green"/>
          </w:rPr>
          <w:delText xml:space="preserve"> POLICY</w:delText>
        </w:r>
        <w:r w:rsidR="003A6725" w:rsidRPr="00F51A29" w:rsidDel="00C54D34">
          <w:rPr>
            <w:rFonts w:ascii="Calibri" w:hAnsi="Calibri" w:cs="Arial"/>
            <w:b/>
            <w:highlight w:val="green"/>
          </w:rPr>
          <w:delText xml:space="preserve"> BEING DEVELOPED</w:delText>
        </w:r>
      </w:del>
    </w:p>
    <w:p w14:paraId="6F7E6CFD" w14:textId="77777777" w:rsidR="00EC3C40" w:rsidRDefault="00EC3C40" w:rsidP="00503090">
      <w:pPr>
        <w:rPr>
          <w:rFonts w:ascii="Calibri" w:hAnsi="Calibri" w:cs="Arial"/>
          <w:sz w:val="28"/>
          <w:szCs w:val="28"/>
        </w:rPr>
      </w:pPr>
    </w:p>
    <w:p w14:paraId="60280B5D" w14:textId="77777777" w:rsidR="00EC3C40" w:rsidRDefault="00EC3C40" w:rsidP="00503090">
      <w:pPr>
        <w:rPr>
          <w:rFonts w:ascii="Calibri" w:hAnsi="Calibri" w:cs="Arial"/>
          <w:sz w:val="28"/>
          <w:szCs w:val="28"/>
        </w:rPr>
      </w:pPr>
    </w:p>
    <w:p w14:paraId="7B48C686" w14:textId="26D4901E" w:rsidR="005F1B55" w:rsidRDefault="005F1B55">
      <w:pPr>
        <w:rPr>
          <w:rFonts w:ascii="Calibri" w:hAnsi="Calibri" w:cs="Arial"/>
          <w:sz w:val="28"/>
          <w:szCs w:val="28"/>
        </w:rPr>
      </w:pPr>
      <w:r>
        <w:rPr>
          <w:rFonts w:ascii="Calibri" w:hAnsi="Calibri" w:cs="Arial"/>
          <w:sz w:val="28"/>
          <w:szCs w:val="28"/>
        </w:rPr>
        <w:br w:type="page"/>
      </w:r>
    </w:p>
    <w:p w14:paraId="43A98359" w14:textId="77777777" w:rsidR="00EC3C40" w:rsidRDefault="00EC3C40" w:rsidP="00503090">
      <w:pPr>
        <w:rPr>
          <w:rFonts w:ascii="Calibri" w:hAnsi="Calibri" w:cs="Arial"/>
          <w:sz w:val="28"/>
          <w:szCs w:val="28"/>
        </w:rPr>
      </w:pPr>
    </w:p>
    <w:p w14:paraId="194D5254" w14:textId="57C13F1D" w:rsidR="004B2B7F" w:rsidRPr="003206EF" w:rsidRDefault="00AA2F9D" w:rsidP="004B2B7F">
      <w:pPr>
        <w:pBdr>
          <w:top w:val="thinThickLargeGap" w:sz="24" w:space="1" w:color="auto"/>
        </w:pBdr>
        <w:rPr>
          <w:rFonts w:ascii="Calibri" w:hAnsi="Calibri" w:cs="Arial"/>
          <w:sz w:val="32"/>
          <w:szCs w:val="32"/>
        </w:rPr>
      </w:pPr>
      <w:r>
        <w:rPr>
          <w:rFonts w:ascii="Calibri" w:hAnsi="Calibri" w:cs="Arial"/>
          <w:sz w:val="32"/>
          <w:szCs w:val="32"/>
        </w:rPr>
        <w:t>S</w:t>
      </w:r>
      <w:r w:rsidR="004B2B7F" w:rsidRPr="003206EF">
        <w:rPr>
          <w:rFonts w:ascii="Calibri" w:hAnsi="Calibri" w:cs="Arial"/>
          <w:sz w:val="32"/>
          <w:szCs w:val="32"/>
        </w:rPr>
        <w:t>ection VII</w:t>
      </w:r>
    </w:p>
    <w:p w14:paraId="465C1EB5" w14:textId="77777777" w:rsidR="004B2B7F" w:rsidRPr="00F439F4" w:rsidRDefault="004B2B7F" w:rsidP="004B2B7F">
      <w:pPr>
        <w:rPr>
          <w:rFonts w:ascii="Calibri" w:hAnsi="Calibri" w:cs="Arial"/>
          <w:sz w:val="44"/>
          <w:szCs w:val="44"/>
        </w:rPr>
      </w:pPr>
      <w:bookmarkStart w:id="422" w:name="SOPUpdate"/>
      <w:bookmarkEnd w:id="422"/>
      <w:r w:rsidRPr="00F439F4">
        <w:rPr>
          <w:rFonts w:ascii="Calibri" w:hAnsi="Calibri" w:cs="Arial"/>
          <w:sz w:val="44"/>
          <w:szCs w:val="44"/>
        </w:rPr>
        <w:t>SOP Updates &amp; Revision</w:t>
      </w:r>
    </w:p>
    <w:p w14:paraId="5712D673" w14:textId="77777777" w:rsidR="004B2B7F" w:rsidRPr="00F439F4" w:rsidRDefault="004B2B7F" w:rsidP="004B2B7F">
      <w:pPr>
        <w:rPr>
          <w:rFonts w:ascii="Calibri" w:hAnsi="Calibri" w:cs="Arial"/>
          <w:b/>
          <w:i/>
          <w:sz w:val="28"/>
          <w:szCs w:val="28"/>
        </w:rPr>
      </w:pPr>
    </w:p>
    <w:p w14:paraId="08B9EBAC" w14:textId="53AB4FC3" w:rsidR="004B2B7F" w:rsidRPr="00F439F4" w:rsidRDefault="003206EF" w:rsidP="004B2B7F">
      <w:pPr>
        <w:rPr>
          <w:rFonts w:ascii="Calibri" w:hAnsi="Calibri" w:cs="Arial"/>
          <w:b/>
          <w:i/>
          <w:sz w:val="28"/>
          <w:szCs w:val="28"/>
        </w:rPr>
      </w:pPr>
      <w:r w:rsidRPr="00F439F4">
        <w:rPr>
          <w:rFonts w:ascii="Calibri" w:hAnsi="Calibri" w:cs="Arial"/>
          <w:b/>
          <w:i/>
          <w:sz w:val="28"/>
          <w:szCs w:val="28"/>
        </w:rPr>
        <w:t>7</w:t>
      </w:r>
      <w:r w:rsidR="004B2B7F" w:rsidRPr="00F439F4">
        <w:rPr>
          <w:rFonts w:ascii="Calibri" w:hAnsi="Calibri" w:cs="Arial"/>
          <w:b/>
          <w:i/>
          <w:sz w:val="28"/>
          <w:szCs w:val="28"/>
        </w:rPr>
        <w:t>.1 Updates</w:t>
      </w:r>
    </w:p>
    <w:p w14:paraId="5F92DC8E" w14:textId="77777777" w:rsidR="004B2B7F" w:rsidRPr="00F439F4" w:rsidRDefault="004B2B7F" w:rsidP="004B2B7F">
      <w:pPr>
        <w:rPr>
          <w:rFonts w:ascii="Calibri" w:hAnsi="Calibri" w:cs="Arial"/>
        </w:rPr>
      </w:pPr>
      <w:r w:rsidRPr="00F439F4">
        <w:rPr>
          <w:rFonts w:ascii="Calibri" w:hAnsi="Calibri" w:cs="Arial"/>
        </w:rPr>
        <w:t xml:space="preserve">Administrative updates of the Standard Operating Procedures (SOP’s) will be completed by the Consortium Administrator (or designee) as needed, under the direction and approval of the Executive Council as delegated by the Board of Directors.  </w:t>
      </w:r>
    </w:p>
    <w:p w14:paraId="202420D5" w14:textId="77777777" w:rsidR="004B2B7F" w:rsidRPr="00F439F4" w:rsidRDefault="004B2B7F" w:rsidP="004B2B7F">
      <w:pPr>
        <w:rPr>
          <w:rFonts w:ascii="Calibri" w:hAnsi="Calibri" w:cs="Arial"/>
        </w:rPr>
      </w:pPr>
    </w:p>
    <w:p w14:paraId="250C5EC7" w14:textId="77777777" w:rsidR="004B2B7F" w:rsidRPr="00F439F4" w:rsidRDefault="004B2B7F" w:rsidP="004B2B7F">
      <w:pPr>
        <w:rPr>
          <w:rFonts w:ascii="Calibri" w:hAnsi="Calibri" w:cs="Arial"/>
        </w:rPr>
      </w:pPr>
      <w:r w:rsidRPr="00F439F4">
        <w:rPr>
          <w:rFonts w:ascii="Calibri" w:hAnsi="Calibri" w:cs="Arial"/>
        </w:rPr>
        <w:t xml:space="preserve">Updated documents will be saved with the new date in the name of the document, as well as reflected in the footer of the document, to allow easy identification of the newest version.  </w:t>
      </w:r>
    </w:p>
    <w:p w14:paraId="669CB223" w14:textId="77777777" w:rsidR="004B2B7F" w:rsidRPr="00F439F4" w:rsidRDefault="004B2B7F" w:rsidP="004B2B7F">
      <w:pPr>
        <w:rPr>
          <w:rFonts w:ascii="Calibri" w:hAnsi="Calibri" w:cs="Arial"/>
        </w:rPr>
      </w:pPr>
    </w:p>
    <w:p w14:paraId="246ACB3F" w14:textId="49572F3F" w:rsidR="004B2B7F" w:rsidRDefault="004B2B7F" w:rsidP="004B2B7F">
      <w:pPr>
        <w:rPr>
          <w:rFonts w:ascii="Calibri" w:hAnsi="Calibri" w:cs="Arial"/>
        </w:rPr>
      </w:pPr>
      <w:r w:rsidRPr="00F439F4">
        <w:rPr>
          <w:rFonts w:ascii="Calibri" w:hAnsi="Calibri" w:cs="Arial"/>
        </w:rPr>
        <w:t xml:space="preserve">Updated documents will be saved to </w:t>
      </w:r>
      <w:r w:rsidR="00934005">
        <w:rPr>
          <w:rFonts w:ascii="Calibri" w:hAnsi="Calibri" w:cs="Arial"/>
        </w:rPr>
        <w:t>SHARED RESOURCES ON WEBSITE</w:t>
      </w:r>
      <w:r w:rsidRPr="00F439F4">
        <w:rPr>
          <w:rFonts w:ascii="Calibri" w:hAnsi="Calibri" w:cs="Arial"/>
        </w:rPr>
        <w:t xml:space="preserve"> by the Consortium Administrator (or designee) in a timely manner.</w:t>
      </w:r>
    </w:p>
    <w:p w14:paraId="19CAF471" w14:textId="77777777" w:rsidR="00144CA1" w:rsidRDefault="00144CA1" w:rsidP="004B2B7F">
      <w:pPr>
        <w:rPr>
          <w:rFonts w:ascii="Calibri" w:hAnsi="Calibri" w:cs="Arial"/>
        </w:rPr>
      </w:pPr>
    </w:p>
    <w:p w14:paraId="1A105571" w14:textId="5A548D6E" w:rsidR="00144CA1" w:rsidRPr="00F439F4" w:rsidRDefault="00144CA1" w:rsidP="004B2B7F">
      <w:pPr>
        <w:rPr>
          <w:rFonts w:ascii="Calibri" w:hAnsi="Calibri" w:cs="Arial"/>
        </w:rPr>
      </w:pPr>
      <w:r>
        <w:rPr>
          <w:rFonts w:ascii="Calibri" w:hAnsi="Calibri" w:cs="Arial"/>
        </w:rPr>
        <w:t>Updates will be saved to related documents such as the “New Member Handbook”.</w:t>
      </w:r>
    </w:p>
    <w:p w14:paraId="30040442" w14:textId="77777777" w:rsidR="004B2B7F" w:rsidRPr="00F439F4" w:rsidRDefault="004B2B7F" w:rsidP="004B2B7F">
      <w:pPr>
        <w:rPr>
          <w:rFonts w:ascii="Calibri" w:hAnsi="Calibri" w:cs="Arial"/>
        </w:rPr>
      </w:pPr>
    </w:p>
    <w:p w14:paraId="25241FAF" w14:textId="77777777" w:rsidR="004B2B7F" w:rsidRPr="00F439F4" w:rsidRDefault="004B2B7F" w:rsidP="004B2B7F">
      <w:pPr>
        <w:rPr>
          <w:rFonts w:ascii="Calibri" w:hAnsi="Calibri" w:cs="Arial"/>
        </w:rPr>
      </w:pPr>
      <w:r w:rsidRPr="00F439F4">
        <w:rPr>
          <w:rFonts w:ascii="Calibri" w:hAnsi="Calibri" w:cs="Arial"/>
        </w:rPr>
        <w:t>This is to assure that items of importance to the operation of NCPMC, are handled in a timely manner and not left strictly to volunteers.</w:t>
      </w:r>
    </w:p>
    <w:p w14:paraId="75E04FE4" w14:textId="77777777" w:rsidR="004B2B7F" w:rsidRPr="00F439F4" w:rsidRDefault="004B2B7F" w:rsidP="004B2B7F">
      <w:pPr>
        <w:rPr>
          <w:rFonts w:ascii="Calibri" w:hAnsi="Calibri" w:cs="Arial"/>
          <w:sz w:val="28"/>
          <w:szCs w:val="28"/>
        </w:rPr>
      </w:pPr>
    </w:p>
    <w:p w14:paraId="3965DD6F" w14:textId="6E1FD4BD" w:rsidR="004B2B7F" w:rsidRPr="00F439F4" w:rsidRDefault="003206EF" w:rsidP="004B2B7F">
      <w:pPr>
        <w:rPr>
          <w:rFonts w:ascii="Calibri" w:hAnsi="Calibri" w:cs="Arial"/>
          <w:b/>
          <w:i/>
          <w:sz w:val="28"/>
          <w:szCs w:val="28"/>
        </w:rPr>
      </w:pPr>
      <w:r w:rsidRPr="00F439F4">
        <w:rPr>
          <w:rFonts w:ascii="Calibri" w:hAnsi="Calibri" w:cs="Arial"/>
          <w:b/>
          <w:i/>
          <w:sz w:val="28"/>
          <w:szCs w:val="28"/>
        </w:rPr>
        <w:t>7</w:t>
      </w:r>
      <w:r w:rsidR="004B2B7F" w:rsidRPr="00F439F4">
        <w:rPr>
          <w:rFonts w:ascii="Calibri" w:hAnsi="Calibri" w:cs="Arial"/>
          <w:b/>
          <w:i/>
          <w:sz w:val="28"/>
          <w:szCs w:val="28"/>
        </w:rPr>
        <w:t>.2 Revision</w:t>
      </w:r>
    </w:p>
    <w:p w14:paraId="13ECABB1" w14:textId="77777777" w:rsidR="004B2B7F" w:rsidRPr="00F439F4" w:rsidRDefault="004B2B7F" w:rsidP="004B2B7F">
      <w:pPr>
        <w:rPr>
          <w:rFonts w:ascii="Calibri" w:hAnsi="Calibri" w:cs="Arial"/>
        </w:rPr>
      </w:pPr>
      <w:r w:rsidRPr="00F439F4">
        <w:rPr>
          <w:rFonts w:ascii="Calibri" w:hAnsi="Calibri" w:cs="Arial"/>
        </w:rPr>
        <w:t>Changes in official policy of the NCPMC, as adopted by the Board of Directors or as delegated to the Executive Council, that result in needed changes to the Standard Operating Procedures of the NCPMC, shall be appropriately reflected in these documents through the process described under administrative updates, or when advisable, another appropriate process, in whole or in part, as directed by the Executive Council.</w:t>
      </w:r>
    </w:p>
    <w:p w14:paraId="798359E6" w14:textId="77777777" w:rsidR="004B2B7F" w:rsidRPr="00F439F4" w:rsidRDefault="004B2B7F" w:rsidP="004B2B7F">
      <w:pPr>
        <w:rPr>
          <w:rFonts w:ascii="Calibri" w:hAnsi="Calibri" w:cs="Arial"/>
        </w:rPr>
      </w:pPr>
    </w:p>
    <w:p w14:paraId="3F1CBA06" w14:textId="77777777" w:rsidR="004B2B7F" w:rsidRPr="00F439F4" w:rsidRDefault="004B2B7F" w:rsidP="004B2B7F">
      <w:pPr>
        <w:rPr>
          <w:rFonts w:ascii="Calibri" w:hAnsi="Calibri" w:cs="Arial"/>
        </w:rPr>
      </w:pPr>
      <w:r w:rsidRPr="00F439F4">
        <w:rPr>
          <w:rFonts w:ascii="Calibri" w:hAnsi="Calibri" w:cs="Arial"/>
        </w:rPr>
        <w:t xml:space="preserve">For example: </w:t>
      </w:r>
    </w:p>
    <w:p w14:paraId="4C19608E" w14:textId="373F483A" w:rsidR="004B2B7F" w:rsidRPr="00F439F4" w:rsidRDefault="004B2B7F" w:rsidP="004B2B7F">
      <w:pPr>
        <w:rPr>
          <w:rFonts w:ascii="Calibri" w:hAnsi="Calibri" w:cs="Arial"/>
        </w:rPr>
      </w:pPr>
      <w:r w:rsidRPr="00F439F4">
        <w:rPr>
          <w:rFonts w:ascii="Calibri" w:hAnsi="Calibri" w:cs="Arial"/>
        </w:rPr>
        <w:t xml:space="preserve">The Governance Committee could draft language to present, through the Committee Chair, to the Executive Council for review and approval, after which the Executive Council asks the Consortium Administrator (or designee) to complete the process (inserts the approved language, names the document as indicated, and saves to </w:t>
      </w:r>
      <w:r w:rsidR="00934005">
        <w:rPr>
          <w:rFonts w:ascii="Calibri" w:hAnsi="Calibri" w:cs="Arial"/>
        </w:rPr>
        <w:t>SHARED RESOURCES ON WEBSITE</w:t>
      </w:r>
      <w:r w:rsidRPr="00F439F4">
        <w:rPr>
          <w:rFonts w:ascii="Calibri" w:hAnsi="Calibri" w:cs="Arial"/>
        </w:rPr>
        <w:t>).</w:t>
      </w:r>
    </w:p>
    <w:p w14:paraId="049A0267" w14:textId="77777777" w:rsidR="004B2B7F" w:rsidRPr="00F439F4" w:rsidRDefault="004B2B7F" w:rsidP="004B2B7F">
      <w:pPr>
        <w:rPr>
          <w:rFonts w:ascii="Calibri" w:hAnsi="Calibri" w:cs="Arial"/>
        </w:rPr>
      </w:pPr>
    </w:p>
    <w:p w14:paraId="235AE297" w14:textId="77777777" w:rsidR="004B2B7F" w:rsidRPr="009716CC" w:rsidRDefault="004B2B7F" w:rsidP="004B2B7F">
      <w:pPr>
        <w:rPr>
          <w:rFonts w:ascii="Calibri" w:hAnsi="Calibri" w:cs="Arial"/>
        </w:rPr>
      </w:pPr>
      <w:r w:rsidRPr="00F439F4">
        <w:rPr>
          <w:rFonts w:ascii="Calibri" w:hAnsi="Calibri" w:cs="Arial"/>
        </w:rPr>
        <w:t>This is to assure that items of great importance to the Governance of NCPMC, such as changes in policy, are handled in a timely manner and not left strictly to volunteers.</w:t>
      </w:r>
    </w:p>
    <w:p w14:paraId="65F55ADF" w14:textId="70B38508" w:rsidR="004B2B7F" w:rsidRDefault="004B2B7F" w:rsidP="004B2B7F">
      <w:pPr>
        <w:rPr>
          <w:rFonts w:ascii="Calibri" w:hAnsi="Calibri" w:cs="Arial"/>
          <w:sz w:val="28"/>
          <w:szCs w:val="28"/>
        </w:rPr>
      </w:pPr>
      <w:r w:rsidRPr="009716CC">
        <w:rPr>
          <w:rFonts w:ascii="Calibri" w:hAnsi="Calibri"/>
        </w:rPr>
        <w:br w:type="page"/>
      </w:r>
    </w:p>
    <w:p w14:paraId="0D742A44" w14:textId="07FAE7CB" w:rsidR="001E2758" w:rsidRPr="00BD32DD" w:rsidRDefault="001E2758" w:rsidP="009716CC">
      <w:pPr>
        <w:pBdr>
          <w:top w:val="thinThickLargeGap" w:sz="24" w:space="1" w:color="auto"/>
        </w:pBdr>
        <w:rPr>
          <w:rFonts w:ascii="Calibri" w:hAnsi="Calibri" w:cs="Arial"/>
          <w:sz w:val="32"/>
          <w:szCs w:val="32"/>
        </w:rPr>
      </w:pPr>
      <w:bookmarkStart w:id="423" w:name="Resources"/>
      <w:r w:rsidRPr="00BD32DD">
        <w:rPr>
          <w:rFonts w:ascii="Calibri" w:hAnsi="Calibri" w:cs="Arial"/>
          <w:sz w:val="32"/>
          <w:szCs w:val="32"/>
        </w:rPr>
        <w:lastRenderedPageBreak/>
        <w:t>Section VII</w:t>
      </w:r>
      <w:r w:rsidR="004B2B7F">
        <w:rPr>
          <w:rFonts w:ascii="Calibri" w:hAnsi="Calibri" w:cs="Arial"/>
          <w:sz w:val="32"/>
          <w:szCs w:val="32"/>
        </w:rPr>
        <w:t>I</w:t>
      </w:r>
    </w:p>
    <w:p w14:paraId="3C862009" w14:textId="5F2863FC" w:rsidR="001E2758" w:rsidRPr="00BD32DD" w:rsidRDefault="001E2758" w:rsidP="00503090">
      <w:pPr>
        <w:rPr>
          <w:rFonts w:ascii="Calibri" w:hAnsi="Calibri" w:cs="Arial"/>
          <w:sz w:val="44"/>
          <w:szCs w:val="44"/>
        </w:rPr>
      </w:pPr>
      <w:r w:rsidRPr="00BD32DD">
        <w:rPr>
          <w:rFonts w:ascii="Calibri" w:hAnsi="Calibri" w:cs="Arial"/>
          <w:sz w:val="44"/>
          <w:szCs w:val="44"/>
        </w:rPr>
        <w:t>Resources</w:t>
      </w:r>
    </w:p>
    <w:bookmarkEnd w:id="423"/>
    <w:p w14:paraId="441CA703" w14:textId="77777777" w:rsidR="00551AE9" w:rsidRDefault="00551AE9" w:rsidP="009716CC">
      <w:pPr>
        <w:rPr>
          <w:rFonts w:ascii="Calibri" w:hAnsi="Calibri" w:cs="Arial"/>
          <w:sz w:val="28"/>
          <w:szCs w:val="28"/>
        </w:rPr>
      </w:pPr>
    </w:p>
    <w:p w14:paraId="2B673464" w14:textId="1F7C7B4B" w:rsidR="00344EAC" w:rsidRPr="00A14853" w:rsidRDefault="005F1B55" w:rsidP="00551AE9">
      <w:pPr>
        <w:rPr>
          <w:rFonts w:ascii="Calibri" w:hAnsi="Calibri" w:cs="Arial"/>
          <w:b/>
          <w:i/>
          <w:sz w:val="28"/>
          <w:szCs w:val="28"/>
        </w:rPr>
      </w:pPr>
      <w:r w:rsidRPr="00A14853">
        <w:rPr>
          <w:rFonts w:ascii="Calibri" w:hAnsi="Calibri" w:cs="Arial"/>
          <w:b/>
          <w:i/>
          <w:sz w:val="28"/>
          <w:szCs w:val="28"/>
        </w:rPr>
        <w:t>8.1 Member resources on Consortium Website</w:t>
      </w:r>
    </w:p>
    <w:p w14:paraId="1A11B792" w14:textId="6E11B042" w:rsidR="00551AE9" w:rsidRPr="00A14853" w:rsidRDefault="00344EAC" w:rsidP="00551AE9">
      <w:pPr>
        <w:rPr>
          <w:rFonts w:ascii="Calibri" w:hAnsi="Calibri" w:cs="Arial"/>
          <w:b/>
          <w:sz w:val="28"/>
          <w:szCs w:val="28"/>
        </w:rPr>
      </w:pPr>
      <w:r w:rsidRPr="00A14853">
        <w:rPr>
          <w:rFonts w:ascii="Calibri" w:hAnsi="Calibri" w:cs="Arial"/>
          <w:b/>
          <w:sz w:val="28"/>
          <w:szCs w:val="28"/>
        </w:rPr>
        <w:t>An Accessible Resource Full of Helpful Information</w:t>
      </w:r>
    </w:p>
    <w:p w14:paraId="37A3D8AD" w14:textId="260BC04E" w:rsidR="005F1B55" w:rsidRPr="00A14853" w:rsidRDefault="005F1B55" w:rsidP="00551AE9">
      <w:pPr>
        <w:rPr>
          <w:rFonts w:ascii="Calibri" w:hAnsi="Calibri" w:cs="Arial"/>
          <w:b/>
          <w:sz w:val="28"/>
          <w:szCs w:val="28"/>
        </w:rPr>
      </w:pPr>
    </w:p>
    <w:p w14:paraId="34054C41" w14:textId="429E7E77" w:rsidR="005F1B55" w:rsidRPr="00A14853" w:rsidRDefault="005F1B55" w:rsidP="005F1B55">
      <w:pPr>
        <w:spacing w:after="210"/>
        <w:rPr>
          <w:rFonts w:asciiTheme="minorHAnsi" w:eastAsiaTheme="minorHAnsi" w:hAnsiTheme="minorHAnsi" w:cs="Arial"/>
        </w:rPr>
      </w:pPr>
      <w:r w:rsidRPr="00A14853">
        <w:rPr>
          <w:rFonts w:asciiTheme="minorHAnsi" w:hAnsiTheme="minorHAnsi" w:cs="Arial"/>
        </w:rPr>
        <w:t xml:space="preserve">All of the Consortium shared files are located in the new </w:t>
      </w:r>
      <w:hyperlink r:id="rId19" w:history="1">
        <w:r w:rsidRPr="00A14853">
          <w:rPr>
            <w:rStyle w:val="Hyperlink"/>
            <w:rFonts w:asciiTheme="minorHAnsi" w:hAnsiTheme="minorHAnsi" w:cs="Arial"/>
          </w:rPr>
          <w:t>website</w:t>
        </w:r>
      </w:hyperlink>
      <w:r w:rsidRPr="00A14853">
        <w:rPr>
          <w:rFonts w:asciiTheme="minorHAnsi" w:hAnsiTheme="minorHAnsi" w:cs="Arial"/>
        </w:rPr>
        <w:t xml:space="preserve"> file sharing section hosted by Box. This is only available to members that have logged in. After logging in, you can get there by choosing </w:t>
      </w:r>
      <w:r w:rsidRPr="00A14853">
        <w:rPr>
          <w:rStyle w:val="Strong"/>
          <w:rFonts w:asciiTheme="minorHAnsi" w:hAnsiTheme="minorHAnsi" w:cs="Arial"/>
        </w:rPr>
        <w:t xml:space="preserve">Members </w:t>
      </w:r>
      <w:proofErr w:type="spellStart"/>
      <w:r w:rsidRPr="00A14853">
        <w:rPr>
          <w:rStyle w:val="Strong"/>
          <w:rFonts w:asciiTheme="minorHAnsi" w:hAnsiTheme="minorHAnsi" w:cs="Arial"/>
        </w:rPr>
        <w:t>Only|Resources-Shared</w:t>
      </w:r>
      <w:proofErr w:type="spellEnd"/>
      <w:r w:rsidRPr="00A14853">
        <w:rPr>
          <w:rStyle w:val="Strong"/>
          <w:rFonts w:asciiTheme="minorHAnsi" w:hAnsiTheme="minorHAnsi" w:cs="Arial"/>
        </w:rPr>
        <w:t xml:space="preserve"> Files</w:t>
      </w:r>
      <w:r w:rsidRPr="00A14853">
        <w:rPr>
          <w:rFonts w:asciiTheme="minorHAnsi" w:hAnsiTheme="minorHAnsi" w:cs="Arial"/>
        </w:rPr>
        <w:t xml:space="preserve"> on the top menu.</w:t>
      </w:r>
    </w:p>
    <w:p w14:paraId="4A4B339A" w14:textId="77777777" w:rsidR="005F1B55" w:rsidRPr="00A14853" w:rsidRDefault="005F1B55" w:rsidP="005F1B55">
      <w:pPr>
        <w:spacing w:after="210"/>
        <w:rPr>
          <w:rFonts w:asciiTheme="minorHAnsi" w:hAnsiTheme="minorHAnsi" w:cs="Arial"/>
        </w:rPr>
      </w:pPr>
      <w:r w:rsidRPr="00A14853">
        <w:rPr>
          <w:rFonts w:asciiTheme="minorHAnsi" w:hAnsiTheme="minorHAnsi" w:cs="Arial"/>
        </w:rPr>
        <w:t xml:space="preserve">This is the place where you will find </w:t>
      </w:r>
      <w:proofErr w:type="gramStart"/>
      <w:r w:rsidRPr="00A14853">
        <w:rPr>
          <w:rFonts w:asciiTheme="minorHAnsi" w:hAnsiTheme="minorHAnsi" w:cs="Arial"/>
        </w:rPr>
        <w:t>all of</w:t>
      </w:r>
      <w:proofErr w:type="gramEnd"/>
      <w:r w:rsidRPr="00A14853">
        <w:rPr>
          <w:rFonts w:asciiTheme="minorHAnsi" w:hAnsiTheme="minorHAnsi" w:cs="Arial"/>
        </w:rPr>
        <w:t xml:space="preserve"> the Consortium's official documents and meeting materials. </w:t>
      </w:r>
    </w:p>
    <w:p w14:paraId="33F56ABC" w14:textId="25BD20A8" w:rsidR="005F1B55" w:rsidRPr="00A14853" w:rsidRDefault="005F1B55" w:rsidP="005F1B55">
      <w:pPr>
        <w:spacing w:after="210"/>
        <w:rPr>
          <w:rFonts w:asciiTheme="minorHAnsi" w:hAnsiTheme="minorHAnsi" w:cs="Arial"/>
        </w:rPr>
      </w:pPr>
      <w:r w:rsidRPr="00A14853">
        <w:rPr>
          <w:rFonts w:asciiTheme="minorHAnsi" w:hAnsiTheme="minorHAnsi" w:cs="Arial"/>
        </w:rPr>
        <w:t xml:space="preserve">When you choose the </w:t>
      </w:r>
      <w:proofErr w:type="gramStart"/>
      <w:r w:rsidRPr="00A14853">
        <w:rPr>
          <w:rFonts w:asciiTheme="minorHAnsi" w:hAnsiTheme="minorHAnsi" w:cs="Arial"/>
        </w:rPr>
        <w:t>page</w:t>
      </w:r>
      <w:proofErr w:type="gramEnd"/>
      <w:r w:rsidRPr="00A14853">
        <w:rPr>
          <w:rFonts w:asciiTheme="minorHAnsi" w:hAnsiTheme="minorHAnsi" w:cs="Arial"/>
        </w:rPr>
        <w:t xml:space="preserve"> you will see the list of directories with a little number next to the name indicating how many files are in the directory. It also shows the date that it was last </w:t>
      </w:r>
      <w:proofErr w:type="gramStart"/>
      <w:r w:rsidRPr="00A14853">
        <w:rPr>
          <w:rFonts w:asciiTheme="minorHAnsi" w:hAnsiTheme="minorHAnsi" w:cs="Arial"/>
        </w:rPr>
        <w:t>updated..</w:t>
      </w:r>
      <w:proofErr w:type="gramEnd"/>
      <w:r w:rsidRPr="00A14853">
        <w:rPr>
          <w:rFonts w:asciiTheme="minorHAnsi" w:hAnsiTheme="minorHAnsi" w:cs="Arial"/>
        </w:rPr>
        <w:t xml:space="preserve"> You click on the directory you want to view. You can then view the file or download it. You can also download a whole directory. To return to the top directory, click on Resources on the top bar.</w:t>
      </w:r>
    </w:p>
    <w:p w14:paraId="690C7D45" w14:textId="1B962ED1" w:rsidR="005F1B55" w:rsidRPr="00A14853" w:rsidRDefault="005F1B55" w:rsidP="005F1B55">
      <w:pPr>
        <w:spacing w:after="210"/>
        <w:rPr>
          <w:rFonts w:asciiTheme="minorHAnsi" w:hAnsiTheme="minorHAnsi" w:cs="Arial"/>
        </w:rPr>
      </w:pPr>
      <w:r w:rsidRPr="00A14853">
        <w:rPr>
          <w:rFonts w:asciiTheme="minorHAnsi" w:hAnsiTheme="minorHAnsi" w:cs="Arial"/>
        </w:rPr>
        <w:t>If you want to add files to the site, e.g. committee reports, please send them to the Consortium Administrator to be uploaded.  You will be sent a</w:t>
      </w:r>
      <w:r w:rsidR="00334233">
        <w:rPr>
          <w:rFonts w:asciiTheme="minorHAnsi" w:hAnsiTheme="minorHAnsi" w:cs="Arial"/>
        </w:rPr>
        <w:t xml:space="preserve"> link</w:t>
      </w:r>
      <w:r w:rsidRPr="00A14853">
        <w:rPr>
          <w:rFonts w:asciiTheme="minorHAnsi" w:hAnsiTheme="minorHAnsi" w:cs="Arial"/>
        </w:rPr>
        <w:t xml:space="preserve"> that you can email or create an email to all members with a message from you and a </w:t>
      </w:r>
      <w:r w:rsidR="00334233">
        <w:rPr>
          <w:rFonts w:asciiTheme="minorHAnsi" w:hAnsiTheme="minorHAnsi" w:cs="Arial"/>
        </w:rPr>
        <w:t>link</w:t>
      </w:r>
      <w:r w:rsidRPr="00A14853">
        <w:rPr>
          <w:rFonts w:asciiTheme="minorHAnsi" w:hAnsiTheme="minorHAnsi" w:cs="Arial"/>
        </w:rPr>
        <w:t xml:space="preserve"> to the file.</w:t>
      </w:r>
    </w:p>
    <w:p w14:paraId="5C684D35" w14:textId="30395E44" w:rsidR="005F1B55" w:rsidRPr="005F1B55" w:rsidRDefault="005F1B55" w:rsidP="005F1B55">
      <w:pPr>
        <w:spacing w:after="210"/>
        <w:rPr>
          <w:rFonts w:asciiTheme="minorHAnsi" w:hAnsiTheme="minorHAnsi" w:cs="Arial"/>
        </w:rPr>
      </w:pPr>
      <w:r w:rsidRPr="00A14853">
        <w:rPr>
          <w:rFonts w:asciiTheme="minorHAnsi" w:hAnsiTheme="minorHAnsi" w:cs="Arial"/>
        </w:rPr>
        <w:t xml:space="preserve">If you have not previously logged into the site or have lost your password, click on this </w:t>
      </w:r>
      <w:r w:rsidR="00334233">
        <w:rPr>
          <w:rFonts w:asciiTheme="minorHAnsi" w:hAnsiTheme="minorHAnsi" w:cs="Arial"/>
        </w:rPr>
        <w:t xml:space="preserve">: </w:t>
      </w:r>
      <w:hyperlink r:id="rId20" w:tgtFrame="_blank" w:history="1">
        <w:r w:rsidRPr="00A14853">
          <w:rPr>
            <w:rStyle w:val="Hyperlink"/>
            <w:rFonts w:asciiTheme="minorHAnsi" w:hAnsiTheme="minorHAnsi" w:cs="Arial"/>
          </w:rPr>
          <w:t>http://cpmconsortium.org/Sys/ResetPasswordRequest</w:t>
        </w:r>
      </w:hyperlink>
      <w:r w:rsidRPr="00A14853">
        <w:rPr>
          <w:rFonts w:asciiTheme="minorHAnsi" w:hAnsiTheme="minorHAnsi" w:cs="Arial"/>
        </w:rPr>
        <w:t>. You can then create/reset your password. Your username is the email address where you received this message.</w:t>
      </w:r>
    </w:p>
    <w:p w14:paraId="5D8D4704" w14:textId="77777777" w:rsidR="00344EAC" w:rsidRPr="005F1B55" w:rsidRDefault="00344EAC" w:rsidP="009716CC">
      <w:pPr>
        <w:rPr>
          <w:rFonts w:ascii="Calibri" w:hAnsi="Calibri" w:cs="Arial"/>
          <w:strike/>
          <w:sz w:val="28"/>
          <w:szCs w:val="28"/>
        </w:rPr>
      </w:pPr>
    </w:p>
    <w:p w14:paraId="6E32B403" w14:textId="77777777" w:rsidR="00EC3C40" w:rsidRPr="005F1B55" w:rsidRDefault="00EC3C40" w:rsidP="009716CC">
      <w:pPr>
        <w:rPr>
          <w:rFonts w:ascii="Calibri" w:hAnsi="Calibri" w:cs="Arial"/>
          <w:strike/>
          <w:sz w:val="28"/>
          <w:szCs w:val="28"/>
        </w:rPr>
      </w:pPr>
    </w:p>
    <w:p w14:paraId="2A30C2B0" w14:textId="77777777" w:rsidR="00EC3C40" w:rsidRPr="005F1B55" w:rsidRDefault="00EC3C40" w:rsidP="009716CC">
      <w:pPr>
        <w:rPr>
          <w:rFonts w:ascii="Calibri" w:hAnsi="Calibri" w:cs="Arial"/>
          <w:strike/>
          <w:sz w:val="28"/>
          <w:szCs w:val="28"/>
        </w:rPr>
      </w:pPr>
    </w:p>
    <w:p w14:paraId="2DF9F7EA" w14:textId="77777777" w:rsidR="00A14853" w:rsidRDefault="00A14853">
      <w:pPr>
        <w:rPr>
          <w:rFonts w:ascii="Calibri" w:hAnsi="Calibri"/>
          <w:sz w:val="36"/>
          <w:szCs w:val="36"/>
        </w:rPr>
      </w:pPr>
      <w:bookmarkStart w:id="424" w:name="Appendices"/>
      <w:r>
        <w:rPr>
          <w:rFonts w:ascii="Calibri" w:hAnsi="Calibri"/>
          <w:sz w:val="36"/>
          <w:szCs w:val="36"/>
        </w:rPr>
        <w:br w:type="page"/>
      </w:r>
    </w:p>
    <w:p w14:paraId="327F0EC5" w14:textId="2F5D6BB6" w:rsidR="00503090" w:rsidRPr="009716CC" w:rsidRDefault="00370EC5" w:rsidP="00FE7A06">
      <w:pPr>
        <w:rPr>
          <w:rFonts w:ascii="Calibri" w:hAnsi="Calibri"/>
          <w:sz w:val="36"/>
          <w:szCs w:val="36"/>
        </w:rPr>
      </w:pPr>
      <w:r w:rsidRPr="009716CC">
        <w:rPr>
          <w:rFonts w:ascii="Calibri" w:hAnsi="Calibri"/>
          <w:sz w:val="36"/>
          <w:szCs w:val="36"/>
        </w:rPr>
        <w:lastRenderedPageBreak/>
        <w:t>Appendices</w:t>
      </w:r>
      <w:bookmarkEnd w:id="424"/>
    </w:p>
    <w:p w14:paraId="289BE97D" w14:textId="77777777" w:rsidR="00252096" w:rsidRPr="00340F40" w:rsidRDefault="00252096" w:rsidP="000170C0">
      <w:pPr>
        <w:rPr>
          <w:rFonts w:asciiTheme="minorHAnsi" w:hAnsiTheme="minorHAnsi"/>
        </w:rPr>
      </w:pPr>
      <w:bookmarkStart w:id="425" w:name="_Toc171840256"/>
      <w:bookmarkStart w:id="426" w:name="_Toc225583515"/>
    </w:p>
    <w:bookmarkEnd w:id="425"/>
    <w:bookmarkEnd w:id="426"/>
    <w:p w14:paraId="603E5BD4" w14:textId="02DBF984" w:rsidR="00060735" w:rsidRDefault="00D22C2E" w:rsidP="00060735">
      <w:pPr>
        <w:rPr>
          <w:rFonts w:asciiTheme="minorHAnsi" w:hAnsiTheme="minorHAnsi"/>
          <w:b/>
          <w:sz w:val="22"/>
          <w:szCs w:val="22"/>
        </w:rPr>
      </w:pPr>
      <w:r>
        <w:rPr>
          <w:rFonts w:asciiTheme="minorHAnsi" w:hAnsiTheme="minorHAnsi"/>
          <w:b/>
          <w:sz w:val="22"/>
          <w:szCs w:val="22"/>
        </w:rPr>
        <w:t>The</w:t>
      </w:r>
      <w:r w:rsidR="00060735" w:rsidRPr="00142A46">
        <w:rPr>
          <w:rFonts w:asciiTheme="minorHAnsi" w:hAnsiTheme="minorHAnsi"/>
          <w:b/>
          <w:sz w:val="22"/>
          <w:szCs w:val="22"/>
        </w:rPr>
        <w:t xml:space="preserve"> following Appendices will direct you to the Folder where the document is located in the Member Resources – </w:t>
      </w:r>
      <w:hyperlink r:id="rId21" w:history="1">
        <w:r w:rsidR="00060735" w:rsidRPr="00334233">
          <w:rPr>
            <w:rStyle w:val="Hyperlink"/>
            <w:rFonts w:asciiTheme="minorHAnsi" w:hAnsiTheme="minorHAnsi"/>
            <w:sz w:val="22"/>
            <w:szCs w:val="22"/>
          </w:rPr>
          <w:t>Shared Files section of the NCPMC website</w:t>
        </w:r>
      </w:hyperlink>
      <w:r w:rsidR="00060735">
        <w:rPr>
          <w:rFonts w:asciiTheme="minorHAnsi" w:hAnsiTheme="minorHAnsi"/>
          <w:b/>
          <w:sz w:val="22"/>
          <w:szCs w:val="22"/>
        </w:rPr>
        <w:br/>
      </w:r>
    </w:p>
    <w:p w14:paraId="5355C65B" w14:textId="68F06CC8" w:rsidR="00060735" w:rsidRDefault="00060735" w:rsidP="00060735">
      <w:pPr>
        <w:rPr>
          <w:ins w:id="427" w:author="Patty Morgan" w:date="2021-10-13T09:10:00Z"/>
          <w:rFonts w:asciiTheme="minorHAnsi" w:hAnsiTheme="minorHAnsi"/>
          <w:b/>
          <w:sz w:val="22"/>
          <w:szCs w:val="22"/>
        </w:rPr>
      </w:pPr>
      <w:r w:rsidRPr="00CF5B37">
        <w:rPr>
          <w:rFonts w:asciiTheme="minorHAnsi" w:hAnsiTheme="minorHAnsi"/>
          <w:b/>
          <w:sz w:val="22"/>
          <w:szCs w:val="22"/>
        </w:rPr>
        <w:t>Accreditation Forms &amp; Templates</w:t>
      </w:r>
      <w:ins w:id="428" w:author="Patty Morgan" w:date="2021-10-13T09:10:00Z">
        <w:r w:rsidR="00C54D34">
          <w:rPr>
            <w:rFonts w:asciiTheme="minorHAnsi" w:hAnsiTheme="minorHAnsi"/>
            <w:b/>
            <w:sz w:val="22"/>
            <w:szCs w:val="22"/>
          </w:rPr>
          <w:t xml:space="preserve"> - </w:t>
        </w:r>
        <w:r w:rsidR="00C54D34">
          <w:rPr>
            <w:rFonts w:asciiTheme="minorHAnsi" w:hAnsiTheme="minorHAnsi"/>
            <w:b/>
            <w:sz w:val="22"/>
            <w:szCs w:val="22"/>
          </w:rPr>
          <w:fldChar w:fldCharType="begin"/>
        </w:r>
        <w:r w:rsidR="00C54D34">
          <w:rPr>
            <w:rFonts w:asciiTheme="minorHAnsi" w:hAnsiTheme="minorHAnsi"/>
            <w:b/>
            <w:sz w:val="22"/>
            <w:szCs w:val="22"/>
          </w:rPr>
          <w:instrText xml:space="preserve"> HYPERLINK "</w:instrText>
        </w:r>
        <w:r w:rsidR="00C54D34" w:rsidRPr="00C54D34">
          <w:rPr>
            <w:rFonts w:asciiTheme="minorHAnsi" w:hAnsiTheme="minorHAnsi"/>
            <w:b/>
            <w:sz w:val="22"/>
            <w:szCs w:val="22"/>
          </w:rPr>
          <w:instrText>https://app.box.com/s/wwuq5telafn7tvitmd9wz2g6plkisa9v</w:instrText>
        </w:r>
        <w:r w:rsidR="00C54D34">
          <w:rPr>
            <w:rFonts w:asciiTheme="minorHAnsi" w:hAnsiTheme="minorHAnsi"/>
            <w:b/>
            <w:sz w:val="22"/>
            <w:szCs w:val="22"/>
          </w:rPr>
          <w:instrText xml:space="preserve">" </w:instrText>
        </w:r>
        <w:r w:rsidR="00C54D34">
          <w:rPr>
            <w:rFonts w:asciiTheme="minorHAnsi" w:hAnsiTheme="minorHAnsi"/>
            <w:b/>
            <w:sz w:val="22"/>
            <w:szCs w:val="22"/>
          </w:rPr>
          <w:fldChar w:fldCharType="separate"/>
        </w:r>
        <w:r w:rsidR="00C54D34" w:rsidRPr="00F63015">
          <w:rPr>
            <w:rStyle w:val="Hyperlink"/>
            <w:rFonts w:asciiTheme="minorHAnsi" w:hAnsiTheme="minorHAnsi"/>
            <w:b/>
            <w:sz w:val="22"/>
            <w:szCs w:val="22"/>
          </w:rPr>
          <w:t>https://app.box.com/s/wwuq5telafn7tvitmd9wz2g6plkisa9v</w:t>
        </w:r>
        <w:r w:rsidR="00C54D34">
          <w:rPr>
            <w:rFonts w:asciiTheme="minorHAnsi" w:hAnsiTheme="minorHAnsi"/>
            <w:b/>
            <w:sz w:val="22"/>
            <w:szCs w:val="22"/>
          </w:rPr>
          <w:fldChar w:fldCharType="end"/>
        </w:r>
      </w:ins>
    </w:p>
    <w:p w14:paraId="2E4DA2CB" w14:textId="23FF4437" w:rsidR="00C54D34" w:rsidRPr="00CF5B37" w:rsidRDefault="00C54D34" w:rsidP="00060735">
      <w:pPr>
        <w:rPr>
          <w:rFonts w:asciiTheme="minorHAnsi" w:hAnsiTheme="minorHAnsi"/>
          <w:b/>
          <w:sz w:val="22"/>
          <w:szCs w:val="22"/>
        </w:rPr>
      </w:pPr>
      <w:ins w:id="429" w:author="Patty Morgan" w:date="2021-10-13T09:10:00Z">
        <w:r>
          <w:rPr>
            <w:rFonts w:asciiTheme="minorHAnsi" w:hAnsiTheme="minorHAnsi"/>
            <w:b/>
            <w:sz w:val="22"/>
            <w:szCs w:val="22"/>
          </w:rPr>
          <w:t xml:space="preserve"> Includes the following:</w:t>
        </w:r>
      </w:ins>
    </w:p>
    <w:p w14:paraId="1CA771F1" w14:textId="1498F4BE" w:rsidR="00060735" w:rsidRPr="00C42B46" w:rsidRDefault="00B90864" w:rsidP="00B90864">
      <w:pPr>
        <w:pStyle w:val="ListParagraph"/>
        <w:numPr>
          <w:ilvl w:val="0"/>
          <w:numId w:val="20"/>
        </w:numPr>
        <w:rPr>
          <w:rStyle w:val="Hyperlink"/>
          <w:rFonts w:ascii="Calibri" w:hAnsi="Calibri" w:cs="Arial"/>
          <w:bCs/>
          <w:iCs/>
        </w:rPr>
      </w:pPr>
      <w:del w:id="430" w:author="Patty Morgan" w:date="2021-10-13T09:10:00Z">
        <w:r w:rsidDel="00C54D34">
          <w:fldChar w:fldCharType="begin"/>
        </w:r>
        <w:r w:rsidDel="00C54D34">
          <w:delInstrText xml:space="preserve"> HYPERLINK "https://app.box.com/s/leqod0ith9fro6g1w7s7k7qvf6cfje9q" </w:delInstrText>
        </w:r>
        <w:r w:rsidDel="00C54D34">
          <w:fldChar w:fldCharType="separate"/>
        </w:r>
        <w:r w:rsidR="00060735" w:rsidRPr="00C54D34" w:rsidDel="00C54D34">
          <w:rPr>
            <w:rFonts w:ascii="Calibri" w:hAnsi="Calibri" w:cs="Arial"/>
            <w:bCs/>
            <w:iCs/>
          </w:rPr>
          <w:delText xml:space="preserve">New Member Handbook </w:delText>
        </w:r>
        <w:r w:rsidDel="00C54D34">
          <w:rPr>
            <w:rStyle w:val="Hyperlink"/>
            <w:rFonts w:ascii="Calibri" w:hAnsi="Calibri" w:cs="Arial"/>
            <w:bCs/>
            <w:iCs/>
          </w:rPr>
          <w:fldChar w:fldCharType="end"/>
        </w:r>
      </w:del>
      <w:ins w:id="431" w:author="Patty Morgan" w:date="2021-10-13T09:10:00Z">
        <w:r w:rsidR="00C54D34" w:rsidRPr="00C54D34">
          <w:rPr>
            <w:rFonts w:ascii="Calibri" w:hAnsi="Calibri" w:cs="Arial"/>
            <w:bCs/>
            <w:iCs/>
          </w:rPr>
          <w:t xml:space="preserve">New Member Handbook </w:t>
        </w:r>
      </w:ins>
    </w:p>
    <w:p w14:paraId="5ECAFF11" w14:textId="12C9D73A" w:rsidR="00060735" w:rsidRPr="00C42B46" w:rsidRDefault="00B90864" w:rsidP="00B90864">
      <w:pPr>
        <w:pStyle w:val="ListParagraph"/>
        <w:numPr>
          <w:ilvl w:val="0"/>
          <w:numId w:val="20"/>
        </w:numPr>
        <w:rPr>
          <w:rFonts w:ascii="Calibri" w:hAnsi="Calibri" w:cs="Arial"/>
          <w:bCs/>
          <w:iCs/>
        </w:rPr>
      </w:pPr>
      <w:del w:id="432"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Calibri" w:hAnsi="Calibri" w:cs="Arial"/>
            <w:bCs/>
            <w:iCs/>
          </w:rPr>
          <w:delText xml:space="preserve">Active Status Request Sample Letter </w:delText>
        </w:r>
        <w:r w:rsidDel="00C54D34">
          <w:rPr>
            <w:rStyle w:val="Hyperlink"/>
            <w:rFonts w:ascii="Calibri" w:hAnsi="Calibri" w:cs="Arial"/>
            <w:bCs/>
            <w:iCs/>
          </w:rPr>
          <w:fldChar w:fldCharType="end"/>
        </w:r>
      </w:del>
      <w:ins w:id="433" w:author="Patty Morgan" w:date="2021-10-13T09:11:00Z">
        <w:r w:rsidR="00C54D34" w:rsidRPr="00C54D34">
          <w:rPr>
            <w:rFonts w:ascii="Calibri" w:hAnsi="Calibri" w:cs="Arial"/>
            <w:bCs/>
            <w:iCs/>
          </w:rPr>
          <w:t xml:space="preserve">Active Status Request Sample Letter </w:t>
        </w:r>
      </w:ins>
    </w:p>
    <w:p w14:paraId="2CA82B2F" w14:textId="6A4CB77B" w:rsidR="00060735" w:rsidRPr="00C42B46" w:rsidRDefault="00B90864" w:rsidP="00B90864">
      <w:pPr>
        <w:pStyle w:val="ListParagraph"/>
        <w:numPr>
          <w:ilvl w:val="0"/>
          <w:numId w:val="20"/>
        </w:numPr>
        <w:rPr>
          <w:rFonts w:ascii="Calibri" w:hAnsi="Calibri" w:cs="Arial"/>
          <w:bCs/>
          <w:iCs/>
        </w:rPr>
      </w:pPr>
      <w:del w:id="434"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Calibri" w:hAnsi="Calibri" w:cs="Arial"/>
            <w:bCs/>
            <w:iCs/>
          </w:rPr>
          <w:delText xml:space="preserve">Active Status Supporting  Sample Letter </w:delText>
        </w:r>
        <w:r w:rsidDel="00C54D34">
          <w:rPr>
            <w:rStyle w:val="Hyperlink"/>
            <w:rFonts w:ascii="Calibri" w:hAnsi="Calibri" w:cs="Arial"/>
            <w:bCs/>
            <w:iCs/>
          </w:rPr>
          <w:fldChar w:fldCharType="end"/>
        </w:r>
      </w:del>
      <w:ins w:id="435" w:author="Patty Morgan" w:date="2021-10-13T09:11:00Z">
        <w:r w:rsidR="00C54D34" w:rsidRPr="00C54D34">
          <w:rPr>
            <w:rFonts w:ascii="Calibri" w:hAnsi="Calibri" w:cs="Arial"/>
            <w:bCs/>
            <w:iCs/>
          </w:rPr>
          <w:t xml:space="preserve">Active Status </w:t>
        </w:r>
        <w:proofErr w:type="gramStart"/>
        <w:r w:rsidR="00C54D34" w:rsidRPr="00C54D34">
          <w:rPr>
            <w:rFonts w:ascii="Calibri" w:hAnsi="Calibri" w:cs="Arial"/>
            <w:bCs/>
            <w:iCs/>
          </w:rPr>
          <w:t>Supporting  Sample</w:t>
        </w:r>
        <w:proofErr w:type="gramEnd"/>
        <w:r w:rsidR="00C54D34" w:rsidRPr="00C54D34">
          <w:rPr>
            <w:rFonts w:ascii="Calibri" w:hAnsi="Calibri" w:cs="Arial"/>
            <w:bCs/>
            <w:iCs/>
          </w:rPr>
          <w:t xml:space="preserve"> Letter </w:t>
        </w:r>
      </w:ins>
    </w:p>
    <w:p w14:paraId="4A8D7527" w14:textId="5D226ED3" w:rsidR="00060735" w:rsidRPr="00687B28" w:rsidRDefault="00B90864" w:rsidP="00B90864">
      <w:pPr>
        <w:pStyle w:val="ListParagraph"/>
        <w:numPr>
          <w:ilvl w:val="0"/>
          <w:numId w:val="20"/>
        </w:numPr>
        <w:rPr>
          <w:rFonts w:ascii="Calibri" w:hAnsi="Calibri"/>
        </w:rPr>
      </w:pPr>
      <w:del w:id="436"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Calibri" w:hAnsi="Calibri"/>
          </w:rPr>
          <w:delText xml:space="preserve">Associate-Active Status Report </w:delText>
        </w:r>
        <w:r w:rsidDel="00C54D34">
          <w:rPr>
            <w:rStyle w:val="Hyperlink"/>
            <w:rFonts w:ascii="Calibri" w:hAnsi="Calibri"/>
          </w:rPr>
          <w:fldChar w:fldCharType="end"/>
        </w:r>
      </w:del>
      <w:ins w:id="437" w:author="Patty Morgan" w:date="2021-10-13T09:11:00Z">
        <w:r w:rsidR="00C54D34" w:rsidRPr="00C54D34">
          <w:rPr>
            <w:rFonts w:ascii="Calibri" w:hAnsi="Calibri"/>
          </w:rPr>
          <w:t xml:space="preserve">Associate-Active Status Report </w:t>
        </w:r>
      </w:ins>
    </w:p>
    <w:p w14:paraId="2FD43328" w14:textId="10C7312F" w:rsidR="00060735" w:rsidRPr="00D36144" w:rsidRDefault="00B90864" w:rsidP="00B90864">
      <w:pPr>
        <w:numPr>
          <w:ilvl w:val="0"/>
          <w:numId w:val="20"/>
        </w:numPr>
        <w:rPr>
          <w:rFonts w:asciiTheme="minorHAnsi" w:hAnsiTheme="minorHAnsi"/>
        </w:rPr>
      </w:pPr>
      <w:del w:id="438"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Competency Cluster Description</w:delText>
        </w:r>
        <w:r w:rsidDel="00C54D34">
          <w:rPr>
            <w:rStyle w:val="Hyperlink"/>
            <w:rFonts w:asciiTheme="minorHAnsi" w:hAnsiTheme="minorHAnsi"/>
          </w:rPr>
          <w:fldChar w:fldCharType="end"/>
        </w:r>
      </w:del>
      <w:ins w:id="439" w:author="Patty Morgan" w:date="2021-10-13T09:11:00Z">
        <w:r w:rsidR="00C54D34" w:rsidRPr="00C54D34">
          <w:rPr>
            <w:rFonts w:asciiTheme="minorHAnsi" w:hAnsiTheme="minorHAnsi"/>
          </w:rPr>
          <w:t>Competency Cluster Description</w:t>
        </w:r>
      </w:ins>
    </w:p>
    <w:p w14:paraId="7ABB6523" w14:textId="5FA893CC" w:rsidR="00060735" w:rsidRPr="00D36144" w:rsidRDefault="00B90864" w:rsidP="00B90864">
      <w:pPr>
        <w:numPr>
          <w:ilvl w:val="0"/>
          <w:numId w:val="20"/>
        </w:numPr>
        <w:rPr>
          <w:rFonts w:asciiTheme="minorHAnsi" w:hAnsiTheme="minorHAnsi"/>
        </w:rPr>
      </w:pPr>
      <w:del w:id="440" w:author="Patty Morgan" w:date="2021-10-13T09:11:00Z">
        <w:r w:rsidDel="00C54D34">
          <w:fldChar w:fldCharType="begin"/>
        </w:r>
        <w:r w:rsidDel="00C54D34">
          <w:delInstrText xml:space="preserve"> HYPERLINK "https://app.box.com/s/leqod0ith9fro6g1w7s7k7qvf6cfje9q" </w:delInstrText>
        </w:r>
        <w:r w:rsidDel="00C54D34">
          <w:fldChar w:fldCharType="separate"/>
        </w:r>
        <w:r w:rsidR="00060735" w:rsidRPr="00C54D34" w:rsidDel="00C54D34">
          <w:rPr>
            <w:rFonts w:asciiTheme="minorHAnsi" w:hAnsiTheme="minorHAnsi"/>
          </w:rPr>
          <w:delText xml:space="preserve">A Guide To The Accreditation Process </w:delText>
        </w:r>
        <w:r w:rsidDel="00C54D34">
          <w:rPr>
            <w:rStyle w:val="Hyperlink"/>
            <w:rFonts w:asciiTheme="minorHAnsi" w:hAnsiTheme="minorHAnsi"/>
          </w:rPr>
          <w:fldChar w:fldCharType="end"/>
        </w:r>
      </w:del>
      <w:ins w:id="441" w:author="Patty Morgan" w:date="2021-10-13T09:11:00Z">
        <w:r w:rsidR="00C54D34" w:rsidRPr="00C54D34">
          <w:rPr>
            <w:rFonts w:asciiTheme="minorHAnsi" w:hAnsiTheme="minorHAnsi"/>
          </w:rPr>
          <w:t xml:space="preserve">A Guide </w:t>
        </w:r>
        <w:proofErr w:type="gramStart"/>
        <w:r w:rsidR="00C54D34" w:rsidRPr="00C54D34">
          <w:rPr>
            <w:rFonts w:asciiTheme="minorHAnsi" w:hAnsiTheme="minorHAnsi"/>
          </w:rPr>
          <w:t>To</w:t>
        </w:r>
        <w:proofErr w:type="gramEnd"/>
        <w:r w:rsidR="00C54D34" w:rsidRPr="00C54D34">
          <w:rPr>
            <w:rFonts w:asciiTheme="minorHAnsi" w:hAnsiTheme="minorHAnsi"/>
          </w:rPr>
          <w:t xml:space="preserve"> The Accreditation Process </w:t>
        </w:r>
      </w:ins>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p>
    <w:p w14:paraId="0223E73B" w14:textId="4B215E7F" w:rsidR="00060735" w:rsidRPr="00D36144" w:rsidRDefault="00B90864" w:rsidP="00B90864">
      <w:pPr>
        <w:numPr>
          <w:ilvl w:val="0"/>
          <w:numId w:val="20"/>
        </w:numPr>
        <w:rPr>
          <w:rFonts w:asciiTheme="minorHAnsi" w:hAnsiTheme="minorHAnsi"/>
        </w:rPr>
      </w:pPr>
      <w:del w:id="442"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 xml:space="preserve">Accreditation Assessment Questionnaire </w:delText>
        </w:r>
        <w:r w:rsidDel="00C54D34">
          <w:rPr>
            <w:rStyle w:val="Hyperlink"/>
            <w:rFonts w:asciiTheme="minorHAnsi" w:hAnsiTheme="minorHAnsi"/>
          </w:rPr>
          <w:fldChar w:fldCharType="end"/>
        </w:r>
      </w:del>
      <w:ins w:id="443" w:author="Patty Morgan" w:date="2021-10-13T09:11:00Z">
        <w:r w:rsidR="00C54D34" w:rsidRPr="00C54D34">
          <w:rPr>
            <w:rFonts w:asciiTheme="minorHAnsi" w:hAnsiTheme="minorHAnsi"/>
          </w:rPr>
          <w:t xml:space="preserve">Accreditation Assessment Questionnaire </w:t>
        </w:r>
      </w:ins>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p>
    <w:p w14:paraId="366A6B1F" w14:textId="4C87B40F" w:rsidR="00060735" w:rsidRPr="00D36144" w:rsidRDefault="00B90864" w:rsidP="00B90864">
      <w:pPr>
        <w:numPr>
          <w:ilvl w:val="0"/>
          <w:numId w:val="20"/>
        </w:numPr>
        <w:rPr>
          <w:rFonts w:asciiTheme="minorHAnsi" w:hAnsiTheme="minorHAnsi"/>
        </w:rPr>
      </w:pPr>
      <w:del w:id="444"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Accreditation Report Template</w:delText>
        </w:r>
        <w:r w:rsidDel="00C54D34">
          <w:rPr>
            <w:rStyle w:val="Hyperlink"/>
            <w:rFonts w:asciiTheme="minorHAnsi" w:hAnsiTheme="minorHAnsi"/>
          </w:rPr>
          <w:fldChar w:fldCharType="end"/>
        </w:r>
      </w:del>
      <w:ins w:id="445" w:author="Patty Morgan" w:date="2021-10-13T09:11:00Z">
        <w:r w:rsidR="00C54D34" w:rsidRPr="00C54D34">
          <w:rPr>
            <w:rFonts w:asciiTheme="minorHAnsi" w:hAnsiTheme="minorHAnsi"/>
          </w:rPr>
          <w:t>Accreditation Report Template</w:t>
        </w:r>
      </w:ins>
      <w:r w:rsidR="00060735" w:rsidRPr="00D36144">
        <w:rPr>
          <w:rFonts w:asciiTheme="minorHAnsi" w:hAnsiTheme="minorHAnsi"/>
        </w:rPr>
        <w:t xml:space="preserve"> </w:t>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r w:rsidR="00060735" w:rsidRPr="00D36144">
        <w:rPr>
          <w:rFonts w:asciiTheme="minorHAnsi" w:hAnsiTheme="minorHAnsi"/>
        </w:rPr>
        <w:tab/>
      </w:r>
    </w:p>
    <w:p w14:paraId="2B9C4FF1" w14:textId="6AEB84AB" w:rsidR="00060735" w:rsidRPr="00CF5B37" w:rsidRDefault="00B90864" w:rsidP="00B90864">
      <w:pPr>
        <w:numPr>
          <w:ilvl w:val="0"/>
          <w:numId w:val="20"/>
        </w:numPr>
        <w:rPr>
          <w:rFonts w:asciiTheme="minorHAnsi" w:hAnsiTheme="minorHAnsi"/>
          <w:sz w:val="22"/>
          <w:szCs w:val="22"/>
        </w:rPr>
      </w:pPr>
      <w:del w:id="446" w:author="Patty Morgan" w:date="2021-10-13T09:12: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Best Practices Sample Report</w:delText>
        </w:r>
        <w:r w:rsidDel="00C54D34">
          <w:rPr>
            <w:rStyle w:val="Hyperlink"/>
            <w:rFonts w:asciiTheme="minorHAnsi" w:hAnsiTheme="minorHAnsi"/>
          </w:rPr>
          <w:fldChar w:fldCharType="end"/>
        </w:r>
      </w:del>
      <w:ins w:id="447" w:author="Patty Morgan" w:date="2021-10-13T09:12:00Z">
        <w:r w:rsidR="00C54D34" w:rsidRPr="00C54D34">
          <w:rPr>
            <w:rFonts w:asciiTheme="minorHAnsi" w:hAnsiTheme="minorHAnsi"/>
          </w:rPr>
          <w:t>Best Practices Sample Report</w:t>
        </w:r>
      </w:ins>
    </w:p>
    <w:p w14:paraId="26B3AC91" w14:textId="4CB467C2" w:rsidR="00060735" w:rsidRPr="00687B28" w:rsidRDefault="00B90864" w:rsidP="00B90864">
      <w:pPr>
        <w:pStyle w:val="ListParagraph"/>
        <w:numPr>
          <w:ilvl w:val="0"/>
          <w:numId w:val="20"/>
        </w:numPr>
        <w:rPr>
          <w:rFonts w:asciiTheme="minorHAnsi" w:hAnsiTheme="minorHAnsi"/>
          <w:color w:val="0000FF"/>
          <w:u w:val="single"/>
        </w:rPr>
      </w:pPr>
      <w:del w:id="448" w:author="Patty Morgan" w:date="2021-10-13T09:12: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 xml:space="preserve">Initial Accreditation Review Timeline </w:delText>
        </w:r>
        <w:r w:rsidDel="00C54D34">
          <w:rPr>
            <w:rStyle w:val="Hyperlink"/>
            <w:rFonts w:asciiTheme="minorHAnsi" w:hAnsiTheme="minorHAnsi"/>
          </w:rPr>
          <w:fldChar w:fldCharType="end"/>
        </w:r>
      </w:del>
      <w:ins w:id="449" w:author="Patty Morgan" w:date="2021-10-13T09:12:00Z">
        <w:r w:rsidR="00C54D34" w:rsidRPr="00C54D34">
          <w:rPr>
            <w:rFonts w:asciiTheme="minorHAnsi" w:hAnsiTheme="minorHAnsi"/>
          </w:rPr>
          <w:t xml:space="preserve">Initial Accreditation Review Timeline </w:t>
        </w:r>
      </w:ins>
      <w:r w:rsidR="00060735" w:rsidRPr="00687B28">
        <w:rPr>
          <w:rFonts w:ascii="Calibri" w:hAnsi="Calibri"/>
          <w:b/>
          <w:sz w:val="22"/>
          <w:szCs w:val="22"/>
        </w:rPr>
        <w:tab/>
      </w:r>
      <w:r w:rsidR="00060735" w:rsidRPr="00687B28">
        <w:rPr>
          <w:rFonts w:ascii="Calibri" w:hAnsi="Calibri"/>
          <w:b/>
          <w:sz w:val="22"/>
          <w:szCs w:val="22"/>
        </w:rPr>
        <w:tab/>
      </w:r>
      <w:r w:rsidR="00060735" w:rsidRPr="00687B28">
        <w:rPr>
          <w:rFonts w:ascii="Calibri" w:hAnsi="Calibri"/>
          <w:b/>
          <w:sz w:val="22"/>
          <w:szCs w:val="22"/>
        </w:rPr>
        <w:tab/>
      </w:r>
      <w:r w:rsidR="00060735" w:rsidRPr="00687B28">
        <w:rPr>
          <w:rFonts w:ascii="Calibri" w:hAnsi="Calibri"/>
          <w:b/>
          <w:sz w:val="22"/>
          <w:szCs w:val="22"/>
        </w:rPr>
        <w:tab/>
      </w:r>
      <w:r w:rsidR="00060735" w:rsidRPr="00687B28">
        <w:rPr>
          <w:rFonts w:ascii="Calibri" w:hAnsi="Calibri"/>
          <w:b/>
          <w:sz w:val="22"/>
          <w:szCs w:val="22"/>
        </w:rPr>
        <w:tab/>
      </w:r>
    </w:p>
    <w:p w14:paraId="55EFEC40" w14:textId="6CA64DEB" w:rsidR="00060735" w:rsidRPr="00687B28" w:rsidRDefault="00B90864" w:rsidP="00B90864">
      <w:pPr>
        <w:numPr>
          <w:ilvl w:val="0"/>
          <w:numId w:val="20"/>
        </w:numPr>
        <w:rPr>
          <w:rFonts w:asciiTheme="minorHAnsi" w:hAnsiTheme="minorHAnsi"/>
          <w:sz w:val="22"/>
          <w:szCs w:val="22"/>
        </w:rPr>
      </w:pPr>
      <w:del w:id="450" w:author="Patty Morgan" w:date="2021-10-13T09:12: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 xml:space="preserve">Continuing Accreditation Review Timeline </w:delText>
        </w:r>
        <w:r w:rsidDel="00C54D34">
          <w:rPr>
            <w:rStyle w:val="Hyperlink"/>
            <w:rFonts w:asciiTheme="minorHAnsi" w:hAnsiTheme="minorHAnsi"/>
          </w:rPr>
          <w:fldChar w:fldCharType="end"/>
        </w:r>
      </w:del>
      <w:ins w:id="451" w:author="Patty Morgan" w:date="2021-10-13T09:12:00Z">
        <w:r w:rsidR="00C54D34" w:rsidRPr="00C54D34">
          <w:rPr>
            <w:rFonts w:asciiTheme="minorHAnsi" w:hAnsiTheme="minorHAnsi"/>
          </w:rPr>
          <w:t xml:space="preserve">Continuing Accreditation Review Timeline </w:t>
        </w:r>
      </w:ins>
      <w:r w:rsidR="00060735" w:rsidRPr="00687B28">
        <w:rPr>
          <w:rFonts w:ascii="Calibri" w:hAnsi="Calibri"/>
          <w:sz w:val="22"/>
          <w:szCs w:val="22"/>
        </w:rPr>
        <w:t xml:space="preserve"> </w:t>
      </w:r>
    </w:p>
    <w:p w14:paraId="70472837" w14:textId="4B60B7AF" w:rsidR="00060735" w:rsidRPr="00C42B46" w:rsidRDefault="00B90864" w:rsidP="00B90864">
      <w:pPr>
        <w:pStyle w:val="NormalWeb"/>
        <w:numPr>
          <w:ilvl w:val="0"/>
          <w:numId w:val="20"/>
        </w:numPr>
        <w:spacing w:before="0" w:beforeAutospacing="0" w:after="0" w:afterAutospacing="0"/>
        <w:rPr>
          <w:rFonts w:ascii="Calibri" w:hAnsi="Calibri" w:cs="Arial"/>
        </w:rPr>
      </w:pPr>
      <w:del w:id="452" w:author="Patty Morgan" w:date="2021-10-13T09:12: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eastAsia="Calibri" w:hAnsiTheme="minorHAnsi"/>
          </w:rPr>
          <w:delText xml:space="preserve">Sample Request for Initial Accreditation </w:delText>
        </w:r>
        <w:r w:rsidDel="00C54D34">
          <w:rPr>
            <w:rStyle w:val="Hyperlink"/>
            <w:rFonts w:asciiTheme="minorHAnsi" w:eastAsia="Calibri" w:hAnsiTheme="minorHAnsi"/>
          </w:rPr>
          <w:fldChar w:fldCharType="end"/>
        </w:r>
      </w:del>
      <w:ins w:id="453" w:author="Patty Morgan" w:date="2021-10-13T09:12:00Z">
        <w:r w:rsidR="00C54D34" w:rsidRPr="00C54D34">
          <w:rPr>
            <w:rFonts w:asciiTheme="minorHAnsi" w:eastAsia="Calibri" w:hAnsiTheme="minorHAnsi"/>
          </w:rPr>
          <w:t xml:space="preserve">Sample Request for Initial Accreditation </w:t>
        </w:r>
      </w:ins>
      <w:r w:rsidR="00060735" w:rsidRPr="00C42B46">
        <w:rPr>
          <w:rFonts w:asciiTheme="minorHAnsi" w:hAnsiTheme="minorHAnsi" w:cs="Arial"/>
          <w:sz w:val="22"/>
          <w:szCs w:val="22"/>
        </w:rPr>
        <w:tab/>
      </w:r>
      <w:r w:rsidR="00060735" w:rsidRPr="00C42B46">
        <w:rPr>
          <w:rFonts w:asciiTheme="minorHAnsi" w:hAnsiTheme="minorHAnsi" w:cs="Arial"/>
          <w:sz w:val="22"/>
          <w:szCs w:val="22"/>
        </w:rPr>
        <w:tab/>
      </w:r>
      <w:r w:rsidR="00060735" w:rsidRPr="00C42B46">
        <w:rPr>
          <w:rFonts w:asciiTheme="minorHAnsi" w:hAnsiTheme="minorHAnsi" w:cs="Arial"/>
          <w:sz w:val="22"/>
          <w:szCs w:val="22"/>
        </w:rPr>
        <w:tab/>
      </w:r>
      <w:r w:rsidR="00060735" w:rsidRPr="00C42B46">
        <w:rPr>
          <w:rFonts w:asciiTheme="minorHAnsi" w:hAnsiTheme="minorHAnsi" w:cs="Arial"/>
          <w:sz w:val="22"/>
          <w:szCs w:val="22"/>
        </w:rPr>
        <w:tab/>
      </w:r>
      <w:r w:rsidR="00060735" w:rsidRPr="00C42B46">
        <w:rPr>
          <w:rFonts w:asciiTheme="minorHAnsi" w:hAnsiTheme="minorHAnsi" w:cs="Arial"/>
          <w:sz w:val="22"/>
          <w:szCs w:val="22"/>
        </w:rPr>
        <w:tab/>
      </w:r>
      <w:r w:rsidR="00060735" w:rsidRPr="00C42B46">
        <w:rPr>
          <w:rFonts w:asciiTheme="minorHAnsi" w:hAnsiTheme="minorHAnsi" w:cs="Arial"/>
          <w:sz w:val="22"/>
          <w:szCs w:val="22"/>
        </w:rPr>
        <w:tab/>
      </w:r>
      <w:r w:rsidR="00060735" w:rsidRPr="00C42B46">
        <w:rPr>
          <w:rFonts w:asciiTheme="minorHAnsi" w:hAnsiTheme="minorHAnsi" w:cs="Arial"/>
          <w:sz w:val="22"/>
          <w:szCs w:val="22"/>
        </w:rPr>
        <w:tab/>
      </w:r>
    </w:p>
    <w:p w14:paraId="74DEC56E" w14:textId="3B7D2161" w:rsidR="00060735" w:rsidRDefault="00B90864" w:rsidP="00B90864">
      <w:pPr>
        <w:pStyle w:val="NormalWeb"/>
        <w:numPr>
          <w:ilvl w:val="0"/>
          <w:numId w:val="20"/>
        </w:numPr>
        <w:spacing w:before="0" w:beforeAutospacing="0" w:after="0" w:afterAutospacing="0"/>
        <w:rPr>
          <w:rFonts w:ascii="Calibri" w:hAnsi="Calibri" w:cs="Arial"/>
        </w:rPr>
      </w:pPr>
      <w:del w:id="454"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Calibri" w:hAnsi="Calibri" w:cs="Arial"/>
          </w:rPr>
          <w:delText xml:space="preserve">Sample Request Continuing Accreditation </w:delText>
        </w:r>
        <w:r w:rsidDel="00C54D34">
          <w:rPr>
            <w:rStyle w:val="Hyperlink"/>
            <w:rFonts w:ascii="Calibri" w:hAnsi="Calibri" w:cs="Arial"/>
          </w:rPr>
          <w:fldChar w:fldCharType="end"/>
        </w:r>
      </w:del>
      <w:ins w:id="455" w:author="Patty Morgan" w:date="2021-10-13T09:11:00Z">
        <w:r w:rsidR="00C54D34" w:rsidRPr="00C54D34">
          <w:rPr>
            <w:rFonts w:ascii="Calibri" w:hAnsi="Calibri" w:cs="Arial"/>
          </w:rPr>
          <w:t xml:space="preserve">Sample Request Continuing Accreditation </w:t>
        </w:r>
      </w:ins>
    </w:p>
    <w:p w14:paraId="21490C1E" w14:textId="200441AC" w:rsidR="00060735" w:rsidRPr="00C42B46" w:rsidRDefault="00B90864" w:rsidP="00B90864">
      <w:pPr>
        <w:pStyle w:val="ListParagraph"/>
        <w:numPr>
          <w:ilvl w:val="0"/>
          <w:numId w:val="20"/>
        </w:numPr>
        <w:rPr>
          <w:rFonts w:asciiTheme="minorHAnsi" w:hAnsiTheme="minorHAnsi" w:cs="Arial"/>
          <w:b/>
          <w:bCs/>
          <w:color w:val="31849B"/>
        </w:rPr>
      </w:pPr>
      <w:del w:id="456"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Theme="minorHAnsi" w:hAnsiTheme="minorHAnsi"/>
          </w:rPr>
          <w:delText xml:space="preserve">Site Review Travel Reimbursement Voucher Template </w:delText>
        </w:r>
        <w:r w:rsidDel="00C54D34">
          <w:rPr>
            <w:rStyle w:val="Hyperlink"/>
            <w:rFonts w:asciiTheme="minorHAnsi" w:hAnsiTheme="minorHAnsi"/>
          </w:rPr>
          <w:fldChar w:fldCharType="end"/>
        </w:r>
      </w:del>
      <w:ins w:id="457" w:author="Patty Morgan" w:date="2021-10-13T09:11:00Z">
        <w:r w:rsidR="00C54D34" w:rsidRPr="00C54D34">
          <w:rPr>
            <w:rFonts w:asciiTheme="minorHAnsi" w:hAnsiTheme="minorHAnsi"/>
          </w:rPr>
          <w:t xml:space="preserve">Site Review Travel Reimbursement Voucher Template </w:t>
        </w:r>
      </w:ins>
    </w:p>
    <w:p w14:paraId="0A6297D2" w14:textId="0A575179" w:rsidR="00060735" w:rsidRPr="00C42B46" w:rsidRDefault="00B90864" w:rsidP="00B90864">
      <w:pPr>
        <w:numPr>
          <w:ilvl w:val="0"/>
          <w:numId w:val="20"/>
        </w:numPr>
        <w:rPr>
          <w:rStyle w:val="Hyperlink"/>
          <w:rFonts w:asciiTheme="minorHAnsi" w:hAnsiTheme="minorHAnsi"/>
          <w:color w:val="auto"/>
          <w:sz w:val="22"/>
          <w:szCs w:val="22"/>
          <w:u w:val="none"/>
        </w:rPr>
      </w:pPr>
      <w:del w:id="458"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C54D34" w:rsidDel="00C54D34">
          <w:rPr>
            <w:rFonts w:ascii="Calibri" w:eastAsia="Times New Roman" w:hAnsi="Calibri"/>
          </w:rPr>
          <w:delText xml:space="preserve">CPM Graduate Volunteer Service Form </w:delText>
        </w:r>
        <w:r w:rsidDel="00C54D34">
          <w:rPr>
            <w:rStyle w:val="Hyperlink"/>
            <w:rFonts w:ascii="Calibri" w:eastAsia="Times New Roman" w:hAnsi="Calibri"/>
          </w:rPr>
          <w:fldChar w:fldCharType="end"/>
        </w:r>
      </w:del>
      <w:ins w:id="459" w:author="Patty Morgan" w:date="2021-10-13T09:11:00Z">
        <w:r w:rsidR="00C54D34" w:rsidRPr="00C54D34">
          <w:rPr>
            <w:rFonts w:ascii="Calibri" w:eastAsia="Times New Roman" w:hAnsi="Calibri"/>
          </w:rPr>
          <w:t xml:space="preserve">CPM Graduate Volunteer Service Form </w:t>
        </w:r>
      </w:ins>
    </w:p>
    <w:p w14:paraId="0366FA41" w14:textId="57331B87" w:rsidR="00060735" w:rsidRPr="0057497E" w:rsidDel="00C54D34" w:rsidRDefault="00B90864" w:rsidP="00B90864">
      <w:pPr>
        <w:numPr>
          <w:ilvl w:val="0"/>
          <w:numId w:val="20"/>
        </w:numPr>
        <w:rPr>
          <w:del w:id="460" w:author="Patty Morgan" w:date="2021-10-13T09:11:00Z"/>
          <w:rFonts w:asciiTheme="minorHAnsi" w:hAnsiTheme="minorHAnsi"/>
        </w:rPr>
      </w:pPr>
      <w:del w:id="461"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57497E" w:rsidDel="00C54D34">
          <w:rPr>
            <w:rStyle w:val="Hyperlink"/>
            <w:rFonts w:asciiTheme="minorHAnsi" w:hAnsiTheme="minorHAnsi"/>
          </w:rPr>
          <w:delText xml:space="preserve">Survey for Accreditation Programs </w:delText>
        </w:r>
        <w:r w:rsidDel="00C54D34">
          <w:rPr>
            <w:rStyle w:val="Hyperlink"/>
            <w:rFonts w:asciiTheme="minorHAnsi" w:hAnsiTheme="minorHAnsi"/>
          </w:rPr>
          <w:fldChar w:fldCharType="end"/>
        </w:r>
      </w:del>
    </w:p>
    <w:p w14:paraId="209B547A" w14:textId="156DD6E1" w:rsidR="00060735" w:rsidRPr="0057497E" w:rsidDel="00C54D34" w:rsidRDefault="00B90864" w:rsidP="00B90864">
      <w:pPr>
        <w:numPr>
          <w:ilvl w:val="0"/>
          <w:numId w:val="20"/>
        </w:numPr>
        <w:rPr>
          <w:del w:id="462" w:author="Patty Morgan" w:date="2021-10-13T09:11:00Z"/>
          <w:rFonts w:asciiTheme="minorHAnsi" w:hAnsiTheme="minorHAnsi"/>
        </w:rPr>
      </w:pPr>
      <w:del w:id="463" w:author="Patty Morgan" w:date="2021-10-13T09:11:00Z">
        <w:r w:rsidDel="00C54D34">
          <w:fldChar w:fldCharType="begin"/>
        </w:r>
        <w:r w:rsidDel="00C54D34">
          <w:delInstrText xml:space="preserve"> HYPERLINK "https://app.box.com/s/rfl752chm5k9z0uzc4lhw8bow81jhi8t" </w:delInstrText>
        </w:r>
        <w:r w:rsidDel="00C54D34">
          <w:fldChar w:fldCharType="separate"/>
        </w:r>
        <w:r w:rsidR="00060735" w:rsidRPr="0057497E" w:rsidDel="00C54D34">
          <w:rPr>
            <w:rStyle w:val="Hyperlink"/>
            <w:rFonts w:asciiTheme="minorHAnsi" w:hAnsiTheme="minorHAnsi"/>
          </w:rPr>
          <w:delText xml:space="preserve">Survey for Accreditation Teams </w:delText>
        </w:r>
        <w:r w:rsidDel="00C54D34">
          <w:rPr>
            <w:rStyle w:val="Hyperlink"/>
            <w:rFonts w:asciiTheme="minorHAnsi" w:hAnsiTheme="minorHAnsi"/>
          </w:rPr>
          <w:fldChar w:fldCharType="end"/>
        </w:r>
        <w:r w:rsidR="00060735" w:rsidRPr="0057497E" w:rsidDel="00C54D34">
          <w:rPr>
            <w:rFonts w:asciiTheme="minorHAnsi" w:hAnsiTheme="minorHAnsi"/>
          </w:rPr>
          <w:delText xml:space="preserve"> </w:delText>
        </w:r>
      </w:del>
    </w:p>
    <w:p w14:paraId="02047D07" w14:textId="77777777" w:rsidR="00060735" w:rsidRPr="00CF5B37" w:rsidRDefault="00060735" w:rsidP="00060735">
      <w:pPr>
        <w:rPr>
          <w:rFonts w:asciiTheme="minorHAnsi" w:hAnsiTheme="minorHAnsi"/>
          <w:b/>
          <w:sz w:val="16"/>
          <w:szCs w:val="16"/>
        </w:rPr>
      </w:pPr>
    </w:p>
    <w:p w14:paraId="013D2B92" w14:textId="77777777" w:rsidR="00060735" w:rsidRPr="00CF5B37" w:rsidRDefault="00060735" w:rsidP="00060735">
      <w:pPr>
        <w:rPr>
          <w:rFonts w:asciiTheme="minorHAnsi" w:hAnsiTheme="minorHAnsi"/>
          <w:b/>
          <w:sz w:val="22"/>
          <w:szCs w:val="22"/>
        </w:rPr>
      </w:pPr>
      <w:r w:rsidRPr="00CF5B37">
        <w:rPr>
          <w:rFonts w:asciiTheme="minorHAnsi" w:hAnsiTheme="minorHAnsi"/>
          <w:b/>
          <w:sz w:val="22"/>
          <w:szCs w:val="22"/>
        </w:rPr>
        <w:t>Administration</w:t>
      </w:r>
    </w:p>
    <w:p w14:paraId="22BD3218" w14:textId="2C475C16" w:rsidR="00060735" w:rsidRPr="00687B28" w:rsidRDefault="00B90864" w:rsidP="00B90864">
      <w:pPr>
        <w:numPr>
          <w:ilvl w:val="0"/>
          <w:numId w:val="21"/>
        </w:numPr>
        <w:rPr>
          <w:rStyle w:val="Hyperlink"/>
          <w:rFonts w:asciiTheme="minorHAnsi" w:hAnsiTheme="minorHAnsi"/>
          <w:color w:val="auto"/>
          <w:sz w:val="22"/>
          <w:szCs w:val="22"/>
          <w:u w:val="none"/>
        </w:rPr>
      </w:pPr>
      <w:del w:id="464" w:author="Patty Morgan" w:date="2021-10-13T09:13:00Z">
        <w:r w:rsidDel="00C43588">
          <w:fldChar w:fldCharType="begin"/>
        </w:r>
      </w:del>
      <w:del w:id="465" w:author="Patty Morgan" w:date="2021-10-13T09:12:00Z">
        <w:r w:rsidDel="00C43588">
          <w:delInstrText xml:space="preserve"> HYPERLINK "https://app.box.com/s/1bqj7bpoppl8qajk1bb3v33xx5q9qcxa" </w:delInstrText>
        </w:r>
      </w:del>
      <w:del w:id="466" w:author="Patty Morgan" w:date="2021-10-13T09:13:00Z">
        <w:r w:rsidDel="00C43588">
          <w:fldChar w:fldCharType="separate"/>
        </w:r>
        <w:r w:rsidR="00060735" w:rsidRPr="00C43588" w:rsidDel="00C43588">
          <w:rPr>
            <w:rFonts w:asciiTheme="minorHAnsi" w:hAnsiTheme="minorHAnsi"/>
          </w:rPr>
          <w:delText xml:space="preserve">Annual Report </w:delText>
        </w:r>
      </w:del>
      <w:del w:id="467" w:author="Patty Morgan" w:date="2021-10-13T09:12:00Z">
        <w:r w:rsidR="00060735" w:rsidRPr="00C43588" w:rsidDel="00C43588">
          <w:rPr>
            <w:rFonts w:asciiTheme="minorHAnsi" w:hAnsiTheme="minorHAnsi"/>
          </w:rPr>
          <w:delText xml:space="preserve">Format </w:delText>
        </w:r>
      </w:del>
      <w:del w:id="468" w:author="Patty Morgan" w:date="2021-10-13T09:13:00Z">
        <w:r w:rsidDel="00C43588">
          <w:rPr>
            <w:rStyle w:val="Hyperlink"/>
            <w:rFonts w:asciiTheme="minorHAnsi" w:hAnsiTheme="minorHAnsi"/>
          </w:rPr>
          <w:fldChar w:fldCharType="end"/>
        </w:r>
      </w:del>
      <w:ins w:id="469" w:author="Patty Morgan" w:date="2021-10-13T09:13:00Z">
        <w:r w:rsidR="00C43588">
          <w:rPr>
            <w:rFonts w:asciiTheme="minorHAnsi" w:hAnsiTheme="minorHAnsi"/>
          </w:rPr>
          <w:fldChar w:fldCharType="begin"/>
        </w:r>
        <w:r w:rsidR="00C43588">
          <w:rPr>
            <w:rFonts w:asciiTheme="minorHAnsi" w:hAnsiTheme="minorHAnsi"/>
          </w:rPr>
          <w:instrText xml:space="preserve"> HYPERLINK "https://app.box.com/s/kfix4b9ihz0g2uteudhuvv7qj2xgifhd" </w:instrText>
        </w:r>
        <w:r w:rsidR="00C43588">
          <w:rPr>
            <w:rFonts w:asciiTheme="minorHAnsi" w:hAnsiTheme="minorHAnsi"/>
          </w:rPr>
          <w:fldChar w:fldCharType="separate"/>
        </w:r>
        <w:r w:rsidR="00C43588" w:rsidRPr="00C43588">
          <w:rPr>
            <w:rStyle w:val="Hyperlink"/>
            <w:rFonts w:asciiTheme="minorHAnsi" w:hAnsiTheme="minorHAnsi"/>
          </w:rPr>
          <w:t>Annual Report</w:t>
        </w:r>
        <w:r w:rsidR="00C43588">
          <w:rPr>
            <w:rFonts w:asciiTheme="minorHAnsi" w:hAnsiTheme="minorHAnsi"/>
          </w:rPr>
          <w:fldChar w:fldCharType="end"/>
        </w:r>
        <w:r w:rsidR="00C43588" w:rsidRPr="00C43588">
          <w:rPr>
            <w:rFonts w:asciiTheme="minorHAnsi" w:hAnsiTheme="minorHAnsi"/>
          </w:rPr>
          <w:t xml:space="preserve"> </w:t>
        </w:r>
        <w:del w:id="470" w:author="Patty Morgan" w:date="2021-10-13T09:12:00Z">
          <w:r w:rsidR="00C43588" w:rsidRPr="00C43588" w:rsidDel="00C43588">
            <w:rPr>
              <w:rFonts w:asciiTheme="minorHAnsi" w:hAnsiTheme="minorHAnsi"/>
            </w:rPr>
            <w:delText xml:space="preserve">Format </w:delText>
          </w:r>
        </w:del>
      </w:ins>
    </w:p>
    <w:p w14:paraId="4F379A14" w14:textId="3EC4FE87" w:rsidR="00060735" w:rsidRPr="00687B28" w:rsidDel="00C43588" w:rsidRDefault="00B90864" w:rsidP="00B90864">
      <w:pPr>
        <w:numPr>
          <w:ilvl w:val="0"/>
          <w:numId w:val="21"/>
        </w:numPr>
        <w:rPr>
          <w:del w:id="471" w:author="Patty Morgan" w:date="2021-10-13T09:13:00Z"/>
          <w:rStyle w:val="Hyperlink"/>
          <w:rFonts w:asciiTheme="minorHAnsi" w:hAnsiTheme="minorHAnsi"/>
          <w:color w:val="auto"/>
          <w:sz w:val="22"/>
          <w:szCs w:val="22"/>
          <w:u w:val="none"/>
        </w:rPr>
      </w:pPr>
      <w:del w:id="472" w:author="Patty Morgan" w:date="2021-10-13T09:13:00Z">
        <w:r w:rsidDel="00C43588">
          <w:fldChar w:fldCharType="begin"/>
        </w:r>
        <w:r w:rsidDel="00C43588">
          <w:delInstrText xml:space="preserve"> HYPERLINK "https://app.box.com/s/1bqj7bpoppl8qajk1bb3v33xx5q9qcxa" </w:delInstrText>
        </w:r>
        <w:r w:rsidDel="00C43588">
          <w:fldChar w:fldCharType="separate"/>
        </w:r>
        <w:r w:rsidR="00060735" w:rsidRPr="001D37C2" w:rsidDel="00C43588">
          <w:rPr>
            <w:rStyle w:val="Hyperlink"/>
            <w:rFonts w:asciiTheme="minorHAnsi" w:hAnsiTheme="minorHAnsi"/>
          </w:rPr>
          <w:delText>Consortium’s designated address</w:delText>
        </w:r>
        <w:r w:rsidDel="00C43588">
          <w:rPr>
            <w:rStyle w:val="Hyperlink"/>
            <w:rFonts w:asciiTheme="minorHAnsi" w:hAnsiTheme="minorHAnsi"/>
          </w:rPr>
          <w:fldChar w:fldCharType="end"/>
        </w:r>
      </w:del>
    </w:p>
    <w:p w14:paraId="231ED662" w14:textId="77777777" w:rsidR="00060735" w:rsidRPr="00CF5B37" w:rsidRDefault="00D41FF2" w:rsidP="00B90864">
      <w:pPr>
        <w:numPr>
          <w:ilvl w:val="0"/>
          <w:numId w:val="21"/>
        </w:numPr>
        <w:rPr>
          <w:rFonts w:asciiTheme="minorHAnsi" w:hAnsiTheme="minorHAnsi"/>
          <w:sz w:val="22"/>
          <w:szCs w:val="22"/>
        </w:rPr>
      </w:pPr>
      <w:hyperlink r:id="rId22" w:history="1">
        <w:r w:rsidR="00060735" w:rsidRPr="001D37C2">
          <w:rPr>
            <w:rStyle w:val="Hyperlink"/>
            <w:rFonts w:asciiTheme="minorHAnsi" w:eastAsia="Times New Roman" w:hAnsiTheme="minorHAnsi" w:cs="Arial"/>
          </w:rPr>
          <w:t xml:space="preserve">Flexible Payment Plan Request </w:t>
        </w:r>
      </w:hyperlink>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p>
    <w:p w14:paraId="711338FA" w14:textId="55084A53" w:rsidR="00060735" w:rsidRPr="00D86137" w:rsidDel="00C43588" w:rsidRDefault="00060735" w:rsidP="00B90864">
      <w:pPr>
        <w:numPr>
          <w:ilvl w:val="0"/>
          <w:numId w:val="21"/>
        </w:numPr>
        <w:rPr>
          <w:del w:id="473" w:author="Patty Morgan" w:date="2021-10-13T09:13:00Z"/>
          <w:rFonts w:ascii="Calibri" w:hAnsi="Calibri"/>
        </w:rPr>
      </w:pPr>
      <w:del w:id="474" w:author="Patty Morgan" w:date="2021-10-13T09:13:00Z">
        <w:r w:rsidRPr="00D86137" w:rsidDel="00C43588">
          <w:rPr>
            <w:rFonts w:ascii="Calibri" w:hAnsi="Calibri"/>
          </w:rPr>
          <w:delText>Calendars</w:delText>
        </w:r>
      </w:del>
    </w:p>
    <w:p w14:paraId="097DC4B0" w14:textId="46124615" w:rsidR="00060735" w:rsidRPr="00CF5B37" w:rsidDel="00C43588" w:rsidRDefault="00B90864" w:rsidP="00B90864">
      <w:pPr>
        <w:numPr>
          <w:ilvl w:val="1"/>
          <w:numId w:val="21"/>
        </w:numPr>
        <w:rPr>
          <w:del w:id="475" w:author="Patty Morgan" w:date="2021-10-13T09:13:00Z"/>
          <w:rFonts w:ascii="Calibri" w:hAnsi="Calibri"/>
          <w:sz w:val="22"/>
          <w:szCs w:val="22"/>
        </w:rPr>
      </w:pPr>
      <w:del w:id="476" w:author="Patty Morgan" w:date="2021-10-13T09:13:00Z">
        <w:r w:rsidDel="00C43588">
          <w:fldChar w:fldCharType="begin"/>
        </w:r>
        <w:r w:rsidDel="00C43588">
          <w:delInstrText xml:space="preserve"> HYPERLINK "https://app.box.com/s/1bqj7bpoppl8qajk1bb3v33xx5q9qcxa" </w:delInstrText>
        </w:r>
        <w:r w:rsidDel="00C43588">
          <w:fldChar w:fldCharType="separate"/>
        </w:r>
        <w:r w:rsidR="00060735" w:rsidRPr="00735A6F" w:rsidDel="00C43588">
          <w:rPr>
            <w:rStyle w:val="Hyperlink"/>
            <w:rFonts w:asciiTheme="minorHAnsi" w:eastAsia="Times New Roman" w:hAnsiTheme="minorHAnsi"/>
          </w:rPr>
          <w:delText xml:space="preserve">Administrative Operational Calendar </w:delText>
        </w:r>
        <w:r w:rsidR="00060735" w:rsidRPr="00735A6F" w:rsidDel="00C43588">
          <w:rPr>
            <w:rStyle w:val="Hyperlink"/>
            <w:rFonts w:asciiTheme="minorHAnsi" w:eastAsia="Times New Roman" w:hAnsiTheme="minorHAnsi" w:cs="Arial"/>
          </w:rPr>
          <w:delText xml:space="preserve"> </w:delText>
        </w:r>
        <w:r w:rsidDel="00C43588">
          <w:rPr>
            <w:rStyle w:val="Hyperlink"/>
            <w:rFonts w:asciiTheme="minorHAnsi" w:eastAsia="Times New Roman" w:hAnsiTheme="minorHAnsi" w:cs="Arial"/>
          </w:rPr>
          <w:fldChar w:fldCharType="end"/>
        </w:r>
        <w:r w:rsidR="00060735" w:rsidRPr="00CF5B37" w:rsidDel="00C43588">
          <w:rPr>
            <w:rFonts w:ascii="Calibri" w:hAnsi="Calibri"/>
            <w:sz w:val="22"/>
            <w:szCs w:val="22"/>
          </w:rPr>
          <w:tab/>
        </w:r>
        <w:r w:rsidR="00060735" w:rsidRPr="00CF5B37" w:rsidDel="00C43588">
          <w:rPr>
            <w:rFonts w:ascii="Calibri" w:hAnsi="Calibri"/>
            <w:sz w:val="22"/>
            <w:szCs w:val="22"/>
          </w:rPr>
          <w:tab/>
        </w:r>
        <w:r w:rsidR="00060735" w:rsidRPr="00CF5B37" w:rsidDel="00C43588">
          <w:rPr>
            <w:rFonts w:ascii="Calibri" w:hAnsi="Calibri"/>
            <w:sz w:val="22"/>
            <w:szCs w:val="22"/>
          </w:rPr>
          <w:tab/>
        </w:r>
        <w:r w:rsidR="00060735" w:rsidRPr="00CF5B37" w:rsidDel="00C43588">
          <w:rPr>
            <w:rFonts w:ascii="Calibri" w:hAnsi="Calibri"/>
            <w:sz w:val="22"/>
            <w:szCs w:val="22"/>
          </w:rPr>
          <w:tab/>
        </w:r>
        <w:r w:rsidR="00060735" w:rsidDel="00C43588">
          <w:rPr>
            <w:rFonts w:ascii="Calibri" w:hAnsi="Calibri"/>
            <w:sz w:val="22"/>
            <w:szCs w:val="22"/>
          </w:rPr>
          <w:tab/>
        </w:r>
        <w:r w:rsidR="00060735" w:rsidDel="00C43588">
          <w:rPr>
            <w:rFonts w:ascii="Calibri" w:hAnsi="Calibri"/>
            <w:sz w:val="22"/>
            <w:szCs w:val="22"/>
          </w:rPr>
          <w:tab/>
        </w:r>
      </w:del>
    </w:p>
    <w:p w14:paraId="38EF3CC6" w14:textId="1DAE7255" w:rsidR="00060735" w:rsidRDefault="00B90864" w:rsidP="00B90864">
      <w:pPr>
        <w:numPr>
          <w:ilvl w:val="1"/>
          <w:numId w:val="21"/>
        </w:numPr>
        <w:rPr>
          <w:rFonts w:ascii="Calibri" w:hAnsi="Calibri"/>
          <w:sz w:val="22"/>
          <w:szCs w:val="22"/>
        </w:rPr>
      </w:pPr>
      <w:del w:id="477" w:author="Patty Morgan" w:date="2021-10-13T09:13:00Z">
        <w:r w:rsidDel="00C43588">
          <w:fldChar w:fldCharType="begin"/>
        </w:r>
        <w:r w:rsidDel="00C43588">
          <w:delInstrText xml:space="preserve"> HYPERLINK "https://app.box.com/s/1bqj7bpoppl8qajk1bb3v33xx5q9qcxa" </w:delInstrText>
        </w:r>
        <w:r w:rsidDel="00C43588">
          <w:fldChar w:fldCharType="separate"/>
        </w:r>
        <w:r w:rsidR="00060735" w:rsidRPr="00735A6F" w:rsidDel="00C43588">
          <w:rPr>
            <w:rStyle w:val="Hyperlink"/>
            <w:rFonts w:asciiTheme="minorHAnsi" w:hAnsiTheme="minorHAnsi"/>
          </w:rPr>
          <w:delText xml:space="preserve">Consortium Operational Calendar </w:delText>
        </w:r>
        <w:r w:rsidDel="00C43588">
          <w:rPr>
            <w:rStyle w:val="Hyperlink"/>
            <w:rFonts w:asciiTheme="minorHAnsi" w:hAnsiTheme="minorHAnsi"/>
          </w:rPr>
          <w:fldChar w:fldCharType="end"/>
        </w:r>
        <w:r w:rsidR="00060735" w:rsidRPr="00CF5B37" w:rsidDel="00C43588">
          <w:rPr>
            <w:rFonts w:ascii="Calibri" w:hAnsi="Calibri"/>
            <w:sz w:val="22"/>
            <w:szCs w:val="22"/>
          </w:rPr>
          <w:delText xml:space="preserve"> </w:delText>
        </w:r>
      </w:del>
      <w:r w:rsidR="00060735" w:rsidRPr="00CF5B37">
        <w:rPr>
          <w:rFonts w:ascii="Calibri" w:hAnsi="Calibri"/>
          <w:sz w:val="22"/>
          <w:szCs w:val="22"/>
        </w:rPr>
        <w:tab/>
      </w:r>
      <w:r w:rsidR="00060735" w:rsidRPr="00CF5B37">
        <w:rPr>
          <w:rFonts w:ascii="Calibri" w:hAnsi="Calibri"/>
          <w:sz w:val="22"/>
          <w:szCs w:val="22"/>
        </w:rPr>
        <w:tab/>
      </w:r>
      <w:r w:rsidR="00060735" w:rsidRPr="00CF5B37">
        <w:rPr>
          <w:rFonts w:ascii="Calibri" w:hAnsi="Calibri"/>
          <w:sz w:val="22"/>
          <w:szCs w:val="22"/>
        </w:rPr>
        <w:tab/>
      </w:r>
      <w:r w:rsidR="00060735">
        <w:rPr>
          <w:rFonts w:ascii="Calibri" w:hAnsi="Calibri"/>
          <w:sz w:val="22"/>
          <w:szCs w:val="22"/>
        </w:rPr>
        <w:tab/>
      </w:r>
      <w:r w:rsidR="00060735">
        <w:rPr>
          <w:rFonts w:ascii="Calibri" w:hAnsi="Calibri"/>
          <w:sz w:val="22"/>
          <w:szCs w:val="22"/>
        </w:rPr>
        <w:tab/>
      </w:r>
    </w:p>
    <w:p w14:paraId="4065D037" w14:textId="2752FAC3" w:rsidR="00190703" w:rsidRPr="0057497E" w:rsidRDefault="00D41FF2" w:rsidP="00B90864">
      <w:pPr>
        <w:numPr>
          <w:ilvl w:val="0"/>
          <w:numId w:val="21"/>
        </w:numPr>
        <w:rPr>
          <w:rFonts w:ascii="Calibri" w:hAnsi="Calibri"/>
          <w:szCs w:val="22"/>
        </w:rPr>
      </w:pPr>
      <w:hyperlink r:id="rId23" w:history="1">
        <w:r w:rsidR="00190703" w:rsidRPr="0057497E">
          <w:rPr>
            <w:rStyle w:val="Hyperlink"/>
            <w:rFonts w:ascii="Calibri" w:hAnsi="Calibri"/>
            <w:szCs w:val="22"/>
          </w:rPr>
          <w:t>Conflict of Interest Disclosure Form</w:t>
        </w:r>
      </w:hyperlink>
      <w:r w:rsidR="00190703" w:rsidRPr="0057497E">
        <w:rPr>
          <w:rFonts w:ascii="Calibri" w:hAnsi="Calibri"/>
          <w:szCs w:val="22"/>
        </w:rPr>
        <w:t xml:space="preserve"> </w:t>
      </w:r>
    </w:p>
    <w:p w14:paraId="4CFB518B" w14:textId="77777777" w:rsidR="00060735" w:rsidRPr="00BC4124" w:rsidRDefault="00060735" w:rsidP="00060735">
      <w:pPr>
        <w:rPr>
          <w:rFonts w:asciiTheme="minorHAnsi" w:hAnsiTheme="minorHAnsi"/>
          <w:sz w:val="16"/>
          <w:szCs w:val="16"/>
        </w:rPr>
      </w:pPr>
      <w:r w:rsidRPr="00BC4124">
        <w:rPr>
          <w:rFonts w:asciiTheme="minorHAnsi" w:hAnsiTheme="minorHAnsi"/>
          <w:sz w:val="22"/>
          <w:szCs w:val="22"/>
        </w:rPr>
        <w:tab/>
      </w:r>
      <w:r w:rsidRPr="00BC4124">
        <w:rPr>
          <w:rFonts w:asciiTheme="minorHAnsi" w:hAnsiTheme="minorHAnsi"/>
          <w:sz w:val="22"/>
          <w:szCs w:val="22"/>
        </w:rPr>
        <w:tab/>
      </w:r>
      <w:r w:rsidRPr="00BC4124">
        <w:rPr>
          <w:rFonts w:asciiTheme="minorHAnsi" w:hAnsiTheme="minorHAnsi"/>
          <w:sz w:val="22"/>
          <w:szCs w:val="22"/>
        </w:rPr>
        <w:tab/>
      </w:r>
      <w:r w:rsidRPr="00BC4124">
        <w:rPr>
          <w:rFonts w:asciiTheme="minorHAnsi" w:hAnsiTheme="minorHAnsi"/>
          <w:sz w:val="22"/>
          <w:szCs w:val="22"/>
        </w:rPr>
        <w:tab/>
      </w:r>
    </w:p>
    <w:p w14:paraId="607424A0" w14:textId="77777777" w:rsidR="00060735" w:rsidRPr="00CF5B37" w:rsidRDefault="00060735" w:rsidP="00060735">
      <w:pPr>
        <w:rPr>
          <w:rFonts w:asciiTheme="minorHAnsi" w:hAnsiTheme="minorHAnsi"/>
          <w:b/>
          <w:sz w:val="22"/>
          <w:szCs w:val="22"/>
        </w:rPr>
      </w:pPr>
      <w:r w:rsidRPr="00CF5B37">
        <w:rPr>
          <w:rFonts w:asciiTheme="minorHAnsi" w:hAnsiTheme="minorHAnsi"/>
          <w:b/>
          <w:sz w:val="22"/>
          <w:szCs w:val="22"/>
        </w:rPr>
        <w:t>Leadership</w:t>
      </w:r>
    </w:p>
    <w:p w14:paraId="62ADF3E0" w14:textId="77777777" w:rsidR="00060735" w:rsidRPr="00CF5B37" w:rsidRDefault="00D41FF2" w:rsidP="00B90864">
      <w:pPr>
        <w:numPr>
          <w:ilvl w:val="0"/>
          <w:numId w:val="21"/>
        </w:numPr>
        <w:rPr>
          <w:rFonts w:asciiTheme="minorHAnsi" w:hAnsiTheme="minorHAnsi"/>
          <w:sz w:val="22"/>
          <w:szCs w:val="22"/>
        </w:rPr>
      </w:pPr>
      <w:hyperlink r:id="rId24" w:history="1">
        <w:r w:rsidR="00060735" w:rsidRPr="009E3A74">
          <w:rPr>
            <w:rStyle w:val="Hyperlink"/>
            <w:rFonts w:ascii="Calibri" w:hAnsi="Calibri"/>
          </w:rPr>
          <w:t xml:space="preserve">Request for </w:t>
        </w:r>
        <w:r w:rsidR="00060735">
          <w:rPr>
            <w:rStyle w:val="Hyperlink"/>
            <w:rFonts w:ascii="Calibri" w:hAnsi="Calibri"/>
          </w:rPr>
          <w:t>Nominations for Executive Council</w:t>
        </w:r>
        <w:r w:rsidR="00060735" w:rsidRPr="009E3A74">
          <w:rPr>
            <w:rStyle w:val="Hyperlink"/>
            <w:rFonts w:ascii="Calibri" w:hAnsi="Calibri"/>
          </w:rPr>
          <w:t xml:space="preserve"> </w:t>
        </w:r>
      </w:hyperlink>
      <w:r w:rsidR="00060735" w:rsidRPr="00CF5B37">
        <w:rPr>
          <w:rFonts w:asciiTheme="minorHAnsi" w:hAnsiTheme="minorHAnsi"/>
          <w:sz w:val="22"/>
          <w:szCs w:val="22"/>
        </w:rPr>
        <w:tab/>
      </w:r>
      <w:r w:rsidR="00060735" w:rsidRPr="00CF5B37">
        <w:rPr>
          <w:rFonts w:asciiTheme="minorHAnsi" w:hAnsiTheme="minorHAnsi"/>
          <w:sz w:val="22"/>
          <w:szCs w:val="22"/>
        </w:rPr>
        <w:tab/>
      </w:r>
      <w:r w:rsidR="00060735" w:rsidRPr="00CF5B37">
        <w:rPr>
          <w:rFonts w:asciiTheme="minorHAnsi" w:hAnsiTheme="minorHAnsi"/>
          <w:sz w:val="22"/>
          <w:szCs w:val="22"/>
        </w:rPr>
        <w:tab/>
      </w:r>
    </w:p>
    <w:p w14:paraId="4671CBD7" w14:textId="04D0D7F5" w:rsidR="00060735" w:rsidRPr="00CF5B37" w:rsidRDefault="00D41FF2" w:rsidP="00B90864">
      <w:pPr>
        <w:pStyle w:val="ListParagraph"/>
        <w:numPr>
          <w:ilvl w:val="0"/>
          <w:numId w:val="21"/>
        </w:numPr>
        <w:rPr>
          <w:rFonts w:ascii="Calibri" w:hAnsi="Calibri" w:cs="Arial"/>
          <w:sz w:val="22"/>
          <w:szCs w:val="22"/>
        </w:rPr>
      </w:pPr>
      <w:hyperlink r:id="rId25" w:history="1">
        <w:r w:rsidR="00060735" w:rsidRPr="00F70659">
          <w:rPr>
            <w:rStyle w:val="Hyperlink"/>
            <w:rFonts w:ascii="Calibri" w:hAnsi="Calibri" w:cs="Arial"/>
          </w:rPr>
          <w:t>Goal Team/Committee/Task Force Report Format</w:t>
        </w:r>
        <w:r w:rsidR="00060735">
          <w:rPr>
            <w:rStyle w:val="Hyperlink"/>
            <w:rFonts w:ascii="Calibri" w:hAnsi="Calibri" w:cs="Arial"/>
          </w:rPr>
          <w:t xml:space="preserve"> </w:t>
        </w:r>
      </w:hyperlink>
      <w:r w:rsidR="00060735">
        <w:rPr>
          <w:rFonts w:asciiTheme="minorHAnsi" w:hAnsiTheme="minorHAnsi"/>
          <w:sz w:val="22"/>
          <w:szCs w:val="22"/>
        </w:rPr>
        <w:tab/>
      </w:r>
      <w:r w:rsidR="00060735" w:rsidRPr="00CF5B37">
        <w:rPr>
          <w:rFonts w:ascii="Calibri" w:hAnsi="Calibri" w:cs="Arial"/>
          <w:sz w:val="22"/>
          <w:szCs w:val="22"/>
        </w:rPr>
        <w:tab/>
      </w:r>
      <w:r w:rsidR="00060735">
        <w:rPr>
          <w:rFonts w:ascii="Calibri" w:hAnsi="Calibri" w:cs="Arial"/>
          <w:sz w:val="22"/>
          <w:szCs w:val="22"/>
        </w:rPr>
        <w:t xml:space="preserve"> </w:t>
      </w:r>
      <w:r w:rsidR="00060735" w:rsidRPr="00CF5B37">
        <w:rPr>
          <w:rFonts w:ascii="Calibri" w:hAnsi="Calibri" w:cs="Arial"/>
          <w:sz w:val="22"/>
          <w:szCs w:val="22"/>
        </w:rPr>
        <w:tab/>
      </w:r>
      <w:r w:rsidR="00060735" w:rsidRPr="00CF5B37">
        <w:rPr>
          <w:rFonts w:ascii="Calibri" w:hAnsi="Calibri" w:cs="Arial"/>
          <w:sz w:val="22"/>
          <w:szCs w:val="22"/>
        </w:rPr>
        <w:tab/>
      </w:r>
    </w:p>
    <w:p w14:paraId="16A5CD6D" w14:textId="77777777" w:rsidR="00060735" w:rsidRDefault="00D41FF2" w:rsidP="00B90864">
      <w:pPr>
        <w:pStyle w:val="ListParagraph"/>
        <w:numPr>
          <w:ilvl w:val="0"/>
          <w:numId w:val="21"/>
        </w:numPr>
        <w:rPr>
          <w:rFonts w:ascii="Calibri" w:hAnsi="Calibri" w:cs="Arial"/>
          <w:sz w:val="22"/>
          <w:szCs w:val="22"/>
        </w:rPr>
      </w:pPr>
      <w:hyperlink r:id="rId26" w:history="1">
        <w:r w:rsidR="00060735" w:rsidRPr="009E3A74">
          <w:rPr>
            <w:rStyle w:val="Hyperlink"/>
            <w:rFonts w:ascii="Calibri" w:hAnsi="Calibri" w:cs="Arial"/>
          </w:rPr>
          <w:t>Goal Team/</w:t>
        </w:r>
        <w:r w:rsidR="00060735" w:rsidRPr="00F70659">
          <w:rPr>
            <w:rStyle w:val="Hyperlink"/>
            <w:rFonts w:ascii="Calibri" w:hAnsi="Calibri" w:cs="Arial"/>
          </w:rPr>
          <w:t>Committee/</w:t>
        </w:r>
        <w:r w:rsidR="00060735" w:rsidRPr="009E3A74">
          <w:rPr>
            <w:rStyle w:val="Hyperlink"/>
            <w:rFonts w:ascii="Calibri" w:hAnsi="Calibri" w:cs="Arial"/>
          </w:rPr>
          <w:t xml:space="preserve">Task Force Recommended Action </w:t>
        </w:r>
        <w:r w:rsidR="00060735">
          <w:rPr>
            <w:rStyle w:val="Hyperlink"/>
            <w:rFonts w:ascii="Calibri" w:hAnsi="Calibri" w:cs="Arial"/>
          </w:rPr>
          <w:t>Format</w:t>
        </w:r>
      </w:hyperlink>
    </w:p>
    <w:p w14:paraId="71C68BA9" w14:textId="77777777" w:rsidR="00060735" w:rsidRPr="00ED7CA7" w:rsidRDefault="00D41FF2" w:rsidP="00B90864">
      <w:pPr>
        <w:pStyle w:val="ListParagraph"/>
        <w:numPr>
          <w:ilvl w:val="0"/>
          <w:numId w:val="21"/>
        </w:numPr>
        <w:rPr>
          <w:rStyle w:val="Hyperlink"/>
          <w:rFonts w:ascii="Calibri" w:hAnsi="Calibri" w:cs="Arial"/>
          <w:color w:val="auto"/>
          <w:sz w:val="22"/>
          <w:szCs w:val="22"/>
          <w:u w:val="none"/>
        </w:rPr>
      </w:pPr>
      <w:hyperlink r:id="rId27" w:history="1">
        <w:r w:rsidR="00060735" w:rsidRPr="00972F0D">
          <w:rPr>
            <w:rStyle w:val="Hyperlink"/>
            <w:rFonts w:asciiTheme="minorHAnsi" w:hAnsiTheme="minorHAnsi" w:cs="Arial"/>
          </w:rPr>
          <w:t>Administrator Job Description</w:t>
        </w:r>
      </w:hyperlink>
    </w:p>
    <w:p w14:paraId="68E8D405" w14:textId="77777777" w:rsidR="00060735" w:rsidRPr="00ED7CA7" w:rsidRDefault="00D41FF2" w:rsidP="00B90864">
      <w:pPr>
        <w:pStyle w:val="ListParagraph"/>
        <w:numPr>
          <w:ilvl w:val="0"/>
          <w:numId w:val="21"/>
        </w:numPr>
        <w:rPr>
          <w:rStyle w:val="Hyperlink"/>
          <w:rFonts w:ascii="Calibri" w:hAnsi="Calibri" w:cs="Arial"/>
          <w:color w:val="auto"/>
          <w:sz w:val="22"/>
          <w:szCs w:val="22"/>
          <w:u w:val="none"/>
        </w:rPr>
      </w:pPr>
      <w:hyperlink r:id="rId28" w:history="1">
        <w:r w:rsidR="00060735" w:rsidRPr="00972F0D">
          <w:rPr>
            <w:rStyle w:val="Hyperlink"/>
            <w:rFonts w:asciiTheme="minorHAnsi" w:hAnsiTheme="minorHAnsi" w:cs="Arial"/>
          </w:rPr>
          <w:t>Administrator Recruitment – Sample contract options</w:t>
        </w:r>
      </w:hyperlink>
    </w:p>
    <w:p w14:paraId="471AA6F2" w14:textId="77777777" w:rsidR="00060735" w:rsidRDefault="00D41FF2" w:rsidP="00B90864">
      <w:pPr>
        <w:pStyle w:val="ListParagraph"/>
        <w:numPr>
          <w:ilvl w:val="0"/>
          <w:numId w:val="21"/>
        </w:numPr>
        <w:rPr>
          <w:rFonts w:ascii="Calibri" w:hAnsi="Calibri" w:cs="Arial"/>
          <w:sz w:val="22"/>
          <w:szCs w:val="22"/>
        </w:rPr>
      </w:pPr>
      <w:hyperlink r:id="rId29" w:history="1">
        <w:r w:rsidR="00060735" w:rsidRPr="00972F0D">
          <w:rPr>
            <w:rStyle w:val="Hyperlink"/>
            <w:rFonts w:asciiTheme="minorHAnsi" w:hAnsiTheme="minorHAnsi" w:cs="Arial"/>
          </w:rPr>
          <w:t>Administration Recruitment – Sample RFP</w:t>
        </w:r>
      </w:hyperlink>
    </w:p>
    <w:p w14:paraId="648377AA" w14:textId="77777777" w:rsidR="00060735" w:rsidRDefault="00D41FF2" w:rsidP="00B90864">
      <w:pPr>
        <w:pStyle w:val="ListParagraph"/>
        <w:numPr>
          <w:ilvl w:val="0"/>
          <w:numId w:val="21"/>
        </w:numPr>
        <w:rPr>
          <w:rFonts w:ascii="Calibri" w:hAnsi="Calibri" w:cs="Arial"/>
          <w:sz w:val="22"/>
          <w:szCs w:val="22"/>
        </w:rPr>
      </w:pPr>
      <w:hyperlink r:id="rId30" w:history="1">
        <w:r w:rsidR="00060735" w:rsidRPr="00972F0D">
          <w:rPr>
            <w:rStyle w:val="Hyperlink"/>
            <w:rFonts w:asciiTheme="minorHAnsi" w:hAnsiTheme="minorHAnsi" w:cs="Arial"/>
          </w:rPr>
          <w:t>Administrator Recruitment – Sample FAQ’s</w:t>
        </w:r>
      </w:hyperlink>
      <w:r w:rsidR="00060735">
        <w:rPr>
          <w:rFonts w:ascii="Calibri" w:hAnsi="Calibri" w:cs="Arial"/>
          <w:sz w:val="22"/>
          <w:szCs w:val="22"/>
        </w:rPr>
        <w:tab/>
      </w:r>
    </w:p>
    <w:p w14:paraId="2292A839" w14:textId="77777777" w:rsidR="00060735" w:rsidRPr="00ED7CA7" w:rsidRDefault="00D41FF2" w:rsidP="00B90864">
      <w:pPr>
        <w:pStyle w:val="ListParagraph"/>
        <w:numPr>
          <w:ilvl w:val="0"/>
          <w:numId w:val="21"/>
        </w:numPr>
        <w:rPr>
          <w:rFonts w:ascii="Calibri" w:hAnsi="Calibri" w:cs="Arial"/>
          <w:sz w:val="22"/>
          <w:szCs w:val="22"/>
        </w:rPr>
      </w:pPr>
      <w:hyperlink r:id="rId31" w:history="1">
        <w:r w:rsidR="00060735" w:rsidRPr="00972F0D">
          <w:rPr>
            <w:rStyle w:val="Hyperlink"/>
            <w:rFonts w:asciiTheme="minorHAnsi" w:hAnsiTheme="minorHAnsi" w:cs="Arial"/>
          </w:rPr>
          <w:t xml:space="preserve">Administrator Evaluation Format </w:t>
        </w:r>
      </w:hyperlink>
      <w:r w:rsidR="00060735" w:rsidRPr="00ED7CA7">
        <w:rPr>
          <w:rFonts w:ascii="Calibri" w:hAnsi="Calibri" w:cs="Arial"/>
          <w:sz w:val="22"/>
          <w:szCs w:val="22"/>
        </w:rPr>
        <w:tab/>
      </w:r>
      <w:r w:rsidR="00060735" w:rsidRPr="00ED7CA7">
        <w:rPr>
          <w:rFonts w:ascii="Calibri" w:hAnsi="Calibri" w:cs="Arial"/>
          <w:sz w:val="22"/>
          <w:szCs w:val="22"/>
        </w:rPr>
        <w:tab/>
      </w:r>
      <w:r w:rsidR="00060735" w:rsidRPr="00ED7CA7">
        <w:rPr>
          <w:rFonts w:ascii="Calibri" w:hAnsi="Calibri" w:cs="Arial"/>
          <w:sz w:val="22"/>
          <w:szCs w:val="22"/>
        </w:rPr>
        <w:tab/>
      </w:r>
    </w:p>
    <w:p w14:paraId="6F4C6906" w14:textId="77777777" w:rsidR="00060735" w:rsidRPr="00ED7CA7" w:rsidRDefault="00D41FF2" w:rsidP="00B90864">
      <w:pPr>
        <w:pStyle w:val="ListParagraph"/>
        <w:numPr>
          <w:ilvl w:val="0"/>
          <w:numId w:val="21"/>
        </w:numPr>
        <w:rPr>
          <w:rFonts w:ascii="Calibri" w:hAnsi="Calibri"/>
          <w:sz w:val="22"/>
          <w:szCs w:val="22"/>
        </w:rPr>
      </w:pPr>
      <w:hyperlink r:id="rId32" w:history="1">
        <w:r w:rsidR="00060735" w:rsidRPr="00862D63">
          <w:rPr>
            <w:rStyle w:val="Hyperlink"/>
            <w:rFonts w:ascii="Calibri" w:hAnsi="Calibri" w:cs="Arial"/>
          </w:rPr>
          <w:t xml:space="preserve">Strategic Plan (updated 7/2015) </w:t>
        </w:r>
      </w:hyperlink>
      <w:r w:rsidR="00060735" w:rsidRPr="00CF5B37">
        <w:rPr>
          <w:rFonts w:asciiTheme="minorHAnsi" w:hAnsiTheme="minorHAnsi"/>
          <w:sz w:val="22"/>
          <w:szCs w:val="22"/>
        </w:rPr>
        <w:tab/>
      </w:r>
    </w:p>
    <w:p w14:paraId="6165EE9C" w14:textId="77777777" w:rsidR="00060735" w:rsidRPr="00ED7CA7" w:rsidRDefault="00D41FF2" w:rsidP="00B90864">
      <w:pPr>
        <w:pStyle w:val="ListParagraph"/>
        <w:numPr>
          <w:ilvl w:val="0"/>
          <w:numId w:val="21"/>
        </w:numPr>
        <w:rPr>
          <w:rStyle w:val="Hyperlink"/>
          <w:rFonts w:ascii="Calibri" w:hAnsi="Calibri"/>
          <w:color w:val="auto"/>
          <w:sz w:val="22"/>
          <w:szCs w:val="22"/>
          <w:u w:val="none"/>
        </w:rPr>
      </w:pPr>
      <w:hyperlink r:id="rId33" w:history="1">
        <w:r w:rsidR="00060735" w:rsidRPr="0020535D">
          <w:rPr>
            <w:rStyle w:val="Hyperlink"/>
            <w:rFonts w:asciiTheme="minorHAnsi" w:hAnsiTheme="minorHAnsi"/>
          </w:rPr>
          <w:t xml:space="preserve">Fellows Nomination Form </w:t>
        </w:r>
      </w:hyperlink>
    </w:p>
    <w:p w14:paraId="1E7FB203" w14:textId="77777777" w:rsidR="00060735" w:rsidRPr="00CF5B37" w:rsidRDefault="00D41FF2" w:rsidP="00B90864">
      <w:pPr>
        <w:pStyle w:val="ListParagraph"/>
        <w:numPr>
          <w:ilvl w:val="0"/>
          <w:numId w:val="21"/>
        </w:numPr>
        <w:rPr>
          <w:rFonts w:ascii="Calibri" w:hAnsi="Calibri"/>
          <w:sz w:val="22"/>
          <w:szCs w:val="22"/>
        </w:rPr>
      </w:pPr>
      <w:hyperlink r:id="rId34" w:history="1">
        <w:r w:rsidR="00060735" w:rsidRPr="0020535D">
          <w:rPr>
            <w:rStyle w:val="Hyperlink"/>
            <w:rFonts w:asciiTheme="minorHAnsi" w:hAnsiTheme="minorHAnsi"/>
          </w:rPr>
          <w:t xml:space="preserve">Fellow Working Agreement </w:t>
        </w:r>
      </w:hyperlink>
    </w:p>
    <w:p w14:paraId="0508F208" w14:textId="77777777" w:rsidR="00060735" w:rsidRPr="00CF5B37" w:rsidRDefault="00060735" w:rsidP="00060735">
      <w:pPr>
        <w:rPr>
          <w:rFonts w:asciiTheme="minorHAnsi" w:hAnsiTheme="minorHAnsi"/>
          <w:b/>
          <w:sz w:val="22"/>
          <w:szCs w:val="22"/>
        </w:rPr>
      </w:pPr>
      <w:r w:rsidRPr="00CF5B37">
        <w:rPr>
          <w:rFonts w:asciiTheme="minorHAnsi" w:hAnsiTheme="minorHAnsi"/>
          <w:b/>
          <w:sz w:val="22"/>
          <w:szCs w:val="22"/>
        </w:rPr>
        <w:t>Meetings</w:t>
      </w:r>
    </w:p>
    <w:p w14:paraId="4339CC69" w14:textId="519D0533" w:rsidR="00060735" w:rsidRPr="00CF5B37" w:rsidDel="00C43588" w:rsidRDefault="00B90864" w:rsidP="00B90864">
      <w:pPr>
        <w:numPr>
          <w:ilvl w:val="0"/>
          <w:numId w:val="21"/>
        </w:numPr>
        <w:rPr>
          <w:del w:id="478" w:author="Patty Morgan" w:date="2021-10-13T09:13:00Z"/>
          <w:rFonts w:asciiTheme="minorHAnsi" w:hAnsiTheme="minorHAnsi"/>
          <w:sz w:val="22"/>
          <w:szCs w:val="22"/>
        </w:rPr>
      </w:pPr>
      <w:del w:id="479" w:author="Patty Morgan" w:date="2021-10-13T09:13:00Z">
        <w:r w:rsidDel="00C43588">
          <w:fldChar w:fldCharType="begin"/>
        </w:r>
        <w:r w:rsidDel="00C43588">
          <w:delInstrText xml:space="preserve"> HYPERLINK "https://app.box.com/s/b70pxfx6x2k9qy6wfy9u728jrmw6v1lh" </w:delInstrText>
        </w:r>
        <w:r w:rsidDel="00C43588">
          <w:fldChar w:fldCharType="separate"/>
        </w:r>
        <w:r w:rsidR="00060735" w:rsidRPr="00C10CCF" w:rsidDel="00C43588">
          <w:rPr>
            <w:rStyle w:val="Hyperlink"/>
            <w:rFonts w:asciiTheme="minorHAnsi" w:hAnsiTheme="minorHAnsi" w:cs="Arial"/>
          </w:rPr>
          <w:delText xml:space="preserve">Meeting Minutes Template </w:delText>
        </w:r>
        <w:r w:rsidDel="00C43588">
          <w:rPr>
            <w:rStyle w:val="Hyperlink"/>
            <w:rFonts w:asciiTheme="minorHAnsi" w:hAnsiTheme="minorHAnsi" w:cs="Arial"/>
          </w:rPr>
          <w:fldChar w:fldCharType="end"/>
        </w:r>
        <w:r w:rsidR="00060735"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del>
    </w:p>
    <w:p w14:paraId="1B63B821" w14:textId="74AEFCF9" w:rsidR="00060735" w:rsidRPr="00ED7CA7" w:rsidDel="00C43588" w:rsidRDefault="00B90864" w:rsidP="00B90864">
      <w:pPr>
        <w:numPr>
          <w:ilvl w:val="0"/>
          <w:numId w:val="21"/>
        </w:numPr>
        <w:rPr>
          <w:del w:id="480" w:author="Patty Morgan" w:date="2021-10-13T09:13:00Z"/>
          <w:rFonts w:asciiTheme="minorHAnsi" w:hAnsiTheme="minorHAnsi"/>
          <w:sz w:val="22"/>
          <w:szCs w:val="22"/>
        </w:rPr>
      </w:pPr>
      <w:del w:id="481" w:author="Patty Morgan" w:date="2021-10-13T09:13:00Z">
        <w:r w:rsidDel="00C43588">
          <w:fldChar w:fldCharType="begin"/>
        </w:r>
        <w:r w:rsidDel="00C43588">
          <w:delInstrText xml:space="preserve"> HYPERLINK "https://app.box.com/s/b70pxfx6x2k9qy6wfy9u728jrmw6v1lh" </w:delInstrText>
        </w:r>
        <w:r w:rsidDel="00C43588">
          <w:fldChar w:fldCharType="separate"/>
        </w:r>
        <w:r w:rsidR="00060735" w:rsidRPr="003845AC" w:rsidDel="00C43588">
          <w:rPr>
            <w:rStyle w:val="Hyperlink"/>
            <w:rFonts w:asciiTheme="minorHAnsi" w:hAnsiTheme="minorHAnsi" w:cs="Arial"/>
          </w:rPr>
          <w:delText>Meeting Minutes – Tips for Preparation</w:delText>
        </w:r>
        <w:r w:rsidDel="00C43588">
          <w:rPr>
            <w:rStyle w:val="Hyperlink"/>
            <w:rFonts w:asciiTheme="minorHAnsi" w:hAnsiTheme="minorHAnsi" w:cs="Arial"/>
          </w:rPr>
          <w:fldChar w:fldCharType="end"/>
        </w:r>
      </w:del>
    </w:p>
    <w:p w14:paraId="5B9B979D" w14:textId="2ACA2AA8" w:rsidR="00060735" w:rsidRPr="00ED7CA7" w:rsidDel="00C43588" w:rsidRDefault="00B90864" w:rsidP="00B90864">
      <w:pPr>
        <w:numPr>
          <w:ilvl w:val="0"/>
          <w:numId w:val="21"/>
        </w:numPr>
        <w:rPr>
          <w:del w:id="482" w:author="Patty Morgan" w:date="2021-10-13T09:13:00Z"/>
          <w:rStyle w:val="Hyperlink"/>
          <w:rFonts w:asciiTheme="minorHAnsi" w:hAnsiTheme="minorHAnsi"/>
          <w:color w:val="auto"/>
          <w:sz w:val="22"/>
          <w:szCs w:val="22"/>
          <w:u w:val="none"/>
        </w:rPr>
      </w:pPr>
      <w:del w:id="483" w:author="Patty Morgan" w:date="2021-10-13T09:13:00Z">
        <w:r w:rsidDel="00C43588">
          <w:fldChar w:fldCharType="begin"/>
        </w:r>
        <w:r w:rsidDel="00C43588">
          <w:delInstrText xml:space="preserve"> HYPERLINK "https://app.box.com/s/b70pxfx6x2k9qy6wfy9u728jrmw6v1lh" </w:delInstrText>
        </w:r>
        <w:r w:rsidDel="00C43588">
          <w:fldChar w:fldCharType="separate"/>
        </w:r>
        <w:r w:rsidR="00060735" w:rsidRPr="00ED5E4A" w:rsidDel="00C43588">
          <w:rPr>
            <w:rStyle w:val="Hyperlink"/>
            <w:rFonts w:asciiTheme="minorHAnsi" w:hAnsiTheme="minorHAnsi"/>
          </w:rPr>
          <w:delText xml:space="preserve">Executive Council Meeting Summary Sample </w:delText>
        </w:r>
        <w:r w:rsidDel="00C43588">
          <w:rPr>
            <w:rStyle w:val="Hyperlink"/>
            <w:rFonts w:asciiTheme="minorHAnsi" w:hAnsiTheme="minorHAnsi"/>
          </w:rPr>
          <w:fldChar w:fldCharType="end"/>
        </w:r>
      </w:del>
    </w:p>
    <w:p w14:paraId="7B1442C4" w14:textId="536EFB05" w:rsidR="00060735" w:rsidDel="00C43588" w:rsidRDefault="00B90864" w:rsidP="00B90864">
      <w:pPr>
        <w:numPr>
          <w:ilvl w:val="0"/>
          <w:numId w:val="21"/>
        </w:numPr>
        <w:rPr>
          <w:del w:id="484" w:author="Patty Morgan" w:date="2021-10-13T09:13:00Z"/>
          <w:rFonts w:asciiTheme="minorHAnsi" w:hAnsiTheme="minorHAnsi"/>
          <w:sz w:val="22"/>
          <w:szCs w:val="22"/>
        </w:rPr>
      </w:pPr>
      <w:del w:id="485" w:author="Patty Morgan" w:date="2021-10-13T09:13:00Z">
        <w:r w:rsidDel="00C43588">
          <w:fldChar w:fldCharType="begin"/>
        </w:r>
        <w:r w:rsidDel="00C43588">
          <w:delInstrText xml:space="preserve"> HYPERLINK "https://app.box.com/s/b70pxfx6x2k9qy6wfy9u728jrmw6v1lh" </w:delInstrText>
        </w:r>
        <w:r w:rsidDel="00C43588">
          <w:fldChar w:fldCharType="separate"/>
        </w:r>
        <w:r w:rsidR="00060735" w:rsidRPr="00ED7CA7" w:rsidDel="00C43588">
          <w:rPr>
            <w:rStyle w:val="Hyperlink"/>
            <w:rFonts w:asciiTheme="minorHAnsi" w:hAnsiTheme="minorHAnsi"/>
            <w:sz w:val="22"/>
            <w:szCs w:val="22"/>
          </w:rPr>
          <w:delText>WebEx Meeting Instructions</w:delText>
        </w:r>
        <w:r w:rsidDel="00C43588">
          <w:rPr>
            <w:rStyle w:val="Hyperlink"/>
            <w:rFonts w:asciiTheme="minorHAnsi" w:hAnsiTheme="minorHAnsi"/>
            <w:sz w:val="22"/>
            <w:szCs w:val="22"/>
          </w:rPr>
          <w:fldChar w:fldCharType="end"/>
        </w:r>
      </w:del>
    </w:p>
    <w:p w14:paraId="53524626" w14:textId="77777777" w:rsidR="00060735" w:rsidRPr="00CF5B37" w:rsidRDefault="00D41FF2" w:rsidP="00B90864">
      <w:pPr>
        <w:numPr>
          <w:ilvl w:val="0"/>
          <w:numId w:val="21"/>
        </w:numPr>
        <w:rPr>
          <w:rFonts w:asciiTheme="minorHAnsi" w:hAnsiTheme="minorHAnsi"/>
          <w:sz w:val="22"/>
          <w:szCs w:val="22"/>
        </w:rPr>
      </w:pPr>
      <w:hyperlink r:id="rId35" w:history="1">
        <w:r w:rsidR="00060735" w:rsidRPr="009E3A74">
          <w:rPr>
            <w:rStyle w:val="Hyperlink"/>
            <w:rFonts w:ascii="Calibri" w:hAnsi="Calibri" w:cs="Arial"/>
          </w:rPr>
          <w:t>Committee/Goal</w:t>
        </w:r>
        <w:r w:rsidR="00060735">
          <w:rPr>
            <w:rStyle w:val="Hyperlink"/>
            <w:rFonts w:ascii="Calibri" w:hAnsi="Calibri" w:cs="Arial"/>
          </w:rPr>
          <w:t xml:space="preserve"> </w:t>
        </w:r>
        <w:r w:rsidR="00060735" w:rsidRPr="009E3A74">
          <w:rPr>
            <w:rStyle w:val="Hyperlink"/>
            <w:rFonts w:ascii="Calibri" w:hAnsi="Calibri" w:cs="Arial"/>
          </w:rPr>
          <w:t>Team/Task Force Report Template</w:t>
        </w:r>
      </w:hyperlink>
      <w:r w:rsidR="00060735">
        <w:rPr>
          <w:rFonts w:asciiTheme="minorHAnsi" w:hAnsiTheme="minorHAnsi"/>
          <w:sz w:val="22"/>
          <w:szCs w:val="22"/>
        </w:rPr>
        <w:tab/>
      </w:r>
      <w:r w:rsidR="00060735">
        <w:rPr>
          <w:rFonts w:asciiTheme="minorHAnsi" w:hAnsiTheme="minorHAnsi"/>
          <w:sz w:val="22"/>
          <w:szCs w:val="22"/>
        </w:rPr>
        <w:tab/>
      </w:r>
      <w:r w:rsidR="00060735" w:rsidRPr="00CF5B37">
        <w:rPr>
          <w:rFonts w:asciiTheme="minorHAnsi" w:hAnsiTheme="minorHAnsi"/>
          <w:sz w:val="22"/>
          <w:szCs w:val="22"/>
        </w:rPr>
        <w:tab/>
      </w:r>
    </w:p>
    <w:p w14:paraId="1659FDD8" w14:textId="77777777" w:rsidR="00060735" w:rsidRPr="007564F0" w:rsidRDefault="00D41FF2" w:rsidP="00B90864">
      <w:pPr>
        <w:numPr>
          <w:ilvl w:val="1"/>
          <w:numId w:val="21"/>
        </w:numPr>
        <w:rPr>
          <w:rFonts w:asciiTheme="minorHAnsi" w:hAnsiTheme="minorHAnsi"/>
          <w:sz w:val="22"/>
          <w:szCs w:val="22"/>
        </w:rPr>
      </w:pPr>
      <w:hyperlink r:id="rId36" w:history="1">
        <w:r w:rsidR="00060735" w:rsidRPr="009E3A74">
          <w:rPr>
            <w:rStyle w:val="Hyperlink"/>
            <w:rFonts w:ascii="Calibri" w:hAnsi="Calibri" w:cs="Arial"/>
          </w:rPr>
          <w:t>Committee/Goal Team/Task Force Recommended Action Template</w:t>
        </w:r>
      </w:hyperlink>
      <w:r w:rsidR="00060735" w:rsidRPr="00CF5B37">
        <w:rPr>
          <w:rFonts w:asciiTheme="minorHAnsi" w:hAnsiTheme="minorHAnsi"/>
          <w:sz w:val="22"/>
          <w:szCs w:val="22"/>
        </w:rPr>
        <w:tab/>
      </w:r>
      <w:r w:rsidR="00060735" w:rsidRPr="00CF5B37">
        <w:rPr>
          <w:rFonts w:asciiTheme="minorHAnsi" w:hAnsiTheme="minorHAnsi"/>
          <w:sz w:val="22"/>
          <w:szCs w:val="22"/>
        </w:rPr>
        <w:tab/>
      </w:r>
    </w:p>
    <w:p w14:paraId="156BF960" w14:textId="77777777" w:rsidR="00060735" w:rsidRPr="00D86137" w:rsidRDefault="00060735" w:rsidP="00B90864">
      <w:pPr>
        <w:numPr>
          <w:ilvl w:val="0"/>
          <w:numId w:val="21"/>
        </w:numPr>
        <w:rPr>
          <w:rFonts w:asciiTheme="minorHAnsi" w:hAnsiTheme="minorHAnsi"/>
        </w:rPr>
      </w:pPr>
      <w:r w:rsidRPr="00D86137">
        <w:rPr>
          <w:rFonts w:asciiTheme="minorHAnsi" w:hAnsiTheme="minorHAnsi"/>
        </w:rPr>
        <w:t xml:space="preserve">Democratic Rules Summary and Flowchart, </w:t>
      </w:r>
      <w:hyperlink r:id="rId37" w:history="1">
        <w:r w:rsidRPr="00D86137">
          <w:rPr>
            <w:rStyle w:val="Hyperlink"/>
            <w:rFonts w:ascii="Calibri" w:hAnsi="Calibri" w:cs="Arial"/>
          </w:rPr>
          <w:t>click here</w:t>
        </w:r>
      </w:hyperlink>
    </w:p>
    <w:p w14:paraId="6A4A8A4D" w14:textId="77777777" w:rsidR="00060735" w:rsidRPr="00587202" w:rsidRDefault="00060735" w:rsidP="00B90864">
      <w:pPr>
        <w:numPr>
          <w:ilvl w:val="0"/>
          <w:numId w:val="21"/>
        </w:numPr>
        <w:rPr>
          <w:rFonts w:asciiTheme="minorHAnsi" w:hAnsiTheme="minorHAnsi"/>
          <w:sz w:val="22"/>
          <w:szCs w:val="22"/>
        </w:rPr>
      </w:pPr>
      <w:r w:rsidRPr="00D86137">
        <w:rPr>
          <w:rFonts w:asciiTheme="minorHAnsi" w:hAnsiTheme="minorHAnsi"/>
        </w:rPr>
        <w:t>Tips on Running a Successful Meeting,</w:t>
      </w:r>
      <w:r w:rsidRPr="00D86137">
        <w:t xml:space="preserve"> </w:t>
      </w:r>
      <w:hyperlink r:id="rId38" w:history="1">
        <w:r w:rsidRPr="00D86137">
          <w:rPr>
            <w:rStyle w:val="Hyperlink"/>
            <w:rFonts w:ascii="Calibri" w:hAnsi="Calibri" w:cs="Arial"/>
          </w:rPr>
          <w:t>click here</w:t>
        </w:r>
      </w:hyperlink>
      <w:r w:rsidRPr="00587202">
        <w:rPr>
          <w:rFonts w:asciiTheme="minorHAnsi" w:hAnsiTheme="minorHAnsi"/>
          <w:sz w:val="22"/>
          <w:szCs w:val="22"/>
        </w:rPr>
        <w:tab/>
      </w:r>
      <w:r w:rsidRPr="00587202">
        <w:rPr>
          <w:rFonts w:asciiTheme="minorHAnsi" w:hAnsiTheme="minorHAnsi"/>
          <w:sz w:val="22"/>
          <w:szCs w:val="22"/>
        </w:rPr>
        <w:tab/>
      </w:r>
    </w:p>
    <w:p w14:paraId="48A88F2D" w14:textId="69B45EA1" w:rsidR="00060735" w:rsidRPr="00587202" w:rsidDel="00C43588" w:rsidRDefault="00B90864" w:rsidP="00B90864">
      <w:pPr>
        <w:pStyle w:val="ListParagraph"/>
        <w:numPr>
          <w:ilvl w:val="0"/>
          <w:numId w:val="21"/>
        </w:numPr>
        <w:rPr>
          <w:del w:id="486" w:author="Patty Morgan" w:date="2021-10-13T09:14:00Z"/>
          <w:rFonts w:asciiTheme="minorHAnsi" w:hAnsiTheme="minorHAnsi"/>
          <w:sz w:val="22"/>
          <w:szCs w:val="22"/>
        </w:rPr>
      </w:pPr>
      <w:del w:id="487" w:author="Patty Morgan" w:date="2021-10-13T09:14:00Z">
        <w:r w:rsidDel="00C43588">
          <w:fldChar w:fldCharType="begin"/>
        </w:r>
        <w:r w:rsidDel="00C43588">
          <w:delInstrText xml:space="preserve"> HYPERLINK "https://app.box.com/s/b70pxfx6x2k9qy6wfy9u728jrmw6v1lh" </w:delInstrText>
        </w:r>
        <w:r w:rsidDel="00C43588">
          <w:fldChar w:fldCharType="separate"/>
        </w:r>
        <w:r w:rsidR="00060735" w:rsidRPr="00587202" w:rsidDel="00C43588">
          <w:rPr>
            <w:rStyle w:val="Hyperlink"/>
            <w:rFonts w:ascii="Calibri" w:hAnsi="Calibri" w:cs="Arial"/>
          </w:rPr>
          <w:delText xml:space="preserve">Electronic Ballot Template </w:delText>
        </w:r>
        <w:r w:rsidDel="00C43588">
          <w:rPr>
            <w:rStyle w:val="Hyperlink"/>
            <w:rFonts w:ascii="Calibri" w:hAnsi="Calibri" w:cs="Arial"/>
          </w:rPr>
          <w:fldChar w:fldCharType="end"/>
        </w:r>
      </w:del>
    </w:p>
    <w:p w14:paraId="05899E13" w14:textId="1390E355" w:rsidR="00060735" w:rsidRPr="00CF5B37" w:rsidDel="00C43588" w:rsidRDefault="00B90864" w:rsidP="00B90864">
      <w:pPr>
        <w:numPr>
          <w:ilvl w:val="0"/>
          <w:numId w:val="21"/>
        </w:numPr>
        <w:rPr>
          <w:del w:id="488" w:author="Patty Morgan" w:date="2021-10-13T09:14:00Z"/>
          <w:rFonts w:asciiTheme="minorHAnsi" w:hAnsiTheme="minorHAnsi"/>
          <w:sz w:val="22"/>
          <w:szCs w:val="22"/>
        </w:rPr>
      </w:pPr>
      <w:del w:id="489" w:author="Patty Morgan" w:date="2021-10-13T09:14:00Z">
        <w:r w:rsidDel="00C43588">
          <w:fldChar w:fldCharType="begin"/>
        </w:r>
        <w:r w:rsidDel="00C43588">
          <w:delInstrText xml:space="preserve"> HYPERLINK "https://app.box.com/s/b70pxfx6x2k9qy6wfy9u728jrmw6v1lh" </w:delInstrText>
        </w:r>
        <w:r w:rsidDel="00C43588">
          <w:fldChar w:fldCharType="separate"/>
        </w:r>
        <w:r w:rsidR="00060735" w:rsidRPr="00153DA3" w:rsidDel="00C43588">
          <w:rPr>
            <w:rStyle w:val="Hyperlink"/>
            <w:rFonts w:ascii="Calibri" w:hAnsi="Calibri" w:cs="Arial"/>
          </w:rPr>
          <w:delText>Certification of Voting Template</w:delText>
        </w:r>
        <w:r w:rsidDel="00C43588">
          <w:rPr>
            <w:rStyle w:val="Hyperlink"/>
            <w:rFonts w:ascii="Calibri" w:hAnsi="Calibri" w:cs="Arial"/>
          </w:rPr>
          <w:fldChar w:fldCharType="end"/>
        </w:r>
        <w:r w:rsidR="00060735"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r w:rsidR="00060735" w:rsidRPr="00CF5B37" w:rsidDel="00C43588">
          <w:rPr>
            <w:rFonts w:asciiTheme="minorHAnsi" w:hAnsiTheme="minorHAnsi"/>
            <w:sz w:val="22"/>
            <w:szCs w:val="22"/>
          </w:rPr>
          <w:tab/>
        </w:r>
      </w:del>
    </w:p>
    <w:p w14:paraId="0B81E186" w14:textId="38B61A19" w:rsidR="00060735" w:rsidDel="00C43588" w:rsidRDefault="00B90864" w:rsidP="00B90864">
      <w:pPr>
        <w:pStyle w:val="ListParagraph"/>
        <w:numPr>
          <w:ilvl w:val="0"/>
          <w:numId w:val="21"/>
        </w:numPr>
        <w:rPr>
          <w:del w:id="490" w:author="Patty Morgan" w:date="2021-10-13T09:14:00Z"/>
          <w:rFonts w:asciiTheme="minorHAnsi" w:hAnsiTheme="minorHAnsi" w:cs="Arial"/>
          <w:sz w:val="22"/>
          <w:szCs w:val="22"/>
        </w:rPr>
      </w:pPr>
      <w:del w:id="491" w:author="Patty Morgan" w:date="2021-10-13T09:14:00Z">
        <w:r w:rsidDel="00C43588">
          <w:fldChar w:fldCharType="begin"/>
        </w:r>
        <w:r w:rsidDel="00C43588">
          <w:delInstrText xml:space="preserve"> HYPERLINK "https://app.box.com/s/b70pxfx6x2k9qy6wfy9u728jrmw6v1lh" </w:delInstrText>
        </w:r>
        <w:r w:rsidDel="00C43588">
          <w:fldChar w:fldCharType="separate"/>
        </w:r>
        <w:r w:rsidR="00060735" w:rsidRPr="00153DA3" w:rsidDel="00C43588">
          <w:rPr>
            <w:rStyle w:val="Hyperlink"/>
            <w:rFonts w:asciiTheme="minorHAnsi" w:hAnsiTheme="minorHAnsi" w:cs="Arial"/>
          </w:rPr>
          <w:delText>RFP for Consortium Annual Meeting Template</w:delText>
        </w:r>
        <w:r w:rsidDel="00C43588">
          <w:rPr>
            <w:rStyle w:val="Hyperlink"/>
            <w:rFonts w:asciiTheme="minorHAnsi" w:hAnsiTheme="minorHAnsi" w:cs="Arial"/>
          </w:rPr>
          <w:fldChar w:fldCharType="end"/>
        </w:r>
      </w:del>
    </w:p>
    <w:p w14:paraId="10B58203" w14:textId="77777777" w:rsidR="00060735" w:rsidRPr="00587202" w:rsidRDefault="00060735" w:rsidP="00060735">
      <w:pPr>
        <w:pStyle w:val="ListParagraph"/>
        <w:ind w:left="810"/>
        <w:rPr>
          <w:rFonts w:asciiTheme="minorHAnsi" w:hAnsiTheme="minorHAnsi"/>
          <w:sz w:val="16"/>
          <w:szCs w:val="16"/>
        </w:rPr>
      </w:pPr>
      <w:r w:rsidRPr="00587202">
        <w:rPr>
          <w:rFonts w:asciiTheme="minorHAnsi" w:hAnsiTheme="minorHAnsi" w:cs="Arial"/>
        </w:rPr>
        <w:tab/>
      </w:r>
      <w:r w:rsidRPr="00587202">
        <w:rPr>
          <w:rFonts w:asciiTheme="minorHAnsi" w:hAnsiTheme="minorHAnsi" w:cs="Arial"/>
        </w:rPr>
        <w:tab/>
      </w:r>
      <w:r w:rsidRPr="00587202">
        <w:rPr>
          <w:rFonts w:asciiTheme="minorHAnsi" w:hAnsiTheme="minorHAnsi" w:cs="Arial"/>
          <w:sz w:val="22"/>
          <w:szCs w:val="22"/>
        </w:rPr>
        <w:tab/>
      </w:r>
      <w:r w:rsidRPr="00587202">
        <w:rPr>
          <w:rFonts w:asciiTheme="minorHAnsi" w:hAnsiTheme="minorHAnsi" w:cs="Arial"/>
          <w:sz w:val="22"/>
          <w:szCs w:val="22"/>
        </w:rPr>
        <w:tab/>
      </w:r>
      <w:r w:rsidRPr="00587202">
        <w:rPr>
          <w:rFonts w:asciiTheme="minorHAnsi" w:hAnsiTheme="minorHAnsi" w:cs="Arial"/>
          <w:sz w:val="22"/>
          <w:szCs w:val="22"/>
        </w:rPr>
        <w:tab/>
      </w:r>
      <w:r w:rsidRPr="00587202">
        <w:rPr>
          <w:rFonts w:asciiTheme="minorHAnsi" w:hAnsiTheme="minorHAnsi" w:cs="Arial"/>
          <w:sz w:val="22"/>
          <w:szCs w:val="22"/>
        </w:rPr>
        <w:tab/>
      </w:r>
      <w:r w:rsidRPr="00587202">
        <w:rPr>
          <w:rFonts w:asciiTheme="minorHAnsi" w:hAnsiTheme="minorHAnsi" w:cs="Arial"/>
          <w:sz w:val="22"/>
          <w:szCs w:val="22"/>
        </w:rPr>
        <w:tab/>
      </w:r>
      <w:r w:rsidRPr="00587202">
        <w:rPr>
          <w:rFonts w:asciiTheme="minorHAnsi" w:hAnsiTheme="minorHAnsi" w:cs="Arial"/>
          <w:sz w:val="22"/>
          <w:szCs w:val="22"/>
        </w:rPr>
        <w:tab/>
      </w:r>
    </w:p>
    <w:p w14:paraId="1E4966A3" w14:textId="77777777" w:rsidR="00060735" w:rsidRPr="00CF5B37" w:rsidRDefault="00060735" w:rsidP="00060735">
      <w:pPr>
        <w:rPr>
          <w:rFonts w:asciiTheme="minorHAnsi" w:hAnsiTheme="minorHAnsi"/>
          <w:b/>
          <w:sz w:val="22"/>
          <w:szCs w:val="22"/>
        </w:rPr>
      </w:pPr>
      <w:r w:rsidRPr="00CF5B37">
        <w:rPr>
          <w:rFonts w:asciiTheme="minorHAnsi" w:hAnsiTheme="minorHAnsi"/>
          <w:b/>
          <w:sz w:val="22"/>
          <w:szCs w:val="22"/>
        </w:rPr>
        <w:t>Membership</w:t>
      </w:r>
    </w:p>
    <w:p w14:paraId="00F341E0" w14:textId="77777777" w:rsidR="00060735" w:rsidRPr="00587202" w:rsidRDefault="00D41FF2" w:rsidP="00B90864">
      <w:pPr>
        <w:numPr>
          <w:ilvl w:val="0"/>
          <w:numId w:val="22"/>
        </w:numPr>
        <w:rPr>
          <w:rStyle w:val="Hyperlink"/>
          <w:rFonts w:asciiTheme="minorHAnsi" w:hAnsiTheme="minorHAnsi"/>
          <w:color w:val="auto"/>
          <w:sz w:val="22"/>
          <w:szCs w:val="22"/>
          <w:u w:val="none"/>
        </w:rPr>
      </w:pPr>
      <w:hyperlink r:id="rId39" w:history="1">
        <w:r w:rsidR="00060735" w:rsidRPr="00A10312">
          <w:rPr>
            <w:rStyle w:val="Hyperlink"/>
            <w:rFonts w:asciiTheme="minorHAnsi" w:hAnsiTheme="minorHAnsi" w:cs="Arial"/>
          </w:rPr>
          <w:t>Cooperative Agreement Template</w:t>
        </w:r>
        <w:r w:rsidR="00060735" w:rsidRPr="00066090">
          <w:rPr>
            <w:rStyle w:val="Hyperlink"/>
          </w:rPr>
          <w:t xml:space="preserve"> </w:t>
        </w:r>
      </w:hyperlink>
    </w:p>
    <w:p w14:paraId="0F32ECDE" w14:textId="77777777" w:rsidR="00060735" w:rsidRPr="000C66F7" w:rsidRDefault="00D41FF2" w:rsidP="00B90864">
      <w:pPr>
        <w:numPr>
          <w:ilvl w:val="0"/>
          <w:numId w:val="22"/>
        </w:numPr>
        <w:rPr>
          <w:rStyle w:val="Hyperlink"/>
          <w:rFonts w:asciiTheme="minorHAnsi" w:hAnsiTheme="minorHAnsi"/>
          <w:color w:val="auto"/>
          <w:sz w:val="22"/>
          <w:szCs w:val="22"/>
          <w:u w:val="none"/>
        </w:rPr>
      </w:pPr>
      <w:hyperlink r:id="rId40" w:history="1">
        <w:r w:rsidR="00060735" w:rsidRPr="00066090">
          <w:rPr>
            <w:rStyle w:val="Hyperlink"/>
            <w:rFonts w:asciiTheme="minorHAnsi" w:hAnsiTheme="minorHAnsi" w:cs="Arial"/>
          </w:rPr>
          <w:t xml:space="preserve">Membership Application </w:t>
        </w:r>
      </w:hyperlink>
    </w:p>
    <w:p w14:paraId="2FB5C6DC" w14:textId="77777777" w:rsidR="00060735" w:rsidRPr="000C66F7" w:rsidRDefault="00D41FF2" w:rsidP="00B90864">
      <w:pPr>
        <w:numPr>
          <w:ilvl w:val="0"/>
          <w:numId w:val="22"/>
        </w:numPr>
        <w:rPr>
          <w:rFonts w:asciiTheme="minorHAnsi" w:hAnsiTheme="minorHAnsi"/>
          <w:sz w:val="22"/>
          <w:szCs w:val="22"/>
        </w:rPr>
      </w:pPr>
      <w:hyperlink r:id="rId41" w:history="1">
        <w:r w:rsidR="00060735" w:rsidRPr="000C66F7">
          <w:rPr>
            <w:rStyle w:val="Hyperlink"/>
            <w:rFonts w:asciiTheme="minorHAnsi" w:hAnsiTheme="minorHAnsi" w:cs="Arial"/>
          </w:rPr>
          <w:t>Statement of Professional Responsibility</w:t>
        </w:r>
      </w:hyperlink>
      <w:r w:rsidR="00060735" w:rsidRPr="000C66F7">
        <w:rPr>
          <w:rFonts w:asciiTheme="minorHAnsi" w:hAnsiTheme="minorHAnsi"/>
          <w:sz w:val="22"/>
          <w:szCs w:val="22"/>
        </w:rPr>
        <w:tab/>
      </w:r>
      <w:r w:rsidR="00060735" w:rsidRPr="000C66F7">
        <w:rPr>
          <w:rFonts w:asciiTheme="minorHAnsi" w:hAnsiTheme="minorHAnsi"/>
          <w:sz w:val="22"/>
          <w:szCs w:val="22"/>
        </w:rPr>
        <w:tab/>
      </w:r>
      <w:r w:rsidR="00060735" w:rsidRPr="000C66F7">
        <w:rPr>
          <w:rFonts w:asciiTheme="minorHAnsi" w:hAnsiTheme="minorHAnsi"/>
          <w:sz w:val="22"/>
          <w:szCs w:val="22"/>
        </w:rPr>
        <w:tab/>
      </w:r>
      <w:r w:rsidR="00060735" w:rsidRPr="000C66F7">
        <w:rPr>
          <w:rFonts w:asciiTheme="minorHAnsi" w:hAnsiTheme="minorHAnsi"/>
          <w:sz w:val="22"/>
          <w:szCs w:val="22"/>
        </w:rPr>
        <w:tab/>
      </w:r>
      <w:r w:rsidR="00060735" w:rsidRPr="000C66F7">
        <w:rPr>
          <w:rFonts w:asciiTheme="minorHAnsi" w:hAnsiTheme="minorHAnsi"/>
          <w:sz w:val="22"/>
          <w:szCs w:val="22"/>
        </w:rPr>
        <w:tab/>
      </w:r>
      <w:r w:rsidR="00060735" w:rsidRPr="000C66F7">
        <w:rPr>
          <w:rFonts w:asciiTheme="minorHAnsi" w:hAnsiTheme="minorHAnsi"/>
          <w:sz w:val="22"/>
          <w:szCs w:val="22"/>
        </w:rPr>
        <w:tab/>
      </w:r>
    </w:p>
    <w:p w14:paraId="6B9AAC77" w14:textId="77777777" w:rsidR="00060735" w:rsidRPr="000C66F7" w:rsidRDefault="00D41FF2" w:rsidP="00B90864">
      <w:pPr>
        <w:numPr>
          <w:ilvl w:val="0"/>
          <w:numId w:val="22"/>
        </w:numPr>
        <w:rPr>
          <w:rStyle w:val="Hyperlink"/>
          <w:rFonts w:asciiTheme="minorHAnsi" w:hAnsiTheme="minorHAnsi"/>
          <w:color w:val="auto"/>
          <w:sz w:val="22"/>
          <w:szCs w:val="22"/>
          <w:u w:val="none"/>
        </w:rPr>
      </w:pPr>
      <w:hyperlink r:id="rId42" w:history="1">
        <w:r w:rsidR="00060735" w:rsidRPr="00AE5BF5">
          <w:rPr>
            <w:rStyle w:val="Hyperlink"/>
            <w:rFonts w:asciiTheme="minorHAnsi" w:hAnsiTheme="minorHAnsi" w:cs="Arial"/>
          </w:rPr>
          <w:t>Sample Letter Requesting Associate Status</w:t>
        </w:r>
      </w:hyperlink>
    </w:p>
    <w:p w14:paraId="27D73ED1" w14:textId="77777777" w:rsidR="00060735" w:rsidRDefault="00D41FF2" w:rsidP="00B90864">
      <w:pPr>
        <w:numPr>
          <w:ilvl w:val="0"/>
          <w:numId w:val="22"/>
        </w:numPr>
        <w:rPr>
          <w:rFonts w:asciiTheme="minorHAnsi" w:hAnsiTheme="minorHAnsi"/>
          <w:sz w:val="22"/>
          <w:szCs w:val="22"/>
        </w:rPr>
      </w:pPr>
      <w:hyperlink r:id="rId43" w:history="1">
        <w:r w:rsidR="00060735" w:rsidRPr="00531FCF">
          <w:rPr>
            <w:rStyle w:val="Hyperlink"/>
            <w:rFonts w:ascii="Calibri" w:hAnsi="Calibri" w:cs="Arial"/>
            <w:bCs/>
            <w:iCs/>
          </w:rPr>
          <w:t xml:space="preserve">Active Status Request Sample Letter </w:t>
        </w:r>
      </w:hyperlink>
    </w:p>
    <w:p w14:paraId="07919140" w14:textId="77777777" w:rsidR="00060735" w:rsidRPr="004913F8" w:rsidRDefault="00D41FF2" w:rsidP="00B90864">
      <w:pPr>
        <w:numPr>
          <w:ilvl w:val="0"/>
          <w:numId w:val="22"/>
        </w:numPr>
        <w:rPr>
          <w:rStyle w:val="Hyperlink"/>
          <w:rFonts w:asciiTheme="minorHAnsi" w:hAnsiTheme="minorHAnsi"/>
          <w:color w:val="auto"/>
          <w:sz w:val="22"/>
          <w:szCs w:val="22"/>
          <w:u w:val="none"/>
        </w:rPr>
      </w:pPr>
      <w:hyperlink r:id="rId44" w:history="1">
        <w:r w:rsidR="00060735" w:rsidRPr="00531FCF">
          <w:rPr>
            <w:rStyle w:val="Hyperlink"/>
            <w:rFonts w:ascii="Calibri" w:hAnsi="Calibri" w:cs="Arial"/>
            <w:bCs/>
            <w:iCs/>
          </w:rPr>
          <w:t xml:space="preserve">Active Status </w:t>
        </w:r>
        <w:proofErr w:type="gramStart"/>
        <w:r w:rsidR="00060735" w:rsidRPr="00531FCF">
          <w:rPr>
            <w:rStyle w:val="Hyperlink"/>
            <w:rFonts w:ascii="Calibri" w:hAnsi="Calibri" w:cs="Arial"/>
            <w:bCs/>
            <w:iCs/>
          </w:rPr>
          <w:t>Supporting  Sample</w:t>
        </w:r>
        <w:proofErr w:type="gramEnd"/>
        <w:r w:rsidR="00060735" w:rsidRPr="00531FCF">
          <w:rPr>
            <w:rStyle w:val="Hyperlink"/>
            <w:rFonts w:ascii="Calibri" w:hAnsi="Calibri" w:cs="Arial"/>
            <w:bCs/>
            <w:iCs/>
          </w:rPr>
          <w:t xml:space="preserve"> Letter </w:t>
        </w:r>
      </w:hyperlink>
    </w:p>
    <w:p w14:paraId="767DF600" w14:textId="77777777" w:rsidR="00060735" w:rsidRPr="00AC541F" w:rsidRDefault="00D41FF2" w:rsidP="00B90864">
      <w:pPr>
        <w:numPr>
          <w:ilvl w:val="0"/>
          <w:numId w:val="22"/>
        </w:numPr>
        <w:rPr>
          <w:rFonts w:asciiTheme="minorHAnsi" w:hAnsiTheme="minorHAnsi"/>
          <w:szCs w:val="22"/>
        </w:rPr>
      </w:pPr>
      <w:hyperlink r:id="rId45" w:history="1">
        <w:r w:rsidR="00060735" w:rsidRPr="00AC541F">
          <w:rPr>
            <w:rStyle w:val="Hyperlink"/>
            <w:rFonts w:asciiTheme="minorHAnsi" w:hAnsiTheme="minorHAnsi"/>
            <w:szCs w:val="22"/>
          </w:rPr>
          <w:t>Significant Change Request</w:t>
        </w:r>
      </w:hyperlink>
    </w:p>
    <w:p w14:paraId="59534F37" w14:textId="77777777" w:rsidR="00060735" w:rsidRDefault="00060735" w:rsidP="00060735">
      <w:pPr>
        <w:ind w:left="720"/>
        <w:rPr>
          <w:rFonts w:asciiTheme="minorHAnsi" w:hAnsiTheme="minorHAnsi"/>
          <w:sz w:val="22"/>
          <w:szCs w:val="22"/>
        </w:rPr>
      </w:pPr>
    </w:p>
    <w:p w14:paraId="6C12DC80" w14:textId="77777777" w:rsidR="00060735" w:rsidRPr="007564F0" w:rsidRDefault="00060735" w:rsidP="00060735">
      <w:pPr>
        <w:rPr>
          <w:rFonts w:asciiTheme="minorHAnsi" w:hAnsiTheme="minorHAnsi"/>
          <w:b/>
          <w:sz w:val="22"/>
          <w:szCs w:val="22"/>
        </w:rPr>
      </w:pPr>
      <w:r>
        <w:rPr>
          <w:rFonts w:asciiTheme="minorHAnsi" w:hAnsiTheme="minorHAnsi"/>
          <w:b/>
          <w:sz w:val="22"/>
          <w:szCs w:val="22"/>
        </w:rPr>
        <w:t>Intellectual Property</w:t>
      </w:r>
    </w:p>
    <w:p w14:paraId="2AA20D71" w14:textId="77777777" w:rsidR="00060735" w:rsidRPr="00190703" w:rsidRDefault="00D41FF2" w:rsidP="00B90864">
      <w:pPr>
        <w:pStyle w:val="ListParagraph"/>
        <w:numPr>
          <w:ilvl w:val="0"/>
          <w:numId w:val="31"/>
        </w:numPr>
        <w:rPr>
          <w:rFonts w:asciiTheme="minorHAnsi" w:hAnsiTheme="minorHAnsi"/>
          <w:szCs w:val="22"/>
        </w:rPr>
      </w:pPr>
      <w:hyperlink r:id="rId46" w:history="1">
        <w:r w:rsidR="00060735" w:rsidRPr="00190703">
          <w:rPr>
            <w:rStyle w:val="Hyperlink"/>
            <w:rFonts w:asciiTheme="minorHAnsi" w:hAnsiTheme="minorHAnsi"/>
            <w:szCs w:val="22"/>
          </w:rPr>
          <w:t>Approved CPM Logo Use Policy and Logo Files</w:t>
        </w:r>
      </w:hyperlink>
    </w:p>
    <w:p w14:paraId="25EA741B" w14:textId="77777777" w:rsidR="00060735" w:rsidRPr="000C66F7" w:rsidRDefault="00D41FF2" w:rsidP="00B90864">
      <w:pPr>
        <w:pStyle w:val="ListParagraph"/>
        <w:numPr>
          <w:ilvl w:val="0"/>
          <w:numId w:val="31"/>
        </w:numPr>
        <w:rPr>
          <w:rStyle w:val="Hyperlink"/>
          <w:rFonts w:asciiTheme="minorHAnsi" w:hAnsiTheme="minorHAnsi"/>
          <w:color w:val="auto"/>
          <w:sz w:val="22"/>
          <w:szCs w:val="22"/>
          <w:u w:val="none"/>
        </w:rPr>
      </w:pPr>
      <w:hyperlink r:id="rId47" w:history="1">
        <w:r w:rsidR="00060735" w:rsidRPr="004802DA">
          <w:rPr>
            <w:rStyle w:val="Hyperlink"/>
            <w:rFonts w:ascii="Calibri" w:hAnsi="Calibri" w:cs="Arial"/>
          </w:rPr>
          <w:t>Service Mark Licensing Agreement</w:t>
        </w:r>
      </w:hyperlink>
    </w:p>
    <w:p w14:paraId="2E74F14C" w14:textId="77777777" w:rsidR="00060735" w:rsidRPr="00D86137" w:rsidRDefault="00D41FF2" w:rsidP="00B90864">
      <w:pPr>
        <w:pStyle w:val="ListParagraph"/>
        <w:numPr>
          <w:ilvl w:val="0"/>
          <w:numId w:val="31"/>
        </w:numPr>
        <w:rPr>
          <w:rFonts w:asciiTheme="minorHAnsi" w:hAnsiTheme="minorHAnsi"/>
          <w:sz w:val="16"/>
          <w:szCs w:val="16"/>
        </w:rPr>
      </w:pPr>
      <w:hyperlink r:id="rId48" w:history="1">
        <w:r w:rsidR="00060735" w:rsidRPr="000C66F7">
          <w:rPr>
            <w:rStyle w:val="Hyperlink"/>
            <w:rFonts w:ascii="Calibri" w:hAnsi="Calibri" w:cs="Arial"/>
          </w:rPr>
          <w:t>Annual Report Template for Service Mark Licensees</w:t>
        </w:r>
      </w:hyperlink>
    </w:p>
    <w:p w14:paraId="5759C102" w14:textId="77777777" w:rsidR="00060735" w:rsidRDefault="00D41FF2" w:rsidP="00B90864">
      <w:pPr>
        <w:pStyle w:val="ListParagraph"/>
        <w:numPr>
          <w:ilvl w:val="0"/>
          <w:numId w:val="31"/>
        </w:numPr>
        <w:rPr>
          <w:rFonts w:asciiTheme="minorHAnsi" w:hAnsiTheme="minorHAnsi"/>
          <w:sz w:val="22"/>
          <w:szCs w:val="22"/>
        </w:rPr>
      </w:pPr>
      <w:hyperlink r:id="rId49" w:history="1">
        <w:r w:rsidR="00060735" w:rsidRPr="00430F25">
          <w:rPr>
            <w:rStyle w:val="Hyperlink"/>
            <w:rFonts w:asciiTheme="minorHAnsi" w:hAnsiTheme="minorHAnsi"/>
          </w:rPr>
          <w:t>International Trademark Cost Sharing Example</w:t>
        </w:r>
      </w:hyperlink>
    </w:p>
    <w:p w14:paraId="294E3FBF" w14:textId="77777777" w:rsidR="00060735" w:rsidRPr="000C66F7" w:rsidRDefault="00060735" w:rsidP="00060735">
      <w:pPr>
        <w:pStyle w:val="ListParagraph"/>
        <w:rPr>
          <w:rFonts w:asciiTheme="minorHAnsi" w:hAnsiTheme="minorHAnsi"/>
          <w:sz w:val="16"/>
          <w:szCs w:val="16"/>
        </w:rPr>
      </w:pPr>
    </w:p>
    <w:p w14:paraId="39F049F2" w14:textId="77777777" w:rsidR="00060735" w:rsidRPr="00CF5B37" w:rsidRDefault="00060735" w:rsidP="00060735">
      <w:pPr>
        <w:rPr>
          <w:rFonts w:asciiTheme="minorHAnsi" w:hAnsiTheme="minorHAnsi"/>
          <w:b/>
          <w:sz w:val="22"/>
          <w:szCs w:val="22"/>
        </w:rPr>
      </w:pPr>
      <w:r w:rsidRPr="00CF5B37">
        <w:rPr>
          <w:rFonts w:asciiTheme="minorHAnsi" w:hAnsiTheme="minorHAnsi"/>
          <w:b/>
          <w:sz w:val="22"/>
          <w:szCs w:val="22"/>
        </w:rPr>
        <w:t>Resources</w:t>
      </w:r>
    </w:p>
    <w:p w14:paraId="52518E4C" w14:textId="77777777" w:rsidR="00060735" w:rsidRPr="00D86137" w:rsidRDefault="00D41FF2" w:rsidP="00B90864">
      <w:pPr>
        <w:numPr>
          <w:ilvl w:val="0"/>
          <w:numId w:val="22"/>
        </w:numPr>
        <w:rPr>
          <w:rFonts w:asciiTheme="minorHAnsi" w:hAnsiTheme="minorHAnsi"/>
        </w:rPr>
      </w:pPr>
      <w:hyperlink r:id="rId50" w:history="1">
        <w:r w:rsidR="00060735" w:rsidRPr="00060735">
          <w:rPr>
            <w:rStyle w:val="Hyperlink"/>
            <w:rFonts w:asciiTheme="minorHAnsi" w:hAnsiTheme="minorHAnsi"/>
          </w:rPr>
          <w:t>Member resources on Consortium Website</w:t>
        </w:r>
      </w:hyperlink>
      <w:r w:rsidR="00060735" w:rsidRPr="00D86137">
        <w:rPr>
          <w:rFonts w:asciiTheme="minorHAnsi" w:hAnsiTheme="minorHAnsi"/>
        </w:rPr>
        <w:tab/>
      </w:r>
      <w:r w:rsidR="00060735" w:rsidRPr="00D86137">
        <w:rPr>
          <w:rFonts w:asciiTheme="minorHAnsi" w:hAnsiTheme="minorHAnsi"/>
        </w:rPr>
        <w:tab/>
      </w:r>
      <w:r w:rsidR="00060735" w:rsidRPr="00D86137">
        <w:rPr>
          <w:rFonts w:asciiTheme="minorHAnsi" w:hAnsiTheme="minorHAnsi"/>
        </w:rPr>
        <w:tab/>
      </w:r>
    </w:p>
    <w:sectPr w:rsidR="00060735" w:rsidRPr="00D86137" w:rsidSect="00D7661C">
      <w:footerReference w:type="default" r:id="rId51"/>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7F1E" w14:textId="77777777" w:rsidR="00D41FF2" w:rsidRDefault="00D41FF2" w:rsidP="00503090">
      <w:r>
        <w:separator/>
      </w:r>
    </w:p>
  </w:endnote>
  <w:endnote w:type="continuationSeparator" w:id="0">
    <w:p w14:paraId="1335A2A7" w14:textId="77777777" w:rsidR="00D41FF2" w:rsidRDefault="00D41FF2" w:rsidP="0050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EAB0" w14:textId="5D2D4EBB" w:rsidR="003A603D" w:rsidRDefault="003A603D" w:rsidP="009716CC">
    <w:pPr>
      <w:pStyle w:val="Footer"/>
    </w:pPr>
    <w:r>
      <w:t xml:space="preserve">Updated </w:t>
    </w:r>
    <w:r w:rsidR="00176BC4">
      <w:t>10</w:t>
    </w:r>
    <w:r w:rsidR="00FA69E5">
      <w:t>/</w:t>
    </w:r>
    <w:del w:id="492" w:author="Patty Morgan" w:date="2021-10-13T08:23:00Z">
      <w:r w:rsidR="00FA69E5" w:rsidDel="00C40C9D">
        <w:delText>2019</w:delText>
      </w:r>
      <w:r w:rsidDel="00C40C9D">
        <w:delText xml:space="preserve"> </w:delText>
      </w:r>
    </w:del>
    <w:ins w:id="493" w:author="Patty Morgan" w:date="2021-10-13T08:23:00Z">
      <w:r w:rsidR="00C40C9D">
        <w:t xml:space="preserve">2021 </w:t>
      </w:r>
    </w:ins>
    <w:r>
      <w:t xml:space="preserve">Page </w:t>
    </w:r>
    <w:r>
      <w:rPr>
        <w:b/>
        <w:bCs/>
      </w:rPr>
      <w:fldChar w:fldCharType="begin"/>
    </w:r>
    <w:r>
      <w:rPr>
        <w:b/>
        <w:bCs/>
      </w:rPr>
      <w:instrText xml:space="preserve"> PAGE </w:instrText>
    </w:r>
    <w:r>
      <w:rPr>
        <w:b/>
        <w:bCs/>
      </w:rPr>
      <w:fldChar w:fldCharType="separate"/>
    </w:r>
    <w:r w:rsidR="00BC7F6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C7F61">
      <w:rPr>
        <w:b/>
        <w:bCs/>
        <w:noProof/>
      </w:rPr>
      <w:t>39</w:t>
    </w:r>
    <w:r>
      <w:rPr>
        <w:b/>
        <w:bCs/>
      </w:rPr>
      <w:fldChar w:fldCharType="end"/>
    </w:r>
  </w:p>
  <w:p w14:paraId="52A032B6" w14:textId="77777777" w:rsidR="003A603D" w:rsidRDefault="003A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2846" w14:textId="77777777" w:rsidR="00D41FF2" w:rsidRDefault="00D41FF2" w:rsidP="00503090">
      <w:r>
        <w:separator/>
      </w:r>
    </w:p>
  </w:footnote>
  <w:footnote w:type="continuationSeparator" w:id="0">
    <w:p w14:paraId="0609967A" w14:textId="77777777" w:rsidR="00D41FF2" w:rsidRDefault="00D41FF2" w:rsidP="00503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CF5"/>
    <w:multiLevelType w:val="hybridMultilevel"/>
    <w:tmpl w:val="7256C490"/>
    <w:lvl w:ilvl="0" w:tplc="622E157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3282"/>
    <w:multiLevelType w:val="hybridMultilevel"/>
    <w:tmpl w:val="81283A6C"/>
    <w:lvl w:ilvl="0" w:tplc="2D3813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9442247"/>
    <w:multiLevelType w:val="hybridMultilevel"/>
    <w:tmpl w:val="65640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71B5A"/>
    <w:multiLevelType w:val="hybridMultilevel"/>
    <w:tmpl w:val="089E0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94CB7"/>
    <w:multiLevelType w:val="hybridMultilevel"/>
    <w:tmpl w:val="755A9010"/>
    <w:lvl w:ilvl="0" w:tplc="4C3AA8AE">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797"/>
    <w:multiLevelType w:val="hybridMultilevel"/>
    <w:tmpl w:val="3E2C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A7484"/>
    <w:multiLevelType w:val="hybridMultilevel"/>
    <w:tmpl w:val="60AE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A6007E"/>
    <w:multiLevelType w:val="hybridMultilevel"/>
    <w:tmpl w:val="36C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2205F"/>
    <w:multiLevelType w:val="hybridMultilevel"/>
    <w:tmpl w:val="0B3C79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449B4"/>
    <w:multiLevelType w:val="multilevel"/>
    <w:tmpl w:val="92343C40"/>
    <w:styleLink w:val="Style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0B5FB8"/>
    <w:multiLevelType w:val="hybridMultilevel"/>
    <w:tmpl w:val="C396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F1F37"/>
    <w:multiLevelType w:val="hybridMultilevel"/>
    <w:tmpl w:val="929CCE52"/>
    <w:lvl w:ilvl="0" w:tplc="5FAA6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82341"/>
    <w:multiLevelType w:val="hybridMultilevel"/>
    <w:tmpl w:val="729E9026"/>
    <w:lvl w:ilvl="0" w:tplc="B5DEB6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3F83"/>
    <w:multiLevelType w:val="multilevel"/>
    <w:tmpl w:val="92343C40"/>
    <w:numStyleLink w:val="Style1"/>
  </w:abstractNum>
  <w:abstractNum w:abstractNumId="14" w15:restartNumberingAfterBreak="0">
    <w:nsid w:val="1E932CF5"/>
    <w:multiLevelType w:val="multilevel"/>
    <w:tmpl w:val="C7A21168"/>
    <w:lvl w:ilvl="0">
      <w:start w:val="1"/>
      <w:numFmt w:val="bullet"/>
      <w:lvlText w:val=""/>
      <w:lvlJc w:val="left"/>
      <w:pPr>
        <w:ind w:left="540" w:hanging="360"/>
      </w:pPr>
      <w:rPr>
        <w:rFonts w:ascii="Symbol" w:hAnsi="Symbol" w:hint="default"/>
        <w:color w:val="auto"/>
      </w:rPr>
    </w:lvl>
    <w:lvl w:ilvl="1">
      <w:start w:val="1"/>
      <w:numFmt w:val="decimal"/>
      <w:isLgl/>
      <w:lvlText w:val="%1.%2"/>
      <w:lvlJc w:val="left"/>
      <w:pPr>
        <w:ind w:left="540" w:hanging="360"/>
      </w:pPr>
      <w:rPr>
        <w:rFonts w:cs="Arial"/>
      </w:rPr>
    </w:lvl>
    <w:lvl w:ilvl="2">
      <w:start w:val="1"/>
      <w:numFmt w:val="decimal"/>
      <w:isLgl/>
      <w:lvlText w:val="%1.%2.%3"/>
      <w:lvlJc w:val="left"/>
      <w:pPr>
        <w:ind w:left="900" w:hanging="720"/>
      </w:pPr>
      <w:rPr>
        <w:rFonts w:cs="Arial"/>
      </w:rPr>
    </w:lvl>
    <w:lvl w:ilvl="3">
      <w:start w:val="1"/>
      <w:numFmt w:val="decimal"/>
      <w:isLgl/>
      <w:lvlText w:val="%1.%2.%3.%4"/>
      <w:lvlJc w:val="left"/>
      <w:pPr>
        <w:ind w:left="1260" w:hanging="1080"/>
      </w:pPr>
      <w:rPr>
        <w:rFonts w:cs="Arial"/>
      </w:rPr>
    </w:lvl>
    <w:lvl w:ilvl="4">
      <w:start w:val="1"/>
      <w:numFmt w:val="decimal"/>
      <w:isLgl/>
      <w:lvlText w:val="%1.%2.%3.%4.%5"/>
      <w:lvlJc w:val="left"/>
      <w:pPr>
        <w:ind w:left="1260" w:hanging="1080"/>
      </w:pPr>
      <w:rPr>
        <w:rFonts w:cs="Arial"/>
      </w:rPr>
    </w:lvl>
    <w:lvl w:ilvl="5">
      <w:start w:val="1"/>
      <w:numFmt w:val="decimal"/>
      <w:isLgl/>
      <w:lvlText w:val="%1.%2.%3.%4.%5.%6"/>
      <w:lvlJc w:val="left"/>
      <w:pPr>
        <w:ind w:left="1620" w:hanging="1440"/>
      </w:pPr>
      <w:rPr>
        <w:rFonts w:cs="Arial"/>
      </w:rPr>
    </w:lvl>
    <w:lvl w:ilvl="6">
      <w:start w:val="1"/>
      <w:numFmt w:val="decimal"/>
      <w:isLgl/>
      <w:lvlText w:val="%1.%2.%3.%4.%5.%6.%7"/>
      <w:lvlJc w:val="left"/>
      <w:pPr>
        <w:ind w:left="1620" w:hanging="1440"/>
      </w:pPr>
      <w:rPr>
        <w:rFonts w:cs="Arial"/>
      </w:rPr>
    </w:lvl>
    <w:lvl w:ilvl="7">
      <w:start w:val="1"/>
      <w:numFmt w:val="decimal"/>
      <w:isLgl/>
      <w:lvlText w:val="%1.%2.%3.%4.%5.%6.%7.%8"/>
      <w:lvlJc w:val="left"/>
      <w:pPr>
        <w:ind w:left="1980" w:hanging="1800"/>
      </w:pPr>
      <w:rPr>
        <w:rFonts w:cs="Arial"/>
      </w:rPr>
    </w:lvl>
    <w:lvl w:ilvl="8">
      <w:start w:val="1"/>
      <w:numFmt w:val="decimal"/>
      <w:isLgl/>
      <w:lvlText w:val="%1.%2.%3.%4.%5.%6.%7.%8.%9"/>
      <w:lvlJc w:val="left"/>
      <w:pPr>
        <w:ind w:left="1980" w:hanging="1800"/>
      </w:pPr>
      <w:rPr>
        <w:rFonts w:cs="Arial"/>
      </w:rPr>
    </w:lvl>
  </w:abstractNum>
  <w:abstractNum w:abstractNumId="15" w15:restartNumberingAfterBreak="0">
    <w:nsid w:val="1F0E09A5"/>
    <w:multiLevelType w:val="hybridMultilevel"/>
    <w:tmpl w:val="76E6F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B75AB"/>
    <w:multiLevelType w:val="hybridMultilevel"/>
    <w:tmpl w:val="D3AA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FF0FB6"/>
    <w:multiLevelType w:val="hybridMultilevel"/>
    <w:tmpl w:val="D3B8E694"/>
    <w:lvl w:ilvl="0" w:tplc="7C70756A">
      <w:start w:val="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C4211B9"/>
    <w:multiLevelType w:val="hybridMultilevel"/>
    <w:tmpl w:val="3BA80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47EA"/>
    <w:multiLevelType w:val="hybridMultilevel"/>
    <w:tmpl w:val="7988CA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1820327"/>
    <w:multiLevelType w:val="hybridMultilevel"/>
    <w:tmpl w:val="5C9A0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C2CF4"/>
    <w:multiLevelType w:val="hybridMultilevel"/>
    <w:tmpl w:val="5A641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D6B5B"/>
    <w:multiLevelType w:val="hybridMultilevel"/>
    <w:tmpl w:val="318C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368EF"/>
    <w:multiLevelType w:val="hybridMultilevel"/>
    <w:tmpl w:val="F30A4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830528"/>
    <w:multiLevelType w:val="hybridMultilevel"/>
    <w:tmpl w:val="56B0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BE5021"/>
    <w:multiLevelType w:val="hybridMultilevel"/>
    <w:tmpl w:val="C88EA7F2"/>
    <w:lvl w:ilvl="0" w:tplc="69706172">
      <w:start w:val="1"/>
      <w:numFmt w:val="bullet"/>
      <w:lvlText w:val=""/>
      <w:lvlJc w:val="left"/>
      <w:pPr>
        <w:ind w:left="81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90"/>
    <w:multiLevelType w:val="hybridMultilevel"/>
    <w:tmpl w:val="A1AE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D4072"/>
    <w:multiLevelType w:val="hybridMultilevel"/>
    <w:tmpl w:val="63BCB97C"/>
    <w:lvl w:ilvl="0" w:tplc="63A08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394022"/>
    <w:multiLevelType w:val="hybridMultilevel"/>
    <w:tmpl w:val="A7E8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831C7"/>
    <w:multiLevelType w:val="hybridMultilevel"/>
    <w:tmpl w:val="EBD61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24252E"/>
    <w:multiLevelType w:val="hybridMultilevel"/>
    <w:tmpl w:val="0E60EBBC"/>
    <w:lvl w:ilvl="0" w:tplc="4C3AA8AE">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B047B"/>
    <w:multiLevelType w:val="hybridMultilevel"/>
    <w:tmpl w:val="B132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453B9"/>
    <w:multiLevelType w:val="hybridMultilevel"/>
    <w:tmpl w:val="70A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468F6"/>
    <w:multiLevelType w:val="hybridMultilevel"/>
    <w:tmpl w:val="095A0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54137D"/>
    <w:multiLevelType w:val="hybridMultilevel"/>
    <w:tmpl w:val="7B6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B7C01"/>
    <w:multiLevelType w:val="hybridMultilevel"/>
    <w:tmpl w:val="3244A1D4"/>
    <w:lvl w:ilvl="0" w:tplc="BEA8C5B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F6C93"/>
    <w:multiLevelType w:val="multilevel"/>
    <w:tmpl w:val="160AFA76"/>
    <w:lvl w:ilvl="0">
      <w:start w:val="1"/>
      <w:numFmt w:val="decimal"/>
      <w:lvlText w:val="%1."/>
      <w:lvlJc w:val="left"/>
      <w:pPr>
        <w:ind w:left="720" w:hanging="360"/>
      </w:pPr>
      <w:rPr>
        <w:rFonts w:hint="default"/>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A57008A"/>
    <w:multiLevelType w:val="hybridMultilevel"/>
    <w:tmpl w:val="D638A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F82D93"/>
    <w:multiLevelType w:val="hybridMultilevel"/>
    <w:tmpl w:val="236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F62C8"/>
    <w:multiLevelType w:val="hybridMultilevel"/>
    <w:tmpl w:val="F07A21C8"/>
    <w:lvl w:ilvl="0" w:tplc="6EE0F1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E0ACB"/>
    <w:multiLevelType w:val="hybridMultilevel"/>
    <w:tmpl w:val="C250F3FA"/>
    <w:lvl w:ilvl="0" w:tplc="5FAA6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B58B4"/>
    <w:multiLevelType w:val="hybridMultilevel"/>
    <w:tmpl w:val="C78CF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A506009"/>
    <w:multiLevelType w:val="hybridMultilevel"/>
    <w:tmpl w:val="FF8EA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B7911"/>
    <w:multiLevelType w:val="hybridMultilevel"/>
    <w:tmpl w:val="835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F540E"/>
    <w:multiLevelType w:val="hybridMultilevel"/>
    <w:tmpl w:val="EDE4D9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A50302"/>
    <w:multiLevelType w:val="hybridMultilevel"/>
    <w:tmpl w:val="008E929C"/>
    <w:lvl w:ilvl="0" w:tplc="4C3AA8AE">
      <w:start w:val="1"/>
      <w:numFmt w:val="bullet"/>
      <w:lvlText w:val=""/>
      <w:lvlJc w:val="center"/>
      <w:pPr>
        <w:ind w:left="190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6" w15:restartNumberingAfterBreak="0">
    <w:nsid w:val="72207A36"/>
    <w:multiLevelType w:val="hybridMultilevel"/>
    <w:tmpl w:val="890C0C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AD587F"/>
    <w:multiLevelType w:val="hybridMultilevel"/>
    <w:tmpl w:val="AEC6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36"/>
  </w:num>
  <w:num w:numId="4">
    <w:abstractNumId w:val="19"/>
  </w:num>
  <w:num w:numId="5">
    <w:abstractNumId w:val="40"/>
  </w:num>
  <w:num w:numId="6">
    <w:abstractNumId w:val="42"/>
  </w:num>
  <w:num w:numId="7">
    <w:abstractNumId w:val="11"/>
  </w:num>
  <w:num w:numId="8">
    <w:abstractNumId w:val="31"/>
  </w:num>
  <w:num w:numId="9">
    <w:abstractNumId w:val="20"/>
  </w:num>
  <w:num w:numId="10">
    <w:abstractNumId w:val="8"/>
  </w:num>
  <w:num w:numId="11">
    <w:abstractNumId w:val="13"/>
  </w:num>
  <w:num w:numId="12">
    <w:abstractNumId w:val="9"/>
  </w:num>
  <w:num w:numId="13">
    <w:abstractNumId w:val="26"/>
  </w:num>
  <w:num w:numId="14">
    <w:abstractNumId w:val="16"/>
  </w:num>
  <w:num w:numId="15">
    <w:abstractNumId w:val="32"/>
  </w:num>
  <w:num w:numId="16">
    <w:abstractNumId w:val="38"/>
  </w:num>
  <w:num w:numId="17">
    <w:abstractNumId w:val="44"/>
  </w:num>
  <w:num w:numId="18">
    <w:abstractNumId w:val="6"/>
  </w:num>
  <w:num w:numId="19">
    <w:abstractNumId w:val="41"/>
  </w:num>
  <w:num w:numId="20">
    <w:abstractNumId w:val="39"/>
  </w:num>
  <w:num w:numId="21">
    <w:abstractNumId w:val="25"/>
  </w:num>
  <w:num w:numId="22">
    <w:abstractNumId w:val="0"/>
  </w:num>
  <w:num w:numId="23">
    <w:abstractNumId w:val="43"/>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6"/>
  </w:num>
  <w:num w:numId="28">
    <w:abstractNumId w:val="29"/>
  </w:num>
  <w:num w:numId="29">
    <w:abstractNumId w:val="18"/>
  </w:num>
  <w:num w:numId="30">
    <w:abstractNumId w:val="21"/>
  </w:num>
  <w:num w:numId="31">
    <w:abstractNumId w:val="35"/>
  </w:num>
  <w:num w:numId="32">
    <w:abstractNumId w:val="34"/>
  </w:num>
  <w:num w:numId="33">
    <w:abstractNumId w:val="27"/>
  </w:num>
  <w:num w:numId="34">
    <w:abstractNumId w:val="17"/>
  </w:num>
  <w:num w:numId="35">
    <w:abstractNumId w:val="4"/>
  </w:num>
  <w:num w:numId="36">
    <w:abstractNumId w:val="30"/>
  </w:num>
  <w:num w:numId="37">
    <w:abstractNumId w:val="45"/>
  </w:num>
  <w:num w:numId="38">
    <w:abstractNumId w:val="15"/>
  </w:num>
  <w:num w:numId="39">
    <w:abstractNumId w:val="12"/>
  </w:num>
  <w:num w:numId="40">
    <w:abstractNumId w:val="10"/>
  </w:num>
  <w:num w:numId="41">
    <w:abstractNumId w:val="28"/>
  </w:num>
  <w:num w:numId="42">
    <w:abstractNumId w:val="24"/>
  </w:num>
  <w:num w:numId="43">
    <w:abstractNumId w:val="3"/>
  </w:num>
  <w:num w:numId="44">
    <w:abstractNumId w:val="23"/>
  </w:num>
  <w:num w:numId="45">
    <w:abstractNumId w:val="2"/>
  </w:num>
  <w:num w:numId="46">
    <w:abstractNumId w:val="37"/>
  </w:num>
  <w:num w:numId="47">
    <w:abstractNumId w:val="33"/>
  </w:num>
  <w:num w:numId="48">
    <w:abstractNumId w:val="4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y Morgan">
    <w15:presenceInfo w15:providerId="Windows Live" w15:userId="a400f84ad5a63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B"/>
    <w:rsid w:val="00001005"/>
    <w:rsid w:val="00012311"/>
    <w:rsid w:val="0001231F"/>
    <w:rsid w:val="00015432"/>
    <w:rsid w:val="00015738"/>
    <w:rsid w:val="000165FD"/>
    <w:rsid w:val="000168E2"/>
    <w:rsid w:val="000170C0"/>
    <w:rsid w:val="00024EAA"/>
    <w:rsid w:val="00025DD7"/>
    <w:rsid w:val="000268CA"/>
    <w:rsid w:val="000323C1"/>
    <w:rsid w:val="0003355E"/>
    <w:rsid w:val="00037483"/>
    <w:rsid w:val="00043BAD"/>
    <w:rsid w:val="0004632E"/>
    <w:rsid w:val="00052991"/>
    <w:rsid w:val="00054489"/>
    <w:rsid w:val="00060735"/>
    <w:rsid w:val="00060744"/>
    <w:rsid w:val="00062002"/>
    <w:rsid w:val="0006259B"/>
    <w:rsid w:val="00066090"/>
    <w:rsid w:val="000663BB"/>
    <w:rsid w:val="00073271"/>
    <w:rsid w:val="000753A6"/>
    <w:rsid w:val="000850E6"/>
    <w:rsid w:val="0008591D"/>
    <w:rsid w:val="0009041E"/>
    <w:rsid w:val="00095122"/>
    <w:rsid w:val="0009585D"/>
    <w:rsid w:val="000A1160"/>
    <w:rsid w:val="000A4469"/>
    <w:rsid w:val="000B2D32"/>
    <w:rsid w:val="000B4B73"/>
    <w:rsid w:val="000B4F69"/>
    <w:rsid w:val="000B6B5A"/>
    <w:rsid w:val="000C01F4"/>
    <w:rsid w:val="000C4276"/>
    <w:rsid w:val="000C5C68"/>
    <w:rsid w:val="000C66F7"/>
    <w:rsid w:val="000D0246"/>
    <w:rsid w:val="000D1869"/>
    <w:rsid w:val="000D203D"/>
    <w:rsid w:val="000D3193"/>
    <w:rsid w:val="000D596D"/>
    <w:rsid w:val="000D65C4"/>
    <w:rsid w:val="000E0FC9"/>
    <w:rsid w:val="000E28C4"/>
    <w:rsid w:val="000E565A"/>
    <w:rsid w:val="000F0DD4"/>
    <w:rsid w:val="000F20E1"/>
    <w:rsid w:val="000F57C3"/>
    <w:rsid w:val="000F67F2"/>
    <w:rsid w:val="00103B99"/>
    <w:rsid w:val="00103E54"/>
    <w:rsid w:val="00110A01"/>
    <w:rsid w:val="00113A49"/>
    <w:rsid w:val="001141A3"/>
    <w:rsid w:val="00114DB0"/>
    <w:rsid w:val="00115623"/>
    <w:rsid w:val="0011715F"/>
    <w:rsid w:val="0011771C"/>
    <w:rsid w:val="00121B4C"/>
    <w:rsid w:val="001257AD"/>
    <w:rsid w:val="00126146"/>
    <w:rsid w:val="001263D4"/>
    <w:rsid w:val="0012788B"/>
    <w:rsid w:val="001372AF"/>
    <w:rsid w:val="00142A46"/>
    <w:rsid w:val="00144CA1"/>
    <w:rsid w:val="00153DA3"/>
    <w:rsid w:val="00157796"/>
    <w:rsid w:val="00161209"/>
    <w:rsid w:val="00162F76"/>
    <w:rsid w:val="00164888"/>
    <w:rsid w:val="00176BC4"/>
    <w:rsid w:val="00190703"/>
    <w:rsid w:val="00193546"/>
    <w:rsid w:val="0019397A"/>
    <w:rsid w:val="00193A39"/>
    <w:rsid w:val="00194096"/>
    <w:rsid w:val="0019500C"/>
    <w:rsid w:val="00197B33"/>
    <w:rsid w:val="001A5407"/>
    <w:rsid w:val="001A583D"/>
    <w:rsid w:val="001A5AEC"/>
    <w:rsid w:val="001A727A"/>
    <w:rsid w:val="001B0CE5"/>
    <w:rsid w:val="001B2789"/>
    <w:rsid w:val="001B289D"/>
    <w:rsid w:val="001B2A6B"/>
    <w:rsid w:val="001B2AB6"/>
    <w:rsid w:val="001C121B"/>
    <w:rsid w:val="001C427A"/>
    <w:rsid w:val="001D37C2"/>
    <w:rsid w:val="001D682D"/>
    <w:rsid w:val="001E1141"/>
    <w:rsid w:val="001E2758"/>
    <w:rsid w:val="001E7EC2"/>
    <w:rsid w:val="001F30E2"/>
    <w:rsid w:val="001F3C9E"/>
    <w:rsid w:val="002006BC"/>
    <w:rsid w:val="00200C52"/>
    <w:rsid w:val="00202470"/>
    <w:rsid w:val="002035D4"/>
    <w:rsid w:val="0020535D"/>
    <w:rsid w:val="002077DE"/>
    <w:rsid w:val="00207BD3"/>
    <w:rsid w:val="0022013B"/>
    <w:rsid w:val="0022336F"/>
    <w:rsid w:val="002264F1"/>
    <w:rsid w:val="00227EB3"/>
    <w:rsid w:val="00241123"/>
    <w:rsid w:val="002448BA"/>
    <w:rsid w:val="00252096"/>
    <w:rsid w:val="00252BD4"/>
    <w:rsid w:val="00260348"/>
    <w:rsid w:val="002605F6"/>
    <w:rsid w:val="00266CBB"/>
    <w:rsid w:val="00266F5E"/>
    <w:rsid w:val="0027157D"/>
    <w:rsid w:val="00273D5D"/>
    <w:rsid w:val="00283852"/>
    <w:rsid w:val="0029387A"/>
    <w:rsid w:val="002A0698"/>
    <w:rsid w:val="002A31BB"/>
    <w:rsid w:val="002A55B2"/>
    <w:rsid w:val="002B1423"/>
    <w:rsid w:val="002B2D62"/>
    <w:rsid w:val="002B40B6"/>
    <w:rsid w:val="002B5D55"/>
    <w:rsid w:val="002C208A"/>
    <w:rsid w:val="002C2145"/>
    <w:rsid w:val="002C3864"/>
    <w:rsid w:val="002C43E3"/>
    <w:rsid w:val="002C50B9"/>
    <w:rsid w:val="002C78C4"/>
    <w:rsid w:val="002D4FAF"/>
    <w:rsid w:val="002D55F9"/>
    <w:rsid w:val="002E515C"/>
    <w:rsid w:val="002E5E51"/>
    <w:rsid w:val="002E62FA"/>
    <w:rsid w:val="002F6D38"/>
    <w:rsid w:val="002F6E90"/>
    <w:rsid w:val="00307E3D"/>
    <w:rsid w:val="003206EF"/>
    <w:rsid w:val="00322282"/>
    <w:rsid w:val="00322BCC"/>
    <w:rsid w:val="00334233"/>
    <w:rsid w:val="00334A9F"/>
    <w:rsid w:val="00335FB3"/>
    <w:rsid w:val="003374C8"/>
    <w:rsid w:val="00337B7D"/>
    <w:rsid w:val="00340F40"/>
    <w:rsid w:val="003427F0"/>
    <w:rsid w:val="003430A8"/>
    <w:rsid w:val="00344EAC"/>
    <w:rsid w:val="00352D6A"/>
    <w:rsid w:val="00365BC1"/>
    <w:rsid w:val="00366579"/>
    <w:rsid w:val="0037039C"/>
    <w:rsid w:val="00370EC5"/>
    <w:rsid w:val="00372BAA"/>
    <w:rsid w:val="003765FF"/>
    <w:rsid w:val="00377FDB"/>
    <w:rsid w:val="00384FE0"/>
    <w:rsid w:val="003874A9"/>
    <w:rsid w:val="00390385"/>
    <w:rsid w:val="003913D6"/>
    <w:rsid w:val="003928C7"/>
    <w:rsid w:val="003A603D"/>
    <w:rsid w:val="003A6725"/>
    <w:rsid w:val="003A68A3"/>
    <w:rsid w:val="003B51E8"/>
    <w:rsid w:val="003B6381"/>
    <w:rsid w:val="003C3D3A"/>
    <w:rsid w:val="003D064A"/>
    <w:rsid w:val="003D1548"/>
    <w:rsid w:val="003D1C71"/>
    <w:rsid w:val="003D33DA"/>
    <w:rsid w:val="003D60E6"/>
    <w:rsid w:val="003D6304"/>
    <w:rsid w:val="003E061E"/>
    <w:rsid w:val="003E5C89"/>
    <w:rsid w:val="003F0AB9"/>
    <w:rsid w:val="003F0BC8"/>
    <w:rsid w:val="003F127B"/>
    <w:rsid w:val="003F1290"/>
    <w:rsid w:val="003F28B4"/>
    <w:rsid w:val="003F2DEA"/>
    <w:rsid w:val="003F4054"/>
    <w:rsid w:val="003F4EB5"/>
    <w:rsid w:val="003F63D1"/>
    <w:rsid w:val="00406679"/>
    <w:rsid w:val="0041109D"/>
    <w:rsid w:val="00416AB6"/>
    <w:rsid w:val="00423757"/>
    <w:rsid w:val="00424652"/>
    <w:rsid w:val="00425365"/>
    <w:rsid w:val="00425B34"/>
    <w:rsid w:val="00427028"/>
    <w:rsid w:val="00430F25"/>
    <w:rsid w:val="004332C7"/>
    <w:rsid w:val="0043585F"/>
    <w:rsid w:val="00437D50"/>
    <w:rsid w:val="0044666B"/>
    <w:rsid w:val="0045789C"/>
    <w:rsid w:val="00463968"/>
    <w:rsid w:val="0046523C"/>
    <w:rsid w:val="00470751"/>
    <w:rsid w:val="00471779"/>
    <w:rsid w:val="00472181"/>
    <w:rsid w:val="00473060"/>
    <w:rsid w:val="004802DA"/>
    <w:rsid w:val="00481DCB"/>
    <w:rsid w:val="00481FE3"/>
    <w:rsid w:val="00485118"/>
    <w:rsid w:val="00487964"/>
    <w:rsid w:val="00490287"/>
    <w:rsid w:val="004913F8"/>
    <w:rsid w:val="004915C3"/>
    <w:rsid w:val="00493331"/>
    <w:rsid w:val="0049547D"/>
    <w:rsid w:val="004968FF"/>
    <w:rsid w:val="004A0208"/>
    <w:rsid w:val="004A26A9"/>
    <w:rsid w:val="004A348C"/>
    <w:rsid w:val="004A72DF"/>
    <w:rsid w:val="004B1269"/>
    <w:rsid w:val="004B2B7F"/>
    <w:rsid w:val="004B5174"/>
    <w:rsid w:val="004B7CCB"/>
    <w:rsid w:val="004C0216"/>
    <w:rsid w:val="004D7447"/>
    <w:rsid w:val="004E0C7D"/>
    <w:rsid w:val="004E1A1C"/>
    <w:rsid w:val="004E2492"/>
    <w:rsid w:val="004E5D6E"/>
    <w:rsid w:val="004E6BA7"/>
    <w:rsid w:val="004F02D2"/>
    <w:rsid w:val="004F2931"/>
    <w:rsid w:val="0050262C"/>
    <w:rsid w:val="00503090"/>
    <w:rsid w:val="00504EEF"/>
    <w:rsid w:val="00506F5F"/>
    <w:rsid w:val="005109DC"/>
    <w:rsid w:val="00511762"/>
    <w:rsid w:val="00511F3F"/>
    <w:rsid w:val="0051369E"/>
    <w:rsid w:val="0051411F"/>
    <w:rsid w:val="0052105D"/>
    <w:rsid w:val="00523816"/>
    <w:rsid w:val="0052419D"/>
    <w:rsid w:val="005266E7"/>
    <w:rsid w:val="005277B6"/>
    <w:rsid w:val="00531FCF"/>
    <w:rsid w:val="00534D0F"/>
    <w:rsid w:val="0053522F"/>
    <w:rsid w:val="00535367"/>
    <w:rsid w:val="00535A57"/>
    <w:rsid w:val="005440C0"/>
    <w:rsid w:val="00551694"/>
    <w:rsid w:val="00551AE9"/>
    <w:rsid w:val="00551B16"/>
    <w:rsid w:val="005533C2"/>
    <w:rsid w:val="00554C1B"/>
    <w:rsid w:val="0055759E"/>
    <w:rsid w:val="00557D5A"/>
    <w:rsid w:val="00565545"/>
    <w:rsid w:val="0057497E"/>
    <w:rsid w:val="00574C9A"/>
    <w:rsid w:val="00576C42"/>
    <w:rsid w:val="00587202"/>
    <w:rsid w:val="005901EE"/>
    <w:rsid w:val="00590B06"/>
    <w:rsid w:val="005925AE"/>
    <w:rsid w:val="00596819"/>
    <w:rsid w:val="005A57AF"/>
    <w:rsid w:val="005A706D"/>
    <w:rsid w:val="005B0CF0"/>
    <w:rsid w:val="005B41E7"/>
    <w:rsid w:val="005B54A8"/>
    <w:rsid w:val="005B7D3C"/>
    <w:rsid w:val="005B7E61"/>
    <w:rsid w:val="005C1549"/>
    <w:rsid w:val="005C1B05"/>
    <w:rsid w:val="005C1D6E"/>
    <w:rsid w:val="005C5CD3"/>
    <w:rsid w:val="005C68F6"/>
    <w:rsid w:val="005C7506"/>
    <w:rsid w:val="005D00D3"/>
    <w:rsid w:val="005D3C9F"/>
    <w:rsid w:val="005D7AFF"/>
    <w:rsid w:val="005E3312"/>
    <w:rsid w:val="005E34F1"/>
    <w:rsid w:val="005E4904"/>
    <w:rsid w:val="005E510E"/>
    <w:rsid w:val="005F1B55"/>
    <w:rsid w:val="005F461E"/>
    <w:rsid w:val="005F52B4"/>
    <w:rsid w:val="005F5812"/>
    <w:rsid w:val="005F67DA"/>
    <w:rsid w:val="0060019B"/>
    <w:rsid w:val="00603916"/>
    <w:rsid w:val="00610090"/>
    <w:rsid w:val="0061070B"/>
    <w:rsid w:val="0061576B"/>
    <w:rsid w:val="006179EC"/>
    <w:rsid w:val="00634A54"/>
    <w:rsid w:val="006359AE"/>
    <w:rsid w:val="00636583"/>
    <w:rsid w:val="00641BC0"/>
    <w:rsid w:val="00641D16"/>
    <w:rsid w:val="00650176"/>
    <w:rsid w:val="006522C7"/>
    <w:rsid w:val="00652E58"/>
    <w:rsid w:val="00654A58"/>
    <w:rsid w:val="00660531"/>
    <w:rsid w:val="00662135"/>
    <w:rsid w:val="00662BA9"/>
    <w:rsid w:val="006716FA"/>
    <w:rsid w:val="006726F8"/>
    <w:rsid w:val="00672792"/>
    <w:rsid w:val="00674B22"/>
    <w:rsid w:val="006811EE"/>
    <w:rsid w:val="00687B28"/>
    <w:rsid w:val="00696079"/>
    <w:rsid w:val="006967DF"/>
    <w:rsid w:val="006A16EE"/>
    <w:rsid w:val="006A3284"/>
    <w:rsid w:val="006A5BC8"/>
    <w:rsid w:val="006A7F93"/>
    <w:rsid w:val="006C1E27"/>
    <w:rsid w:val="006C1E77"/>
    <w:rsid w:val="006C5389"/>
    <w:rsid w:val="006D0ABB"/>
    <w:rsid w:val="006D7156"/>
    <w:rsid w:val="006E09F9"/>
    <w:rsid w:val="006E30A1"/>
    <w:rsid w:val="006E59E8"/>
    <w:rsid w:val="006F0486"/>
    <w:rsid w:val="006F334C"/>
    <w:rsid w:val="006F5E54"/>
    <w:rsid w:val="00700FED"/>
    <w:rsid w:val="0070618C"/>
    <w:rsid w:val="007122E9"/>
    <w:rsid w:val="007124BC"/>
    <w:rsid w:val="00716483"/>
    <w:rsid w:val="00725EF5"/>
    <w:rsid w:val="007261DF"/>
    <w:rsid w:val="00735A6F"/>
    <w:rsid w:val="00736A06"/>
    <w:rsid w:val="00737DAA"/>
    <w:rsid w:val="00740F06"/>
    <w:rsid w:val="007428F6"/>
    <w:rsid w:val="007503AC"/>
    <w:rsid w:val="00750FB8"/>
    <w:rsid w:val="007520B8"/>
    <w:rsid w:val="00752428"/>
    <w:rsid w:val="007564F0"/>
    <w:rsid w:val="007611FD"/>
    <w:rsid w:val="00761232"/>
    <w:rsid w:val="00761896"/>
    <w:rsid w:val="00767DA7"/>
    <w:rsid w:val="007724F1"/>
    <w:rsid w:val="007738C4"/>
    <w:rsid w:val="00773C33"/>
    <w:rsid w:val="0077652A"/>
    <w:rsid w:val="00782C3D"/>
    <w:rsid w:val="00782E37"/>
    <w:rsid w:val="00790F6C"/>
    <w:rsid w:val="007A19BF"/>
    <w:rsid w:val="007A5465"/>
    <w:rsid w:val="007B650A"/>
    <w:rsid w:val="007B71F5"/>
    <w:rsid w:val="007B73FC"/>
    <w:rsid w:val="007C30AB"/>
    <w:rsid w:val="007D0EF1"/>
    <w:rsid w:val="007D34B4"/>
    <w:rsid w:val="007E06F3"/>
    <w:rsid w:val="007E17B8"/>
    <w:rsid w:val="007E204C"/>
    <w:rsid w:val="007E36BF"/>
    <w:rsid w:val="007E497C"/>
    <w:rsid w:val="007F053A"/>
    <w:rsid w:val="007F44B6"/>
    <w:rsid w:val="00800E51"/>
    <w:rsid w:val="00802E62"/>
    <w:rsid w:val="00805281"/>
    <w:rsid w:val="00811752"/>
    <w:rsid w:val="00816C3D"/>
    <w:rsid w:val="00816E57"/>
    <w:rsid w:val="00820262"/>
    <w:rsid w:val="00820EDA"/>
    <w:rsid w:val="008251C9"/>
    <w:rsid w:val="008314AF"/>
    <w:rsid w:val="00832A68"/>
    <w:rsid w:val="00832E22"/>
    <w:rsid w:val="00834382"/>
    <w:rsid w:val="00837265"/>
    <w:rsid w:val="008462D6"/>
    <w:rsid w:val="0085116C"/>
    <w:rsid w:val="00853130"/>
    <w:rsid w:val="00853401"/>
    <w:rsid w:val="00862D63"/>
    <w:rsid w:val="00865951"/>
    <w:rsid w:val="00867248"/>
    <w:rsid w:val="00870028"/>
    <w:rsid w:val="0087033C"/>
    <w:rsid w:val="00872F02"/>
    <w:rsid w:val="00875A80"/>
    <w:rsid w:val="00877ECF"/>
    <w:rsid w:val="008812D9"/>
    <w:rsid w:val="00885801"/>
    <w:rsid w:val="00890F73"/>
    <w:rsid w:val="00897728"/>
    <w:rsid w:val="008A0C93"/>
    <w:rsid w:val="008A3839"/>
    <w:rsid w:val="008A66D6"/>
    <w:rsid w:val="008A744C"/>
    <w:rsid w:val="008B06F3"/>
    <w:rsid w:val="008B0917"/>
    <w:rsid w:val="008B26EE"/>
    <w:rsid w:val="008B3EBF"/>
    <w:rsid w:val="008B48B3"/>
    <w:rsid w:val="008C1582"/>
    <w:rsid w:val="008C4603"/>
    <w:rsid w:val="008C5F80"/>
    <w:rsid w:val="008D5051"/>
    <w:rsid w:val="008D507C"/>
    <w:rsid w:val="008D59A7"/>
    <w:rsid w:val="008E079D"/>
    <w:rsid w:val="008E68EB"/>
    <w:rsid w:val="008F161B"/>
    <w:rsid w:val="008F3D06"/>
    <w:rsid w:val="008F4485"/>
    <w:rsid w:val="00906E09"/>
    <w:rsid w:val="00907C4D"/>
    <w:rsid w:val="00912624"/>
    <w:rsid w:val="009133FE"/>
    <w:rsid w:val="00914F7A"/>
    <w:rsid w:val="00920FD0"/>
    <w:rsid w:val="009214DF"/>
    <w:rsid w:val="0092208B"/>
    <w:rsid w:val="009241CC"/>
    <w:rsid w:val="00926755"/>
    <w:rsid w:val="0092736D"/>
    <w:rsid w:val="00927398"/>
    <w:rsid w:val="00934005"/>
    <w:rsid w:val="00937376"/>
    <w:rsid w:val="00940E09"/>
    <w:rsid w:val="00943CD7"/>
    <w:rsid w:val="00951402"/>
    <w:rsid w:val="00951D97"/>
    <w:rsid w:val="009716CC"/>
    <w:rsid w:val="00972F0D"/>
    <w:rsid w:val="00973655"/>
    <w:rsid w:val="00990D0F"/>
    <w:rsid w:val="00991705"/>
    <w:rsid w:val="009A1F5D"/>
    <w:rsid w:val="009A3AF6"/>
    <w:rsid w:val="009A6177"/>
    <w:rsid w:val="009B4759"/>
    <w:rsid w:val="009B7ABB"/>
    <w:rsid w:val="009C15A1"/>
    <w:rsid w:val="009C28AA"/>
    <w:rsid w:val="009C342C"/>
    <w:rsid w:val="009C4A8B"/>
    <w:rsid w:val="009D13B2"/>
    <w:rsid w:val="009E15D2"/>
    <w:rsid w:val="009E3A74"/>
    <w:rsid w:val="009E7867"/>
    <w:rsid w:val="009F035E"/>
    <w:rsid w:val="00A039C3"/>
    <w:rsid w:val="00A06119"/>
    <w:rsid w:val="00A07E9A"/>
    <w:rsid w:val="00A10312"/>
    <w:rsid w:val="00A12640"/>
    <w:rsid w:val="00A14853"/>
    <w:rsid w:val="00A20A16"/>
    <w:rsid w:val="00A217DF"/>
    <w:rsid w:val="00A2531B"/>
    <w:rsid w:val="00A2792F"/>
    <w:rsid w:val="00A33759"/>
    <w:rsid w:val="00A37217"/>
    <w:rsid w:val="00A372B4"/>
    <w:rsid w:val="00A40147"/>
    <w:rsid w:val="00A40D9D"/>
    <w:rsid w:val="00A41FD0"/>
    <w:rsid w:val="00A46457"/>
    <w:rsid w:val="00A57BAE"/>
    <w:rsid w:val="00A61D09"/>
    <w:rsid w:val="00A660D1"/>
    <w:rsid w:val="00A66DD5"/>
    <w:rsid w:val="00A67F72"/>
    <w:rsid w:val="00A76CAE"/>
    <w:rsid w:val="00A7715D"/>
    <w:rsid w:val="00A84080"/>
    <w:rsid w:val="00A8453E"/>
    <w:rsid w:val="00A847FB"/>
    <w:rsid w:val="00A87A27"/>
    <w:rsid w:val="00A945FC"/>
    <w:rsid w:val="00A94EDD"/>
    <w:rsid w:val="00A9624B"/>
    <w:rsid w:val="00AA2F9D"/>
    <w:rsid w:val="00AA4AD0"/>
    <w:rsid w:val="00AB41FB"/>
    <w:rsid w:val="00AB49A0"/>
    <w:rsid w:val="00AB5D08"/>
    <w:rsid w:val="00AC224A"/>
    <w:rsid w:val="00AC4BDE"/>
    <w:rsid w:val="00AC5128"/>
    <w:rsid w:val="00AC541F"/>
    <w:rsid w:val="00AD0106"/>
    <w:rsid w:val="00AE1AE5"/>
    <w:rsid w:val="00AE3381"/>
    <w:rsid w:val="00AE5BF5"/>
    <w:rsid w:val="00AF6A56"/>
    <w:rsid w:val="00B057DA"/>
    <w:rsid w:val="00B06827"/>
    <w:rsid w:val="00B12878"/>
    <w:rsid w:val="00B2200C"/>
    <w:rsid w:val="00B2515E"/>
    <w:rsid w:val="00B26CFF"/>
    <w:rsid w:val="00B37280"/>
    <w:rsid w:val="00B40DD9"/>
    <w:rsid w:val="00B45CC7"/>
    <w:rsid w:val="00B45E4A"/>
    <w:rsid w:val="00B47A3C"/>
    <w:rsid w:val="00B55473"/>
    <w:rsid w:val="00B56C9C"/>
    <w:rsid w:val="00B638EE"/>
    <w:rsid w:val="00B66849"/>
    <w:rsid w:val="00B75225"/>
    <w:rsid w:val="00B80CC7"/>
    <w:rsid w:val="00B82894"/>
    <w:rsid w:val="00B836FD"/>
    <w:rsid w:val="00B90864"/>
    <w:rsid w:val="00B93124"/>
    <w:rsid w:val="00B945AE"/>
    <w:rsid w:val="00B94A8A"/>
    <w:rsid w:val="00B96C4A"/>
    <w:rsid w:val="00BA47AC"/>
    <w:rsid w:val="00BA6F12"/>
    <w:rsid w:val="00BA78BD"/>
    <w:rsid w:val="00BB1755"/>
    <w:rsid w:val="00BC19D3"/>
    <w:rsid w:val="00BC1DB8"/>
    <w:rsid w:val="00BC32F8"/>
    <w:rsid w:val="00BC4124"/>
    <w:rsid w:val="00BC4B71"/>
    <w:rsid w:val="00BC7F61"/>
    <w:rsid w:val="00BD059F"/>
    <w:rsid w:val="00BD31B3"/>
    <w:rsid w:val="00BD32DD"/>
    <w:rsid w:val="00BF6CBC"/>
    <w:rsid w:val="00C010B5"/>
    <w:rsid w:val="00C016D6"/>
    <w:rsid w:val="00C0398D"/>
    <w:rsid w:val="00C04B61"/>
    <w:rsid w:val="00C05A10"/>
    <w:rsid w:val="00C0623E"/>
    <w:rsid w:val="00C07757"/>
    <w:rsid w:val="00C10CCF"/>
    <w:rsid w:val="00C11219"/>
    <w:rsid w:val="00C14A33"/>
    <w:rsid w:val="00C25981"/>
    <w:rsid w:val="00C3685C"/>
    <w:rsid w:val="00C37694"/>
    <w:rsid w:val="00C37771"/>
    <w:rsid w:val="00C40C9D"/>
    <w:rsid w:val="00C42B46"/>
    <w:rsid w:val="00C43588"/>
    <w:rsid w:val="00C52719"/>
    <w:rsid w:val="00C548C7"/>
    <w:rsid w:val="00C54D34"/>
    <w:rsid w:val="00C562DF"/>
    <w:rsid w:val="00C5730C"/>
    <w:rsid w:val="00C57636"/>
    <w:rsid w:val="00C61940"/>
    <w:rsid w:val="00C627F0"/>
    <w:rsid w:val="00C66066"/>
    <w:rsid w:val="00C662C2"/>
    <w:rsid w:val="00C765AF"/>
    <w:rsid w:val="00C80946"/>
    <w:rsid w:val="00C8366D"/>
    <w:rsid w:val="00C86556"/>
    <w:rsid w:val="00C91A99"/>
    <w:rsid w:val="00CA666A"/>
    <w:rsid w:val="00CB4E4D"/>
    <w:rsid w:val="00CC0949"/>
    <w:rsid w:val="00CC77B2"/>
    <w:rsid w:val="00CD226E"/>
    <w:rsid w:val="00CD34C7"/>
    <w:rsid w:val="00CD71F1"/>
    <w:rsid w:val="00CD77E2"/>
    <w:rsid w:val="00CE316E"/>
    <w:rsid w:val="00CE3C48"/>
    <w:rsid w:val="00CE67F6"/>
    <w:rsid w:val="00CF199F"/>
    <w:rsid w:val="00CF5B37"/>
    <w:rsid w:val="00D017FE"/>
    <w:rsid w:val="00D02AEA"/>
    <w:rsid w:val="00D0560F"/>
    <w:rsid w:val="00D11AD8"/>
    <w:rsid w:val="00D128BA"/>
    <w:rsid w:val="00D1396A"/>
    <w:rsid w:val="00D22C2E"/>
    <w:rsid w:val="00D25333"/>
    <w:rsid w:val="00D25B4E"/>
    <w:rsid w:val="00D27879"/>
    <w:rsid w:val="00D27F10"/>
    <w:rsid w:val="00D32F92"/>
    <w:rsid w:val="00D33513"/>
    <w:rsid w:val="00D36144"/>
    <w:rsid w:val="00D41FF2"/>
    <w:rsid w:val="00D42905"/>
    <w:rsid w:val="00D4411F"/>
    <w:rsid w:val="00D45626"/>
    <w:rsid w:val="00D52807"/>
    <w:rsid w:val="00D5291A"/>
    <w:rsid w:val="00D54BC5"/>
    <w:rsid w:val="00D5568C"/>
    <w:rsid w:val="00D634DA"/>
    <w:rsid w:val="00D66DD4"/>
    <w:rsid w:val="00D67B08"/>
    <w:rsid w:val="00D7297A"/>
    <w:rsid w:val="00D735F3"/>
    <w:rsid w:val="00D7661C"/>
    <w:rsid w:val="00D767E0"/>
    <w:rsid w:val="00D80F37"/>
    <w:rsid w:val="00D8170C"/>
    <w:rsid w:val="00D81DC3"/>
    <w:rsid w:val="00D84EB0"/>
    <w:rsid w:val="00D85978"/>
    <w:rsid w:val="00D86137"/>
    <w:rsid w:val="00D943F6"/>
    <w:rsid w:val="00D94D46"/>
    <w:rsid w:val="00D96744"/>
    <w:rsid w:val="00DA033C"/>
    <w:rsid w:val="00DA2564"/>
    <w:rsid w:val="00DA288C"/>
    <w:rsid w:val="00DA7651"/>
    <w:rsid w:val="00DC0F24"/>
    <w:rsid w:val="00DC17A5"/>
    <w:rsid w:val="00DC281C"/>
    <w:rsid w:val="00DC2E18"/>
    <w:rsid w:val="00DC6CA3"/>
    <w:rsid w:val="00DD4101"/>
    <w:rsid w:val="00DD789C"/>
    <w:rsid w:val="00DE43A0"/>
    <w:rsid w:val="00DE69B4"/>
    <w:rsid w:val="00DF0BE0"/>
    <w:rsid w:val="00DF240F"/>
    <w:rsid w:val="00DF2BD0"/>
    <w:rsid w:val="00DF3B78"/>
    <w:rsid w:val="00DF6BDB"/>
    <w:rsid w:val="00E03F84"/>
    <w:rsid w:val="00E0631A"/>
    <w:rsid w:val="00E11219"/>
    <w:rsid w:val="00E15FAA"/>
    <w:rsid w:val="00E20041"/>
    <w:rsid w:val="00E265F4"/>
    <w:rsid w:val="00E27335"/>
    <w:rsid w:val="00E323FC"/>
    <w:rsid w:val="00E36899"/>
    <w:rsid w:val="00E40A5B"/>
    <w:rsid w:val="00E42EC3"/>
    <w:rsid w:val="00E45A53"/>
    <w:rsid w:val="00E512DD"/>
    <w:rsid w:val="00E550D3"/>
    <w:rsid w:val="00E5512F"/>
    <w:rsid w:val="00E57797"/>
    <w:rsid w:val="00E57B27"/>
    <w:rsid w:val="00E62418"/>
    <w:rsid w:val="00E6332C"/>
    <w:rsid w:val="00E73652"/>
    <w:rsid w:val="00E75049"/>
    <w:rsid w:val="00E7670E"/>
    <w:rsid w:val="00E76988"/>
    <w:rsid w:val="00E8205C"/>
    <w:rsid w:val="00E83854"/>
    <w:rsid w:val="00E83EB0"/>
    <w:rsid w:val="00E8607C"/>
    <w:rsid w:val="00E95057"/>
    <w:rsid w:val="00EA5EC7"/>
    <w:rsid w:val="00EB00CD"/>
    <w:rsid w:val="00EB216A"/>
    <w:rsid w:val="00EC0487"/>
    <w:rsid w:val="00EC3C40"/>
    <w:rsid w:val="00ED1E28"/>
    <w:rsid w:val="00ED5E4A"/>
    <w:rsid w:val="00ED7CA7"/>
    <w:rsid w:val="00EE3AA4"/>
    <w:rsid w:val="00EE3C09"/>
    <w:rsid w:val="00EE6C41"/>
    <w:rsid w:val="00EF1865"/>
    <w:rsid w:val="00EF1DB5"/>
    <w:rsid w:val="00EF4416"/>
    <w:rsid w:val="00EF5F39"/>
    <w:rsid w:val="00EF7C10"/>
    <w:rsid w:val="00EF7D3A"/>
    <w:rsid w:val="00F06FC3"/>
    <w:rsid w:val="00F10310"/>
    <w:rsid w:val="00F11B75"/>
    <w:rsid w:val="00F147CF"/>
    <w:rsid w:val="00F17DA4"/>
    <w:rsid w:val="00F227C5"/>
    <w:rsid w:val="00F278C7"/>
    <w:rsid w:val="00F30211"/>
    <w:rsid w:val="00F33269"/>
    <w:rsid w:val="00F3439E"/>
    <w:rsid w:val="00F35A38"/>
    <w:rsid w:val="00F40AB2"/>
    <w:rsid w:val="00F431D7"/>
    <w:rsid w:val="00F439F4"/>
    <w:rsid w:val="00F44D13"/>
    <w:rsid w:val="00F477F5"/>
    <w:rsid w:val="00F51A29"/>
    <w:rsid w:val="00F5430C"/>
    <w:rsid w:val="00F54AB6"/>
    <w:rsid w:val="00F55CCB"/>
    <w:rsid w:val="00F569D3"/>
    <w:rsid w:val="00F64314"/>
    <w:rsid w:val="00F654E4"/>
    <w:rsid w:val="00F70659"/>
    <w:rsid w:val="00F70836"/>
    <w:rsid w:val="00F71433"/>
    <w:rsid w:val="00F7259A"/>
    <w:rsid w:val="00F7531F"/>
    <w:rsid w:val="00F80BFD"/>
    <w:rsid w:val="00F846FB"/>
    <w:rsid w:val="00F84BA2"/>
    <w:rsid w:val="00F92645"/>
    <w:rsid w:val="00F96DEE"/>
    <w:rsid w:val="00F971B4"/>
    <w:rsid w:val="00FA69E5"/>
    <w:rsid w:val="00FB34D1"/>
    <w:rsid w:val="00FC30FE"/>
    <w:rsid w:val="00FC4D81"/>
    <w:rsid w:val="00FD025E"/>
    <w:rsid w:val="00FD0658"/>
    <w:rsid w:val="00FD2894"/>
    <w:rsid w:val="00FE0B2B"/>
    <w:rsid w:val="00FE7A06"/>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EBC10"/>
  <w15:docId w15:val="{5AAA97AD-FF92-4869-9C71-D7E0EC9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02"/>
    <w:rPr>
      <w:sz w:val="24"/>
      <w:szCs w:val="24"/>
    </w:rPr>
  </w:style>
  <w:style w:type="paragraph" w:styleId="Heading1">
    <w:name w:val="heading 1"/>
    <w:basedOn w:val="Normal"/>
    <w:next w:val="Normal"/>
    <w:link w:val="Heading1Char"/>
    <w:qFormat/>
    <w:rsid w:val="00503090"/>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503090"/>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503090"/>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5030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50309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503090"/>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91705"/>
    <w:pPr>
      <w:tabs>
        <w:tab w:val="right" w:leader="dot" w:pos="9900"/>
      </w:tabs>
      <w:spacing w:before="120" w:after="120"/>
    </w:pPr>
    <w:rPr>
      <w:rFonts w:ascii="Calibri" w:eastAsia="Times New Roman" w:hAnsi="Calibri"/>
      <w:b/>
      <w:bCs/>
      <w:noProof/>
      <w:sz w:val="28"/>
      <w:szCs w:val="28"/>
    </w:rPr>
  </w:style>
  <w:style w:type="paragraph" w:styleId="TOC2">
    <w:name w:val="toc 2"/>
    <w:basedOn w:val="Normal"/>
    <w:next w:val="Normal"/>
    <w:autoRedefine/>
    <w:uiPriority w:val="39"/>
    <w:rsid w:val="0022013B"/>
    <w:pPr>
      <w:ind w:left="240"/>
    </w:pPr>
    <w:rPr>
      <w:rFonts w:ascii="Times New Roman" w:eastAsia="Times New Roman" w:hAnsi="Times New Roman"/>
      <w:smallCaps/>
      <w:sz w:val="20"/>
      <w:szCs w:val="20"/>
    </w:rPr>
  </w:style>
  <w:style w:type="paragraph" w:styleId="TOC3">
    <w:name w:val="toc 3"/>
    <w:basedOn w:val="Normal"/>
    <w:next w:val="Normal"/>
    <w:autoRedefine/>
    <w:uiPriority w:val="39"/>
    <w:rsid w:val="0022013B"/>
    <w:pPr>
      <w:tabs>
        <w:tab w:val="right" w:pos="8630"/>
      </w:tabs>
      <w:ind w:left="480"/>
    </w:pPr>
    <w:rPr>
      <w:rFonts w:ascii="Times New Roman" w:eastAsia="Times New Roman" w:hAnsi="Times New Roman"/>
      <w:i/>
      <w:iCs/>
      <w:noProof/>
      <w:sz w:val="20"/>
      <w:szCs w:val="20"/>
      <w:u w:color="FFFFFF"/>
    </w:rPr>
  </w:style>
  <w:style w:type="character" w:styleId="Hyperlink">
    <w:name w:val="Hyperlink"/>
    <w:uiPriority w:val="99"/>
    <w:rsid w:val="0022013B"/>
    <w:rPr>
      <w:color w:val="0000FF"/>
      <w:u w:val="single"/>
    </w:rPr>
  </w:style>
  <w:style w:type="character" w:styleId="FollowedHyperlink">
    <w:name w:val="FollowedHyperlink"/>
    <w:uiPriority w:val="99"/>
    <w:semiHidden/>
    <w:unhideWhenUsed/>
    <w:rsid w:val="0022013B"/>
    <w:rPr>
      <w:color w:val="800080"/>
      <w:u w:val="single"/>
    </w:rPr>
  </w:style>
  <w:style w:type="character" w:customStyle="1" w:styleId="Heading1Char">
    <w:name w:val="Heading 1 Char"/>
    <w:link w:val="Heading1"/>
    <w:rsid w:val="00503090"/>
    <w:rPr>
      <w:rFonts w:eastAsia="Times New Roman" w:cs="Arial"/>
      <w:b/>
      <w:bCs/>
      <w:kern w:val="32"/>
      <w:sz w:val="32"/>
      <w:szCs w:val="32"/>
    </w:rPr>
  </w:style>
  <w:style w:type="character" w:customStyle="1" w:styleId="Heading2Char">
    <w:name w:val="Heading 2 Char"/>
    <w:link w:val="Heading2"/>
    <w:rsid w:val="00503090"/>
    <w:rPr>
      <w:rFonts w:eastAsia="Times New Roman" w:cs="Arial"/>
      <w:b/>
      <w:bCs/>
      <w:i/>
      <w:iCs/>
      <w:sz w:val="28"/>
      <w:szCs w:val="28"/>
    </w:rPr>
  </w:style>
  <w:style w:type="character" w:customStyle="1" w:styleId="Heading3Char">
    <w:name w:val="Heading 3 Char"/>
    <w:link w:val="Heading3"/>
    <w:rsid w:val="00503090"/>
    <w:rPr>
      <w:rFonts w:eastAsia="Times New Roman" w:cs="Arial"/>
      <w:b/>
      <w:bCs/>
      <w:sz w:val="26"/>
      <w:szCs w:val="26"/>
    </w:rPr>
  </w:style>
  <w:style w:type="character" w:customStyle="1" w:styleId="Heading4Char">
    <w:name w:val="Heading 4 Char"/>
    <w:link w:val="Heading4"/>
    <w:uiPriority w:val="9"/>
    <w:rsid w:val="00503090"/>
    <w:rPr>
      <w:rFonts w:ascii="Cambria" w:eastAsia="Times New Roman" w:hAnsi="Cambria" w:cs="Times New Roman"/>
      <w:b/>
      <w:bCs/>
      <w:i/>
      <w:iCs/>
      <w:color w:val="4F81BD"/>
    </w:rPr>
  </w:style>
  <w:style w:type="character" w:customStyle="1" w:styleId="Heading5Char">
    <w:name w:val="Heading 5 Char"/>
    <w:link w:val="Heading5"/>
    <w:uiPriority w:val="9"/>
    <w:rsid w:val="00503090"/>
    <w:rPr>
      <w:rFonts w:ascii="Cambria" w:eastAsia="Times New Roman" w:hAnsi="Cambria" w:cs="Times New Roman"/>
      <w:color w:val="243F60"/>
    </w:rPr>
  </w:style>
  <w:style w:type="character" w:customStyle="1" w:styleId="Heading6Char">
    <w:name w:val="Heading 6 Char"/>
    <w:link w:val="Heading6"/>
    <w:uiPriority w:val="9"/>
    <w:rsid w:val="00503090"/>
    <w:rPr>
      <w:rFonts w:ascii="Cambria" w:eastAsia="Times New Roman" w:hAnsi="Cambria" w:cs="Times New Roman"/>
      <w:i/>
      <w:iCs/>
      <w:color w:val="243F60"/>
    </w:rPr>
  </w:style>
  <w:style w:type="paragraph" w:styleId="NormalWeb">
    <w:name w:val="Normal (Web)"/>
    <w:basedOn w:val="Normal"/>
    <w:link w:val="NormalWebChar"/>
    <w:uiPriority w:val="99"/>
    <w:rsid w:val="00503090"/>
    <w:pPr>
      <w:spacing w:before="100" w:beforeAutospacing="1" w:after="100" w:afterAutospacing="1"/>
    </w:pPr>
    <w:rPr>
      <w:rFonts w:ascii="Times New Roman" w:eastAsia="Times New Roman" w:hAnsi="Times New Roman"/>
    </w:rPr>
  </w:style>
  <w:style w:type="character" w:styleId="Emphasis">
    <w:name w:val="Emphasis"/>
    <w:uiPriority w:val="20"/>
    <w:qFormat/>
    <w:rsid w:val="00503090"/>
    <w:rPr>
      <w:i/>
      <w:iCs/>
    </w:rPr>
  </w:style>
  <w:style w:type="character" w:customStyle="1" w:styleId="NormalWebChar">
    <w:name w:val="Normal (Web) Char"/>
    <w:link w:val="NormalWeb"/>
    <w:uiPriority w:val="99"/>
    <w:rsid w:val="00503090"/>
    <w:rPr>
      <w:rFonts w:ascii="Times New Roman" w:eastAsia="Times New Roman" w:hAnsi="Times New Roman"/>
    </w:rPr>
  </w:style>
  <w:style w:type="paragraph" w:styleId="BlockText">
    <w:name w:val="Block Text"/>
    <w:basedOn w:val="Normal"/>
    <w:rsid w:val="00503090"/>
    <w:pPr>
      <w:spacing w:after="12"/>
      <w:ind w:left="48" w:right="48"/>
    </w:pPr>
    <w:rPr>
      <w:rFonts w:ascii="Verdana" w:eastAsia="Times New Roman" w:hAnsi="Verdana" w:cs="Tahoma"/>
      <w:sz w:val="20"/>
      <w:szCs w:val="20"/>
    </w:rPr>
  </w:style>
  <w:style w:type="paragraph" w:styleId="ListParagraph">
    <w:name w:val="List Paragraph"/>
    <w:basedOn w:val="Normal"/>
    <w:uiPriority w:val="34"/>
    <w:qFormat/>
    <w:rsid w:val="00503090"/>
    <w:pPr>
      <w:ind w:left="720"/>
      <w:contextualSpacing/>
    </w:pPr>
    <w:rPr>
      <w:rFonts w:ascii="Times New Roman" w:eastAsia="Times New Roman" w:hAnsi="Times New Roman"/>
    </w:rPr>
  </w:style>
  <w:style w:type="paragraph" w:styleId="BodyText2">
    <w:name w:val="Body Text 2"/>
    <w:basedOn w:val="Normal"/>
    <w:link w:val="BodyText2Char"/>
    <w:rsid w:val="00503090"/>
    <w:pPr>
      <w:spacing w:after="120" w:line="480" w:lineRule="auto"/>
    </w:pPr>
    <w:rPr>
      <w:rFonts w:ascii="Times New Roman" w:eastAsia="Times New Roman" w:hAnsi="Times New Roman"/>
    </w:rPr>
  </w:style>
  <w:style w:type="character" w:customStyle="1" w:styleId="BodyText2Char">
    <w:name w:val="Body Text 2 Char"/>
    <w:link w:val="BodyText2"/>
    <w:rsid w:val="00503090"/>
    <w:rPr>
      <w:rFonts w:ascii="Times New Roman" w:eastAsia="Times New Roman" w:hAnsi="Times New Roman"/>
    </w:rPr>
  </w:style>
  <w:style w:type="paragraph" w:styleId="BodyTextIndent3">
    <w:name w:val="Body Text Indent 3"/>
    <w:basedOn w:val="Normal"/>
    <w:link w:val="BodyTextIndent3Char"/>
    <w:uiPriority w:val="99"/>
    <w:rsid w:val="00503090"/>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uiPriority w:val="99"/>
    <w:rsid w:val="00503090"/>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503090"/>
    <w:pPr>
      <w:spacing w:after="120"/>
    </w:pPr>
    <w:rPr>
      <w:rFonts w:ascii="Times New Roman" w:eastAsia="Times New Roman" w:hAnsi="Times New Roman"/>
    </w:rPr>
  </w:style>
  <w:style w:type="character" w:customStyle="1" w:styleId="BodyTextChar">
    <w:name w:val="Body Text Char"/>
    <w:link w:val="BodyText"/>
    <w:uiPriority w:val="99"/>
    <w:semiHidden/>
    <w:rsid w:val="00503090"/>
    <w:rPr>
      <w:rFonts w:ascii="Times New Roman" w:eastAsia="Times New Roman" w:hAnsi="Times New Roman"/>
    </w:rPr>
  </w:style>
  <w:style w:type="character" w:styleId="Strong">
    <w:name w:val="Strong"/>
    <w:uiPriority w:val="22"/>
    <w:qFormat/>
    <w:rsid w:val="00503090"/>
    <w:rPr>
      <w:b/>
      <w:bCs/>
    </w:rPr>
  </w:style>
  <w:style w:type="paragraph" w:styleId="Title">
    <w:name w:val="Title"/>
    <w:basedOn w:val="Normal"/>
    <w:link w:val="TitleChar"/>
    <w:qFormat/>
    <w:rsid w:val="00503090"/>
    <w:pPr>
      <w:overflowPunct w:val="0"/>
      <w:autoSpaceDE w:val="0"/>
      <w:autoSpaceDN w:val="0"/>
      <w:adjustRightInd w:val="0"/>
      <w:jc w:val="center"/>
      <w:textAlignment w:val="baseline"/>
    </w:pPr>
    <w:rPr>
      <w:rFonts w:ascii="Times New Roman" w:eastAsia="Times New Roman" w:hAnsi="Times New Roman"/>
      <w:b/>
      <w:bCs/>
      <w:sz w:val="28"/>
      <w:szCs w:val="20"/>
    </w:rPr>
  </w:style>
  <w:style w:type="character" w:customStyle="1" w:styleId="TitleChar">
    <w:name w:val="Title Char"/>
    <w:link w:val="Title"/>
    <w:rsid w:val="00503090"/>
    <w:rPr>
      <w:rFonts w:ascii="Times New Roman" w:eastAsia="Times New Roman" w:hAnsi="Times New Roman"/>
      <w:b/>
      <w:bCs/>
      <w:sz w:val="28"/>
      <w:szCs w:val="20"/>
    </w:rPr>
  </w:style>
  <w:style w:type="paragraph" w:styleId="Footer">
    <w:name w:val="footer"/>
    <w:basedOn w:val="Normal"/>
    <w:link w:val="FooterChar"/>
    <w:uiPriority w:val="99"/>
    <w:rsid w:val="00503090"/>
    <w:pPr>
      <w:tabs>
        <w:tab w:val="center" w:pos="4320"/>
        <w:tab w:val="right" w:pos="8640"/>
      </w:tabs>
      <w:jc w:val="center"/>
    </w:pPr>
    <w:rPr>
      <w:rFonts w:ascii="Times New Roman" w:eastAsia="Times New Roman" w:hAnsi="Times New Roman"/>
    </w:rPr>
  </w:style>
  <w:style w:type="character" w:customStyle="1" w:styleId="FooterChar">
    <w:name w:val="Footer Char"/>
    <w:link w:val="Footer"/>
    <w:uiPriority w:val="99"/>
    <w:rsid w:val="00503090"/>
    <w:rPr>
      <w:rFonts w:ascii="Times New Roman" w:eastAsia="Times New Roman" w:hAnsi="Times New Roman"/>
    </w:rPr>
  </w:style>
  <w:style w:type="paragraph" w:customStyle="1" w:styleId="a">
    <w:name w:val="_"/>
    <w:basedOn w:val="Normal"/>
    <w:uiPriority w:val="99"/>
    <w:rsid w:val="00503090"/>
    <w:pPr>
      <w:widowControl w:val="0"/>
      <w:ind w:left="2160"/>
    </w:pPr>
    <w:rPr>
      <w:rFonts w:ascii="Times New Roman" w:eastAsia="Times New Roman" w:hAnsi="Times New Roman"/>
      <w:snapToGrid w:val="0"/>
      <w:szCs w:val="20"/>
    </w:rPr>
  </w:style>
  <w:style w:type="paragraph" w:styleId="BodyTextIndent">
    <w:name w:val="Body Text Indent"/>
    <w:basedOn w:val="Normal"/>
    <w:link w:val="BodyTextIndentChar"/>
    <w:rsid w:val="00503090"/>
    <w:pPr>
      <w:spacing w:after="120"/>
      <w:ind w:left="360"/>
    </w:pPr>
    <w:rPr>
      <w:rFonts w:ascii="Times New Roman" w:eastAsia="Times New Roman" w:hAnsi="Times New Roman"/>
    </w:rPr>
  </w:style>
  <w:style w:type="character" w:customStyle="1" w:styleId="BodyTextIndentChar">
    <w:name w:val="Body Text Indent Char"/>
    <w:link w:val="BodyTextIndent"/>
    <w:rsid w:val="00503090"/>
    <w:rPr>
      <w:rFonts w:ascii="Times New Roman" w:eastAsia="Times New Roman" w:hAnsi="Times New Roman"/>
    </w:rPr>
  </w:style>
  <w:style w:type="paragraph" w:styleId="Header">
    <w:name w:val="header"/>
    <w:basedOn w:val="Normal"/>
    <w:link w:val="HeaderChar"/>
    <w:uiPriority w:val="99"/>
    <w:unhideWhenUsed/>
    <w:rsid w:val="00503090"/>
    <w:pPr>
      <w:tabs>
        <w:tab w:val="center" w:pos="4680"/>
        <w:tab w:val="right" w:pos="9360"/>
      </w:tabs>
    </w:pPr>
    <w:rPr>
      <w:rFonts w:ascii="Times New Roman" w:eastAsia="Times New Roman" w:hAnsi="Times New Roman"/>
    </w:rPr>
  </w:style>
  <w:style w:type="character" w:customStyle="1" w:styleId="HeaderChar">
    <w:name w:val="Header Char"/>
    <w:link w:val="Header"/>
    <w:uiPriority w:val="99"/>
    <w:rsid w:val="00503090"/>
    <w:rPr>
      <w:rFonts w:ascii="Times New Roman" w:eastAsia="Times New Roman" w:hAnsi="Times New Roman"/>
    </w:rPr>
  </w:style>
  <w:style w:type="paragraph" w:styleId="BalloonText">
    <w:name w:val="Balloon Text"/>
    <w:basedOn w:val="Normal"/>
    <w:link w:val="BalloonTextChar"/>
    <w:uiPriority w:val="99"/>
    <w:semiHidden/>
    <w:unhideWhenUsed/>
    <w:rsid w:val="00503090"/>
    <w:rPr>
      <w:rFonts w:ascii="Tahoma" w:eastAsia="Times New Roman" w:hAnsi="Tahoma" w:cs="Tahoma"/>
      <w:sz w:val="16"/>
      <w:szCs w:val="16"/>
    </w:rPr>
  </w:style>
  <w:style w:type="character" w:customStyle="1" w:styleId="BalloonTextChar">
    <w:name w:val="Balloon Text Char"/>
    <w:link w:val="BalloonText"/>
    <w:uiPriority w:val="99"/>
    <w:semiHidden/>
    <w:rsid w:val="00503090"/>
    <w:rPr>
      <w:rFonts w:ascii="Tahoma" w:eastAsia="Times New Roman" w:hAnsi="Tahoma" w:cs="Tahoma"/>
      <w:sz w:val="16"/>
      <w:szCs w:val="16"/>
    </w:rPr>
  </w:style>
  <w:style w:type="numbering" w:customStyle="1" w:styleId="Style1">
    <w:name w:val="Style1"/>
    <w:uiPriority w:val="99"/>
    <w:rsid w:val="00641D16"/>
    <w:pPr>
      <w:numPr>
        <w:numId w:val="12"/>
      </w:numPr>
    </w:pPr>
  </w:style>
  <w:style w:type="character" w:styleId="CommentReference">
    <w:name w:val="annotation reference"/>
    <w:uiPriority w:val="99"/>
    <w:semiHidden/>
    <w:unhideWhenUsed/>
    <w:rsid w:val="009716CC"/>
    <w:rPr>
      <w:sz w:val="16"/>
      <w:szCs w:val="16"/>
    </w:rPr>
  </w:style>
  <w:style w:type="paragraph" w:styleId="CommentText">
    <w:name w:val="annotation text"/>
    <w:basedOn w:val="Normal"/>
    <w:link w:val="CommentTextChar"/>
    <w:uiPriority w:val="99"/>
    <w:semiHidden/>
    <w:unhideWhenUsed/>
    <w:rsid w:val="009716CC"/>
    <w:rPr>
      <w:rFonts w:ascii="Calibri" w:hAnsi="Calibri"/>
      <w:sz w:val="20"/>
      <w:szCs w:val="20"/>
    </w:rPr>
  </w:style>
  <w:style w:type="character" w:customStyle="1" w:styleId="CommentTextChar">
    <w:name w:val="Comment Text Char"/>
    <w:link w:val="CommentText"/>
    <w:uiPriority w:val="99"/>
    <w:semiHidden/>
    <w:rsid w:val="009716CC"/>
    <w:rPr>
      <w:rFonts w:ascii="Calibri" w:hAnsi="Calibri"/>
    </w:rPr>
  </w:style>
  <w:style w:type="paragraph" w:customStyle="1" w:styleId="OmniPage4">
    <w:name w:val="OmniPage #4"/>
    <w:basedOn w:val="Normal"/>
    <w:uiPriority w:val="99"/>
    <w:rsid w:val="00B37280"/>
    <w:pPr>
      <w:tabs>
        <w:tab w:val="left" w:pos="0"/>
      </w:tabs>
      <w:jc w:val="both"/>
    </w:pPr>
    <w:rPr>
      <w:rFonts w:eastAsia="Times New Roman"/>
      <w:noProof/>
      <w:sz w:val="20"/>
      <w:szCs w:val="20"/>
    </w:rPr>
  </w:style>
  <w:style w:type="character" w:customStyle="1" w:styleId="A4">
    <w:name w:val="A4"/>
    <w:uiPriority w:val="99"/>
    <w:rsid w:val="00B37280"/>
    <w:rPr>
      <w:rFonts w:ascii="Adobe Caslon Pro" w:hAnsi="Adobe Caslon Pro" w:cs="Adobe Caslon Pro" w:hint="default"/>
      <w:color w:val="000000"/>
    </w:rPr>
  </w:style>
  <w:style w:type="character" w:customStyle="1" w:styleId="apple-converted-space">
    <w:name w:val="apple-converted-space"/>
    <w:rsid w:val="00B37280"/>
  </w:style>
  <w:style w:type="paragraph" w:styleId="CommentSubject">
    <w:name w:val="annotation subject"/>
    <w:basedOn w:val="CommentText"/>
    <w:next w:val="CommentText"/>
    <w:link w:val="CommentSubjectChar"/>
    <w:uiPriority w:val="99"/>
    <w:semiHidden/>
    <w:unhideWhenUsed/>
    <w:rsid w:val="00832E22"/>
    <w:rPr>
      <w:rFonts w:ascii="Arial" w:hAnsi="Arial"/>
      <w:b/>
      <w:bCs/>
    </w:rPr>
  </w:style>
  <w:style w:type="character" w:customStyle="1" w:styleId="CommentSubjectChar">
    <w:name w:val="Comment Subject Char"/>
    <w:basedOn w:val="CommentTextChar"/>
    <w:link w:val="CommentSubject"/>
    <w:uiPriority w:val="99"/>
    <w:semiHidden/>
    <w:rsid w:val="00832E22"/>
    <w:rPr>
      <w:rFonts w:ascii="Calibri" w:hAnsi="Calibri"/>
      <w:b/>
      <w:bCs/>
    </w:rPr>
  </w:style>
  <w:style w:type="paragraph" w:styleId="Revision">
    <w:name w:val="Revision"/>
    <w:hidden/>
    <w:uiPriority w:val="99"/>
    <w:semiHidden/>
    <w:rsid w:val="005C5CD3"/>
    <w:rPr>
      <w:sz w:val="24"/>
      <w:szCs w:val="24"/>
    </w:rPr>
  </w:style>
  <w:style w:type="paragraph" w:styleId="NoSpacing">
    <w:name w:val="No Spacing"/>
    <w:uiPriority w:val="1"/>
    <w:qFormat/>
    <w:rsid w:val="0070618C"/>
    <w:rPr>
      <w:rFonts w:asciiTheme="minorHAnsi" w:eastAsiaTheme="minorHAnsi" w:hAnsiTheme="minorHAnsi" w:cstheme="minorBidi"/>
      <w:sz w:val="22"/>
      <w:szCs w:val="22"/>
    </w:rPr>
  </w:style>
  <w:style w:type="table" w:styleId="TableGrid">
    <w:name w:val="Table Grid"/>
    <w:basedOn w:val="TableNormal"/>
    <w:uiPriority w:val="59"/>
    <w:rsid w:val="002C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link w:val="Style21Char"/>
    <w:qFormat/>
    <w:rsid w:val="000D0246"/>
    <w:rPr>
      <w:rFonts w:ascii="Calibri" w:hAnsi="Calibri"/>
    </w:rPr>
  </w:style>
  <w:style w:type="character" w:customStyle="1" w:styleId="Style21Char">
    <w:name w:val="Style2.1 Char"/>
    <w:basedOn w:val="DefaultParagraphFont"/>
    <w:link w:val="Style21"/>
    <w:rsid w:val="000D0246"/>
    <w:rPr>
      <w:rFonts w:ascii="Calibri" w:hAnsi="Calibri"/>
      <w:sz w:val="24"/>
      <w:szCs w:val="24"/>
    </w:rPr>
  </w:style>
  <w:style w:type="character" w:customStyle="1" w:styleId="nil">
    <w:name w:val="nil"/>
    <w:basedOn w:val="DefaultParagraphFont"/>
    <w:rsid w:val="00D128BA"/>
  </w:style>
  <w:style w:type="character" w:styleId="UnresolvedMention">
    <w:name w:val="Unresolved Mention"/>
    <w:basedOn w:val="DefaultParagraphFont"/>
    <w:uiPriority w:val="99"/>
    <w:semiHidden/>
    <w:unhideWhenUsed/>
    <w:rsid w:val="00C4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4183">
      <w:bodyDiv w:val="1"/>
      <w:marLeft w:val="0"/>
      <w:marRight w:val="0"/>
      <w:marTop w:val="0"/>
      <w:marBottom w:val="0"/>
      <w:divBdr>
        <w:top w:val="none" w:sz="0" w:space="0" w:color="auto"/>
        <w:left w:val="none" w:sz="0" w:space="0" w:color="auto"/>
        <w:bottom w:val="none" w:sz="0" w:space="0" w:color="auto"/>
        <w:right w:val="none" w:sz="0" w:space="0" w:color="auto"/>
      </w:divBdr>
    </w:div>
    <w:div w:id="467016184">
      <w:bodyDiv w:val="1"/>
      <w:marLeft w:val="0"/>
      <w:marRight w:val="0"/>
      <w:marTop w:val="0"/>
      <w:marBottom w:val="0"/>
      <w:divBdr>
        <w:top w:val="none" w:sz="0" w:space="0" w:color="auto"/>
        <w:left w:val="none" w:sz="0" w:space="0" w:color="auto"/>
        <w:bottom w:val="none" w:sz="0" w:space="0" w:color="auto"/>
        <w:right w:val="none" w:sz="0" w:space="0" w:color="auto"/>
      </w:divBdr>
    </w:div>
    <w:div w:id="471020427">
      <w:bodyDiv w:val="1"/>
      <w:marLeft w:val="0"/>
      <w:marRight w:val="0"/>
      <w:marTop w:val="0"/>
      <w:marBottom w:val="0"/>
      <w:divBdr>
        <w:top w:val="none" w:sz="0" w:space="0" w:color="auto"/>
        <w:left w:val="none" w:sz="0" w:space="0" w:color="auto"/>
        <w:bottom w:val="none" w:sz="0" w:space="0" w:color="auto"/>
        <w:right w:val="none" w:sz="0" w:space="0" w:color="auto"/>
      </w:divBdr>
    </w:div>
    <w:div w:id="556279298">
      <w:bodyDiv w:val="1"/>
      <w:marLeft w:val="0"/>
      <w:marRight w:val="0"/>
      <w:marTop w:val="0"/>
      <w:marBottom w:val="0"/>
      <w:divBdr>
        <w:top w:val="none" w:sz="0" w:space="0" w:color="auto"/>
        <w:left w:val="none" w:sz="0" w:space="0" w:color="auto"/>
        <w:bottom w:val="none" w:sz="0" w:space="0" w:color="auto"/>
        <w:right w:val="none" w:sz="0" w:space="0" w:color="auto"/>
      </w:divBdr>
    </w:div>
    <w:div w:id="612636878">
      <w:bodyDiv w:val="1"/>
      <w:marLeft w:val="0"/>
      <w:marRight w:val="0"/>
      <w:marTop w:val="0"/>
      <w:marBottom w:val="0"/>
      <w:divBdr>
        <w:top w:val="none" w:sz="0" w:space="0" w:color="auto"/>
        <w:left w:val="none" w:sz="0" w:space="0" w:color="auto"/>
        <w:bottom w:val="none" w:sz="0" w:space="0" w:color="auto"/>
        <w:right w:val="none" w:sz="0" w:space="0" w:color="auto"/>
      </w:divBdr>
    </w:div>
    <w:div w:id="696396079">
      <w:bodyDiv w:val="1"/>
      <w:marLeft w:val="0"/>
      <w:marRight w:val="0"/>
      <w:marTop w:val="0"/>
      <w:marBottom w:val="0"/>
      <w:divBdr>
        <w:top w:val="none" w:sz="0" w:space="0" w:color="auto"/>
        <w:left w:val="none" w:sz="0" w:space="0" w:color="auto"/>
        <w:bottom w:val="none" w:sz="0" w:space="0" w:color="auto"/>
        <w:right w:val="none" w:sz="0" w:space="0" w:color="auto"/>
      </w:divBdr>
    </w:div>
    <w:div w:id="749548258">
      <w:bodyDiv w:val="1"/>
      <w:marLeft w:val="0"/>
      <w:marRight w:val="0"/>
      <w:marTop w:val="0"/>
      <w:marBottom w:val="0"/>
      <w:divBdr>
        <w:top w:val="none" w:sz="0" w:space="0" w:color="auto"/>
        <w:left w:val="none" w:sz="0" w:space="0" w:color="auto"/>
        <w:bottom w:val="none" w:sz="0" w:space="0" w:color="auto"/>
        <w:right w:val="none" w:sz="0" w:space="0" w:color="auto"/>
      </w:divBdr>
    </w:div>
    <w:div w:id="752778407">
      <w:bodyDiv w:val="1"/>
      <w:marLeft w:val="0"/>
      <w:marRight w:val="0"/>
      <w:marTop w:val="0"/>
      <w:marBottom w:val="0"/>
      <w:divBdr>
        <w:top w:val="none" w:sz="0" w:space="0" w:color="auto"/>
        <w:left w:val="none" w:sz="0" w:space="0" w:color="auto"/>
        <w:bottom w:val="none" w:sz="0" w:space="0" w:color="auto"/>
        <w:right w:val="none" w:sz="0" w:space="0" w:color="auto"/>
      </w:divBdr>
    </w:div>
    <w:div w:id="862323068">
      <w:bodyDiv w:val="1"/>
      <w:marLeft w:val="0"/>
      <w:marRight w:val="0"/>
      <w:marTop w:val="0"/>
      <w:marBottom w:val="0"/>
      <w:divBdr>
        <w:top w:val="none" w:sz="0" w:space="0" w:color="auto"/>
        <w:left w:val="none" w:sz="0" w:space="0" w:color="auto"/>
        <w:bottom w:val="none" w:sz="0" w:space="0" w:color="auto"/>
        <w:right w:val="none" w:sz="0" w:space="0" w:color="auto"/>
      </w:divBdr>
    </w:div>
    <w:div w:id="920481329">
      <w:bodyDiv w:val="1"/>
      <w:marLeft w:val="0"/>
      <w:marRight w:val="0"/>
      <w:marTop w:val="0"/>
      <w:marBottom w:val="0"/>
      <w:divBdr>
        <w:top w:val="none" w:sz="0" w:space="0" w:color="auto"/>
        <w:left w:val="none" w:sz="0" w:space="0" w:color="auto"/>
        <w:bottom w:val="none" w:sz="0" w:space="0" w:color="auto"/>
        <w:right w:val="none" w:sz="0" w:space="0" w:color="auto"/>
      </w:divBdr>
    </w:div>
    <w:div w:id="1430396484">
      <w:bodyDiv w:val="1"/>
      <w:marLeft w:val="0"/>
      <w:marRight w:val="0"/>
      <w:marTop w:val="0"/>
      <w:marBottom w:val="0"/>
      <w:divBdr>
        <w:top w:val="none" w:sz="0" w:space="0" w:color="auto"/>
        <w:left w:val="none" w:sz="0" w:space="0" w:color="auto"/>
        <w:bottom w:val="none" w:sz="0" w:space="0" w:color="auto"/>
        <w:right w:val="none" w:sz="0" w:space="0" w:color="auto"/>
      </w:divBdr>
    </w:div>
    <w:div w:id="18415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naspaa.org/about_naspaa/members/full/pdf/inst_membership_app.doc" TargetMode="External"/><Relationship Id="rId26" Type="http://schemas.openxmlformats.org/officeDocument/2006/relationships/hyperlink" Target="https://app.box.com/s/2o7i2bna0gxes7jknl0l99n8qwaqs9d8" TargetMode="External"/><Relationship Id="rId39" Type="http://schemas.openxmlformats.org/officeDocument/2006/relationships/hyperlink" Target="https://app.box.com/s/8zyzsxhw4860ygdkf4dx0n4io1qnszi9" TargetMode="External"/><Relationship Id="rId21" Type="http://schemas.openxmlformats.org/officeDocument/2006/relationships/hyperlink" Target="https://app.box.com/s/awam257lrg8krb0ou90dogxboifat370" TargetMode="External"/><Relationship Id="rId34" Type="http://schemas.openxmlformats.org/officeDocument/2006/relationships/hyperlink" Target="https://app.box.com/s/ipvnnvcwh83j0qedrpyrqeo533kvsjk8" TargetMode="External"/><Relationship Id="rId42" Type="http://schemas.openxmlformats.org/officeDocument/2006/relationships/hyperlink" Target="https://app.box.com/s/8zyzsxhw4860ygdkf4dx0n4io1qnszi9" TargetMode="External"/><Relationship Id="rId47" Type="http://schemas.openxmlformats.org/officeDocument/2006/relationships/hyperlink" Target="https://app.box.com/s/ls384iw5ro1tbvhk9lfx7puzycfxuzm2" TargetMode="External"/><Relationship Id="rId50" Type="http://schemas.openxmlformats.org/officeDocument/2006/relationships/hyperlink" Target="https://app.box.com/s/awam257lrg8krb0ou90dogxboifat3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mocraticrules.com/pdf/tips.pdf" TargetMode="External"/><Relationship Id="rId29" Type="http://schemas.openxmlformats.org/officeDocument/2006/relationships/hyperlink" Target="https://app.box.com/s/2o7i2bna0gxes7jknl0l99n8qwaqs9d8" TargetMode="External"/><Relationship Id="rId11" Type="http://schemas.openxmlformats.org/officeDocument/2006/relationships/diagramQuickStyle" Target="diagrams/quickStyle1.xml"/><Relationship Id="rId24" Type="http://schemas.openxmlformats.org/officeDocument/2006/relationships/hyperlink" Target="https://app.box.com/s/2o7i2bna0gxes7jknl0l99n8qwaqs9d8" TargetMode="External"/><Relationship Id="rId32" Type="http://schemas.openxmlformats.org/officeDocument/2006/relationships/hyperlink" Target="https://app.box.com/s/xyd2c4pncku7ts89idnnlavv7pdcy7pi" TargetMode="External"/><Relationship Id="rId37" Type="http://schemas.openxmlformats.org/officeDocument/2006/relationships/hyperlink" Target="https://app.box.com/s/b70pxfx6x2k9qy6wfy9u728jrmw6v1lh" TargetMode="External"/><Relationship Id="rId40" Type="http://schemas.openxmlformats.org/officeDocument/2006/relationships/hyperlink" Target="https://app.box.com/s/8zyzsxhw4860ygdkf4dx0n4io1qnszi9" TargetMode="External"/><Relationship Id="rId45" Type="http://schemas.openxmlformats.org/officeDocument/2006/relationships/hyperlink" Target="https://app.box.com/s/8zyzsxhw4860ygdkf4dx0n4io1qnszi9"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hyperlink" Target="https://app.box.com/s/awam257lrg8krb0ou90dogxboifat370" TargetMode="External"/><Relationship Id="rId31" Type="http://schemas.openxmlformats.org/officeDocument/2006/relationships/hyperlink" Target="https://app.box.com/s/2o7i2bna0gxes7jknl0l99n8qwaqs9d8" TargetMode="External"/><Relationship Id="rId44" Type="http://schemas.openxmlformats.org/officeDocument/2006/relationships/hyperlink" Target="https://app.box.com/s/8zyzsxhw4860ygdkf4dx0n4io1qnszi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democraticrules.com/pdf/summary.pdf" TargetMode="External"/><Relationship Id="rId22" Type="http://schemas.openxmlformats.org/officeDocument/2006/relationships/hyperlink" Target="https://app.box.com/s/1bqj7bpoppl8qajk1bb3v33xx5q9qcxa" TargetMode="External"/><Relationship Id="rId27" Type="http://schemas.openxmlformats.org/officeDocument/2006/relationships/hyperlink" Target="https://app.box.com/s/2o7i2bna0gxes7jknl0l99n8qwaqs9d8" TargetMode="External"/><Relationship Id="rId30" Type="http://schemas.openxmlformats.org/officeDocument/2006/relationships/hyperlink" Target="https://app.box.com/s/2o7i2bna0gxes7jknl0l99n8qwaqs9d8" TargetMode="External"/><Relationship Id="rId35" Type="http://schemas.openxmlformats.org/officeDocument/2006/relationships/hyperlink" Target="https://app.box.com/s/b70pxfx6x2k9qy6wfy9u728jrmw6v1lh" TargetMode="External"/><Relationship Id="rId43" Type="http://schemas.openxmlformats.org/officeDocument/2006/relationships/hyperlink" Target="https://app.box.com/s/8zyzsxhw4860ygdkf4dx0n4io1qnszi9" TargetMode="External"/><Relationship Id="rId48" Type="http://schemas.openxmlformats.org/officeDocument/2006/relationships/hyperlink" Target="https://app.box.com/s/ls384iw5ro1tbvhk9lfx7puzycfxuzm2"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democraticrules.com/index.html" TargetMode="External"/><Relationship Id="rId25" Type="http://schemas.openxmlformats.org/officeDocument/2006/relationships/hyperlink" Target="https://app.box.com/s/2o7i2bna0gxes7jknl0l99n8qwaqs9d8" TargetMode="External"/><Relationship Id="rId33" Type="http://schemas.openxmlformats.org/officeDocument/2006/relationships/hyperlink" Target="https://app.box.com/s/ipvnnvcwh83j0qedrpyrqeo533kvsjk8" TargetMode="External"/><Relationship Id="rId38" Type="http://schemas.openxmlformats.org/officeDocument/2006/relationships/hyperlink" Target="http://democraticrules.com/pdf/tips.pdf" TargetMode="External"/><Relationship Id="rId46" Type="http://schemas.openxmlformats.org/officeDocument/2006/relationships/hyperlink" Target="https://app.box.com/s/gxlq25szkil55w0gcofjbl0f1djk1n5k" TargetMode="External"/><Relationship Id="rId20" Type="http://schemas.openxmlformats.org/officeDocument/2006/relationships/hyperlink" Target="http://cpmconsortium.org/EmailTracker/LinkTracker.ashx?linkAndRecipientCode=yN6R7XTMJFNWWmsVFI%2bmtbE52mVjSrSeyWCHsGAvQTdmVMHsA9MjzAyuDxCIWMrol08ribrYMnyCl3jYzVaRYmd6pTbRPHTuQkVq7K6KlbQ%3d" TargetMode="External"/><Relationship Id="rId41" Type="http://schemas.openxmlformats.org/officeDocument/2006/relationships/hyperlink" Target="https://app.box.com/s/8zyzsxhw4860ygdkf4dx0n4io1qnszi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craticrules.com/pdf/flowchart.pdf" TargetMode="External"/><Relationship Id="rId23" Type="http://schemas.openxmlformats.org/officeDocument/2006/relationships/hyperlink" Target="https://app.box.com/s/1bqj7bpoppl8qajk1bb3v33xx5q9qcxa" TargetMode="External"/><Relationship Id="rId28" Type="http://schemas.openxmlformats.org/officeDocument/2006/relationships/hyperlink" Target="https://app.box.com/s/2o7i2bna0gxes7jknl0l99n8qwaqs9d8" TargetMode="External"/><Relationship Id="rId36" Type="http://schemas.openxmlformats.org/officeDocument/2006/relationships/hyperlink" Target="https://app.box.com/s/b70pxfx6x2k9qy6wfy9u728jrmw6v1lh" TargetMode="External"/><Relationship Id="rId49" Type="http://schemas.openxmlformats.org/officeDocument/2006/relationships/hyperlink" Target="https://app.box.com/s/ls384iw5ro1tbvhk9lfx7puzycfxuzm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0822A-4FAD-4F99-9DD3-5115342BB42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BCFB5E10-61F5-4480-AC8B-A630644B3DDF}">
      <dgm:prSet phldrT="[Text]"/>
      <dgm:spPr/>
      <dgm:t>
        <a:bodyPr/>
        <a:lstStyle/>
        <a:p>
          <a:r>
            <a:rPr lang="en-US"/>
            <a:t>Board of Directors </a:t>
          </a:r>
        </a:p>
      </dgm:t>
    </dgm:pt>
    <dgm:pt modelId="{9299C2E9-F815-4040-8092-AC9169E0EBEF}" type="parTrans" cxnId="{3BEB5923-D331-455F-AE35-0623C66B9429}">
      <dgm:prSet/>
      <dgm:spPr/>
      <dgm:t>
        <a:bodyPr/>
        <a:lstStyle/>
        <a:p>
          <a:endParaRPr lang="en-US"/>
        </a:p>
      </dgm:t>
    </dgm:pt>
    <dgm:pt modelId="{7E13538A-19F5-4466-B043-16B8C78F8AC8}" type="sibTrans" cxnId="{3BEB5923-D331-455F-AE35-0623C66B9429}">
      <dgm:prSet custT="1"/>
      <dgm:spPr/>
      <dgm:t>
        <a:bodyPr lIns="9144" rIns="9144"/>
        <a:lstStyle/>
        <a:p>
          <a:pPr algn="ctr"/>
          <a:r>
            <a:rPr lang="en-US" sz="1000"/>
            <a:t>All Program Representatives</a:t>
          </a:r>
        </a:p>
      </dgm:t>
    </dgm:pt>
    <dgm:pt modelId="{A0E03AAE-CB17-4254-8CCF-8B66F1B5C4FA}">
      <dgm:prSet phldrT="[Text]"/>
      <dgm:spPr/>
      <dgm:t>
        <a:bodyPr/>
        <a:lstStyle/>
        <a:p>
          <a:r>
            <a:rPr lang="en-US"/>
            <a:t>Executive Council</a:t>
          </a:r>
        </a:p>
      </dgm:t>
    </dgm:pt>
    <dgm:pt modelId="{83D40D47-3FED-4A09-9EC4-6C28EF338EAC}" type="parTrans" cxnId="{187AAD15-3394-49CD-9069-AC2C00483C8F}">
      <dgm:prSet/>
      <dgm:spPr/>
      <dgm:t>
        <a:bodyPr/>
        <a:lstStyle/>
        <a:p>
          <a:endParaRPr lang="en-US"/>
        </a:p>
      </dgm:t>
    </dgm:pt>
    <dgm:pt modelId="{35E752F8-AD47-4784-88E2-86EB17437184}" type="sibTrans" cxnId="{187AAD15-3394-49CD-9069-AC2C00483C8F}">
      <dgm:prSet custT="1"/>
      <dgm:spPr/>
      <dgm:t>
        <a:bodyPr lIns="9144" rIns="9144"/>
        <a:lstStyle/>
        <a:p>
          <a:pPr algn="ctr"/>
          <a:r>
            <a:rPr lang="en-US" sz="1000"/>
            <a:t>Elected</a:t>
          </a:r>
          <a:r>
            <a:rPr lang="en-US" sz="600"/>
            <a:t> </a:t>
          </a:r>
          <a:r>
            <a:rPr lang="en-US" sz="1000"/>
            <a:t>Members at Large and Officers</a:t>
          </a:r>
        </a:p>
      </dgm:t>
    </dgm:pt>
    <dgm:pt modelId="{038A0342-02DC-4044-89F7-CCC6ED2253B4}">
      <dgm:prSet/>
      <dgm:spPr/>
      <dgm:t>
        <a:bodyPr/>
        <a:lstStyle/>
        <a:p>
          <a:r>
            <a:rPr lang="en-US"/>
            <a:t>Members at Large</a:t>
          </a:r>
        </a:p>
      </dgm:t>
    </dgm:pt>
    <dgm:pt modelId="{DD333561-120F-4E71-BFD4-92409770E900}" type="parTrans" cxnId="{08E84CD7-D469-45F5-9FF9-B0C64617B886}">
      <dgm:prSet/>
      <dgm:spPr/>
      <dgm:t>
        <a:bodyPr/>
        <a:lstStyle/>
        <a:p>
          <a:endParaRPr lang="en-US"/>
        </a:p>
      </dgm:t>
    </dgm:pt>
    <dgm:pt modelId="{677E3DD7-C13B-4864-A1A1-312C6A9DB174}" type="sibTrans" cxnId="{08E84CD7-D469-45F5-9FF9-B0C64617B886}">
      <dgm:prSet custT="1"/>
      <dgm:spPr/>
      <dgm:t>
        <a:bodyPr/>
        <a:lstStyle/>
        <a:p>
          <a:pPr algn="ctr"/>
          <a:r>
            <a:rPr lang="en-US" sz="900"/>
            <a:t>Five Representatives Elected from Accredited and Active Programs</a:t>
          </a:r>
        </a:p>
      </dgm:t>
    </dgm:pt>
    <dgm:pt modelId="{D9E1C03D-6796-4455-94F0-8871C2ABD83E}">
      <dgm:prSet/>
      <dgm:spPr/>
      <dgm:t>
        <a:bodyPr/>
        <a:lstStyle/>
        <a:p>
          <a:r>
            <a:rPr lang="en-US"/>
            <a:t>Officers</a:t>
          </a:r>
        </a:p>
      </dgm:t>
    </dgm:pt>
    <dgm:pt modelId="{7B7F9D37-C561-4B29-9ABD-B33F5698E68B}" type="parTrans" cxnId="{237F7527-5008-4DED-8B52-9C0E89664316}">
      <dgm:prSet/>
      <dgm:spPr/>
      <dgm:t>
        <a:bodyPr/>
        <a:lstStyle/>
        <a:p>
          <a:endParaRPr lang="en-US"/>
        </a:p>
      </dgm:t>
    </dgm:pt>
    <dgm:pt modelId="{87F562B4-F3C0-442C-9482-DF7B3975A1BA}" type="sibTrans" cxnId="{237F7527-5008-4DED-8B52-9C0E89664316}">
      <dgm:prSet custT="1"/>
      <dgm:spPr/>
      <dgm:t>
        <a:bodyPr/>
        <a:lstStyle/>
        <a:p>
          <a:pPr algn="ctr"/>
          <a:r>
            <a:rPr lang="en-US" sz="900"/>
            <a:t>Chair, Chair-elect , Secretary, Treasurer,  Immediate Past Chair</a:t>
          </a:r>
        </a:p>
      </dgm:t>
    </dgm:pt>
    <dgm:pt modelId="{31BC4132-064F-429B-93D9-88A0C78085B7}">
      <dgm:prSet/>
      <dgm:spPr/>
      <dgm:t>
        <a:bodyPr/>
        <a:lstStyle/>
        <a:p>
          <a:r>
            <a:rPr lang="en-US"/>
            <a:t>Administrator</a:t>
          </a:r>
        </a:p>
      </dgm:t>
    </dgm:pt>
    <dgm:pt modelId="{155721AB-4C2E-4951-A13D-38D83763AF78}" type="parTrans" cxnId="{E804A8A2-EFBF-4A21-9957-3206BFA575CD}">
      <dgm:prSet/>
      <dgm:spPr/>
      <dgm:t>
        <a:bodyPr/>
        <a:lstStyle/>
        <a:p>
          <a:endParaRPr lang="en-US"/>
        </a:p>
      </dgm:t>
    </dgm:pt>
    <dgm:pt modelId="{35547C73-FB0E-42D9-9E71-49962650ED12}" type="sibTrans" cxnId="{E804A8A2-EFBF-4A21-9957-3206BFA575CD}">
      <dgm:prSet custT="1"/>
      <dgm:spPr/>
      <dgm:t>
        <a:bodyPr/>
        <a:lstStyle/>
        <a:p>
          <a:pPr algn="ctr"/>
          <a:r>
            <a:rPr lang="en-US" sz="1000"/>
            <a:t>Ex-Officio Contractor</a:t>
          </a:r>
        </a:p>
      </dgm:t>
    </dgm:pt>
    <dgm:pt modelId="{2A19CE18-1BF6-4FEC-9CC7-D28CE59CC1CA}" type="pres">
      <dgm:prSet presAssocID="{CC70822A-4FAD-4F99-9DD3-5115342BB428}" presName="hierChild1" presStyleCnt="0">
        <dgm:presLayoutVars>
          <dgm:orgChart val="1"/>
          <dgm:chPref val="1"/>
          <dgm:dir/>
          <dgm:animOne val="branch"/>
          <dgm:animLvl val="lvl"/>
          <dgm:resizeHandles/>
        </dgm:presLayoutVars>
      </dgm:prSet>
      <dgm:spPr/>
    </dgm:pt>
    <dgm:pt modelId="{79104442-C48D-4A79-90D5-68310F67594D}" type="pres">
      <dgm:prSet presAssocID="{BCFB5E10-61F5-4480-AC8B-A630644B3DDF}" presName="hierRoot1" presStyleCnt="0">
        <dgm:presLayoutVars>
          <dgm:hierBranch val="init"/>
        </dgm:presLayoutVars>
      </dgm:prSet>
      <dgm:spPr/>
    </dgm:pt>
    <dgm:pt modelId="{0B3C9675-57F7-490B-8F6E-A6B275E99001}" type="pres">
      <dgm:prSet presAssocID="{BCFB5E10-61F5-4480-AC8B-A630644B3DDF}" presName="rootComposite1" presStyleCnt="0"/>
      <dgm:spPr/>
    </dgm:pt>
    <dgm:pt modelId="{DF3D7D0E-812A-4597-BEF6-77394D1C9202}" type="pres">
      <dgm:prSet presAssocID="{BCFB5E10-61F5-4480-AC8B-A630644B3DDF}" presName="rootText1" presStyleLbl="node0" presStyleIdx="0" presStyleCnt="1" custScaleX="252608" custScaleY="100018">
        <dgm:presLayoutVars>
          <dgm:chMax/>
          <dgm:chPref val="3"/>
        </dgm:presLayoutVars>
      </dgm:prSet>
      <dgm:spPr/>
    </dgm:pt>
    <dgm:pt modelId="{2884F988-B846-4F5A-88D3-78F141375C14}" type="pres">
      <dgm:prSet presAssocID="{BCFB5E10-61F5-4480-AC8B-A630644B3DDF}" presName="titleText1" presStyleLbl="fgAcc0" presStyleIdx="0" presStyleCnt="1" custScaleX="183852" custScaleY="100669">
        <dgm:presLayoutVars>
          <dgm:chMax val="0"/>
          <dgm:chPref val="0"/>
        </dgm:presLayoutVars>
      </dgm:prSet>
      <dgm:spPr/>
    </dgm:pt>
    <dgm:pt modelId="{FC21342E-22BD-4854-B38A-7D745F7279F4}" type="pres">
      <dgm:prSet presAssocID="{BCFB5E10-61F5-4480-AC8B-A630644B3DDF}" presName="rootConnector1" presStyleLbl="node1" presStyleIdx="0" presStyleCnt="4"/>
      <dgm:spPr/>
    </dgm:pt>
    <dgm:pt modelId="{0AC20AF5-7E9F-450B-B532-69EFBD297A34}" type="pres">
      <dgm:prSet presAssocID="{BCFB5E10-61F5-4480-AC8B-A630644B3DDF}" presName="hierChild2" presStyleCnt="0"/>
      <dgm:spPr/>
    </dgm:pt>
    <dgm:pt modelId="{7AF9ACB6-AF36-4E29-9CA7-073635F539DC}" type="pres">
      <dgm:prSet presAssocID="{83D40D47-3FED-4A09-9EC4-6C28EF338EAC}" presName="Name37" presStyleLbl="parChTrans1D2" presStyleIdx="0" presStyleCnt="2"/>
      <dgm:spPr/>
    </dgm:pt>
    <dgm:pt modelId="{405F6B53-A7FA-4DB0-8A26-0080E914A6AB}" type="pres">
      <dgm:prSet presAssocID="{A0E03AAE-CB17-4254-8CCF-8B66F1B5C4FA}" presName="hierRoot2" presStyleCnt="0">
        <dgm:presLayoutVars>
          <dgm:hierBranch val="init"/>
        </dgm:presLayoutVars>
      </dgm:prSet>
      <dgm:spPr/>
    </dgm:pt>
    <dgm:pt modelId="{79798FAB-B33A-4AFC-998E-B8EDC4EC0CF4}" type="pres">
      <dgm:prSet presAssocID="{A0E03AAE-CB17-4254-8CCF-8B66F1B5C4FA}" presName="rootComposite" presStyleCnt="0"/>
      <dgm:spPr/>
    </dgm:pt>
    <dgm:pt modelId="{14FD6036-FA73-4D30-8652-D6FA5DCAC795}" type="pres">
      <dgm:prSet presAssocID="{A0E03AAE-CB17-4254-8CCF-8B66F1B5C4FA}" presName="rootText" presStyleLbl="node1" presStyleIdx="0" presStyleCnt="4" custScaleX="189456" custScaleY="100018">
        <dgm:presLayoutVars>
          <dgm:chMax/>
          <dgm:chPref val="3"/>
        </dgm:presLayoutVars>
      </dgm:prSet>
      <dgm:spPr/>
    </dgm:pt>
    <dgm:pt modelId="{CA55D808-255A-411A-B93B-DF8E0B681AAB}" type="pres">
      <dgm:prSet presAssocID="{A0E03AAE-CB17-4254-8CCF-8B66F1B5C4FA}" presName="titleText2" presStyleLbl="fgAcc1" presStyleIdx="0" presStyleCnt="4" custScaleX="230072" custScaleY="100782">
        <dgm:presLayoutVars>
          <dgm:chMax val="0"/>
          <dgm:chPref val="0"/>
        </dgm:presLayoutVars>
      </dgm:prSet>
      <dgm:spPr/>
    </dgm:pt>
    <dgm:pt modelId="{88A28EE9-A3A5-4042-9A47-DD03B4833597}" type="pres">
      <dgm:prSet presAssocID="{A0E03AAE-CB17-4254-8CCF-8B66F1B5C4FA}" presName="rootConnector" presStyleLbl="node2" presStyleIdx="0" presStyleCnt="0"/>
      <dgm:spPr/>
    </dgm:pt>
    <dgm:pt modelId="{953CA21C-E527-4329-AD4B-F26F2C6319EF}" type="pres">
      <dgm:prSet presAssocID="{A0E03AAE-CB17-4254-8CCF-8B66F1B5C4FA}" presName="hierChild4" presStyleCnt="0"/>
      <dgm:spPr/>
    </dgm:pt>
    <dgm:pt modelId="{4B9DDD51-87EC-48EF-8A3B-98F996B507C4}" type="pres">
      <dgm:prSet presAssocID="{DD333561-120F-4E71-BFD4-92409770E900}" presName="Name37" presStyleLbl="parChTrans1D3" presStyleIdx="0" presStyleCnt="2"/>
      <dgm:spPr/>
    </dgm:pt>
    <dgm:pt modelId="{185012E8-7D59-44AE-AD86-0A61878FFD52}" type="pres">
      <dgm:prSet presAssocID="{038A0342-02DC-4044-89F7-CCC6ED2253B4}" presName="hierRoot2" presStyleCnt="0">
        <dgm:presLayoutVars>
          <dgm:hierBranch val="init"/>
        </dgm:presLayoutVars>
      </dgm:prSet>
      <dgm:spPr/>
    </dgm:pt>
    <dgm:pt modelId="{ED54A901-B458-4E1F-899F-9D34FB2D4F18}" type="pres">
      <dgm:prSet presAssocID="{038A0342-02DC-4044-89F7-CCC6ED2253B4}" presName="rootComposite" presStyleCnt="0"/>
      <dgm:spPr/>
    </dgm:pt>
    <dgm:pt modelId="{C5ED7CF9-249C-4C6F-9275-2A553BEB07CC}" type="pres">
      <dgm:prSet presAssocID="{038A0342-02DC-4044-89F7-CCC6ED2253B4}" presName="rootText" presStyleLbl="node1" presStyleIdx="1" presStyleCnt="4" custScaleX="103286" custScaleY="100542">
        <dgm:presLayoutVars>
          <dgm:chMax/>
          <dgm:chPref val="3"/>
        </dgm:presLayoutVars>
      </dgm:prSet>
      <dgm:spPr/>
    </dgm:pt>
    <dgm:pt modelId="{8F6331D7-E26D-4BC4-BB86-A1556E755712}" type="pres">
      <dgm:prSet presAssocID="{038A0342-02DC-4044-89F7-CCC6ED2253B4}" presName="titleText2" presStyleLbl="fgAcc1" presStyleIdx="1" presStyleCnt="4" custScaleX="184057" custScaleY="111814">
        <dgm:presLayoutVars>
          <dgm:chMax val="0"/>
          <dgm:chPref val="0"/>
        </dgm:presLayoutVars>
      </dgm:prSet>
      <dgm:spPr/>
    </dgm:pt>
    <dgm:pt modelId="{9801D3B0-773F-4710-B66E-B50BB922E10D}" type="pres">
      <dgm:prSet presAssocID="{038A0342-02DC-4044-89F7-CCC6ED2253B4}" presName="rootConnector" presStyleLbl="node3" presStyleIdx="0" presStyleCnt="0"/>
      <dgm:spPr/>
    </dgm:pt>
    <dgm:pt modelId="{1279B5D3-FCCB-4131-8282-F2652D4B2CC1}" type="pres">
      <dgm:prSet presAssocID="{038A0342-02DC-4044-89F7-CCC6ED2253B4}" presName="hierChild4" presStyleCnt="0"/>
      <dgm:spPr/>
    </dgm:pt>
    <dgm:pt modelId="{9158389F-ED71-456A-B880-118DA1E53F27}" type="pres">
      <dgm:prSet presAssocID="{038A0342-02DC-4044-89F7-CCC6ED2253B4}" presName="hierChild5" presStyleCnt="0"/>
      <dgm:spPr/>
    </dgm:pt>
    <dgm:pt modelId="{54C6D0CB-3398-4413-85B8-C60984AB57F4}" type="pres">
      <dgm:prSet presAssocID="{7B7F9D37-C561-4B29-9ABD-B33F5698E68B}" presName="Name37" presStyleLbl="parChTrans1D3" presStyleIdx="1" presStyleCnt="2"/>
      <dgm:spPr/>
    </dgm:pt>
    <dgm:pt modelId="{3F8B1573-3066-4F34-968E-6BB381FD62C3}" type="pres">
      <dgm:prSet presAssocID="{D9E1C03D-6796-4455-94F0-8871C2ABD83E}" presName="hierRoot2" presStyleCnt="0">
        <dgm:presLayoutVars>
          <dgm:hierBranch val="init"/>
        </dgm:presLayoutVars>
      </dgm:prSet>
      <dgm:spPr/>
    </dgm:pt>
    <dgm:pt modelId="{C5289645-064C-433E-8EAF-87700786AEA1}" type="pres">
      <dgm:prSet presAssocID="{D9E1C03D-6796-4455-94F0-8871C2ABD83E}" presName="rootComposite" presStyleCnt="0"/>
      <dgm:spPr/>
    </dgm:pt>
    <dgm:pt modelId="{983FDE45-0B64-4585-AA5A-944431AFB1B3}" type="pres">
      <dgm:prSet presAssocID="{D9E1C03D-6796-4455-94F0-8871C2ABD83E}" presName="rootText" presStyleLbl="node1" presStyleIdx="2" presStyleCnt="4" custScaleX="103435" custScaleY="100687">
        <dgm:presLayoutVars>
          <dgm:chMax/>
          <dgm:chPref val="3"/>
        </dgm:presLayoutVars>
      </dgm:prSet>
      <dgm:spPr/>
    </dgm:pt>
    <dgm:pt modelId="{1D4E795D-5E47-4D78-A528-24A354D093DA}" type="pres">
      <dgm:prSet presAssocID="{D9E1C03D-6796-4455-94F0-8871C2ABD83E}" presName="titleText2" presStyleLbl="fgAcc1" presStyleIdx="2" presStyleCnt="4" custScaleX="184202" custScaleY="111482">
        <dgm:presLayoutVars>
          <dgm:chMax val="0"/>
          <dgm:chPref val="0"/>
        </dgm:presLayoutVars>
      </dgm:prSet>
      <dgm:spPr/>
    </dgm:pt>
    <dgm:pt modelId="{1E22A415-D179-4C52-BE90-C131B077972E}" type="pres">
      <dgm:prSet presAssocID="{D9E1C03D-6796-4455-94F0-8871C2ABD83E}" presName="rootConnector" presStyleLbl="node3" presStyleIdx="0" presStyleCnt="0"/>
      <dgm:spPr/>
    </dgm:pt>
    <dgm:pt modelId="{8117BD3B-1629-42ED-BD43-65063ADA092C}" type="pres">
      <dgm:prSet presAssocID="{D9E1C03D-6796-4455-94F0-8871C2ABD83E}" presName="hierChild4" presStyleCnt="0"/>
      <dgm:spPr/>
    </dgm:pt>
    <dgm:pt modelId="{7DD81459-637F-4F8C-AF5B-F932176BCA7B}" type="pres">
      <dgm:prSet presAssocID="{D9E1C03D-6796-4455-94F0-8871C2ABD83E}" presName="hierChild5" presStyleCnt="0"/>
      <dgm:spPr/>
    </dgm:pt>
    <dgm:pt modelId="{55B9CDB4-3412-453B-8BA3-57D1DD24588B}" type="pres">
      <dgm:prSet presAssocID="{A0E03AAE-CB17-4254-8CCF-8B66F1B5C4FA}" presName="hierChild5" presStyleCnt="0"/>
      <dgm:spPr/>
    </dgm:pt>
    <dgm:pt modelId="{85E7F330-7F30-4F98-8152-DE89FC783137}" type="pres">
      <dgm:prSet presAssocID="{155721AB-4C2E-4951-A13D-38D83763AF78}" presName="Name37" presStyleLbl="parChTrans1D2" presStyleIdx="1" presStyleCnt="2"/>
      <dgm:spPr/>
    </dgm:pt>
    <dgm:pt modelId="{9C25F461-0F8C-45E6-8E1A-2BCD960BDF91}" type="pres">
      <dgm:prSet presAssocID="{31BC4132-064F-429B-93D9-88A0C78085B7}" presName="hierRoot2" presStyleCnt="0">
        <dgm:presLayoutVars>
          <dgm:hierBranch val="init"/>
        </dgm:presLayoutVars>
      </dgm:prSet>
      <dgm:spPr/>
    </dgm:pt>
    <dgm:pt modelId="{557BBB17-8644-45F3-8384-A6AAB6E0BE45}" type="pres">
      <dgm:prSet presAssocID="{31BC4132-064F-429B-93D9-88A0C78085B7}" presName="rootComposite" presStyleCnt="0"/>
      <dgm:spPr/>
    </dgm:pt>
    <dgm:pt modelId="{ED16E251-5AE4-42E7-AF67-746FF0560803}" type="pres">
      <dgm:prSet presAssocID="{31BC4132-064F-429B-93D9-88A0C78085B7}" presName="rootText" presStyleLbl="node1" presStyleIdx="3" presStyleCnt="4" custScaleX="103435" custScaleY="100687">
        <dgm:presLayoutVars>
          <dgm:chMax/>
          <dgm:chPref val="3"/>
        </dgm:presLayoutVars>
      </dgm:prSet>
      <dgm:spPr/>
    </dgm:pt>
    <dgm:pt modelId="{1C94ED73-4AC4-41FE-B7F8-CFE6F90FC80C}" type="pres">
      <dgm:prSet presAssocID="{31BC4132-064F-429B-93D9-88A0C78085B7}" presName="titleText2" presStyleLbl="fgAcc1" presStyleIdx="3" presStyleCnt="4" custScaleX="138043" custScaleY="100782">
        <dgm:presLayoutVars>
          <dgm:chMax val="0"/>
          <dgm:chPref val="0"/>
        </dgm:presLayoutVars>
      </dgm:prSet>
      <dgm:spPr/>
    </dgm:pt>
    <dgm:pt modelId="{E8A1DC32-22EE-41D3-90A9-FCA2C8463D94}" type="pres">
      <dgm:prSet presAssocID="{31BC4132-064F-429B-93D9-88A0C78085B7}" presName="rootConnector" presStyleLbl="node2" presStyleIdx="0" presStyleCnt="0"/>
      <dgm:spPr/>
    </dgm:pt>
    <dgm:pt modelId="{BE9CB5FE-EFDF-4AE6-94E5-DCE1F3B53A24}" type="pres">
      <dgm:prSet presAssocID="{31BC4132-064F-429B-93D9-88A0C78085B7}" presName="hierChild4" presStyleCnt="0"/>
      <dgm:spPr/>
    </dgm:pt>
    <dgm:pt modelId="{53F0D534-E500-4ACA-94E9-E0004D0DABBD}" type="pres">
      <dgm:prSet presAssocID="{31BC4132-064F-429B-93D9-88A0C78085B7}" presName="hierChild5" presStyleCnt="0"/>
      <dgm:spPr/>
    </dgm:pt>
    <dgm:pt modelId="{EECB0426-D856-43D5-A65D-3045D94C8540}" type="pres">
      <dgm:prSet presAssocID="{BCFB5E10-61F5-4480-AC8B-A630644B3DDF}" presName="hierChild3" presStyleCnt="0"/>
      <dgm:spPr/>
    </dgm:pt>
  </dgm:ptLst>
  <dgm:cxnLst>
    <dgm:cxn modelId="{D15CEA09-7263-4649-8AB9-BB3559A640F4}" type="presOf" srcId="{038A0342-02DC-4044-89F7-CCC6ED2253B4}" destId="{C5ED7CF9-249C-4C6F-9275-2A553BEB07CC}" srcOrd="0" destOrd="0" presId="urn:microsoft.com/office/officeart/2008/layout/NameandTitleOrganizationalChart"/>
    <dgm:cxn modelId="{C8A6DA0D-AB04-4A77-B11F-579625FE8163}" type="presOf" srcId="{038A0342-02DC-4044-89F7-CCC6ED2253B4}" destId="{9801D3B0-773F-4710-B66E-B50BB922E10D}" srcOrd="1" destOrd="0" presId="urn:microsoft.com/office/officeart/2008/layout/NameandTitleOrganizationalChart"/>
    <dgm:cxn modelId="{29777713-FF78-4405-B8F2-397620DB196C}" type="presOf" srcId="{7B7F9D37-C561-4B29-9ABD-B33F5698E68B}" destId="{54C6D0CB-3398-4413-85B8-C60984AB57F4}" srcOrd="0" destOrd="0" presId="urn:microsoft.com/office/officeart/2008/layout/NameandTitleOrganizationalChart"/>
    <dgm:cxn modelId="{187AAD15-3394-49CD-9069-AC2C00483C8F}" srcId="{BCFB5E10-61F5-4480-AC8B-A630644B3DDF}" destId="{A0E03AAE-CB17-4254-8CCF-8B66F1B5C4FA}" srcOrd="0" destOrd="0" parTransId="{83D40D47-3FED-4A09-9EC4-6C28EF338EAC}" sibTransId="{35E752F8-AD47-4784-88E2-86EB17437184}"/>
    <dgm:cxn modelId="{3BEB5923-D331-455F-AE35-0623C66B9429}" srcId="{CC70822A-4FAD-4F99-9DD3-5115342BB428}" destId="{BCFB5E10-61F5-4480-AC8B-A630644B3DDF}" srcOrd="0" destOrd="0" parTransId="{9299C2E9-F815-4040-8092-AC9169E0EBEF}" sibTransId="{7E13538A-19F5-4466-B043-16B8C78F8AC8}"/>
    <dgm:cxn modelId="{45AD9723-BA20-4A1F-8FF2-A5D14A21E44C}" type="presOf" srcId="{35547C73-FB0E-42D9-9E71-49962650ED12}" destId="{1C94ED73-4AC4-41FE-B7F8-CFE6F90FC80C}" srcOrd="0" destOrd="0" presId="urn:microsoft.com/office/officeart/2008/layout/NameandTitleOrganizationalChart"/>
    <dgm:cxn modelId="{237F7527-5008-4DED-8B52-9C0E89664316}" srcId="{A0E03AAE-CB17-4254-8CCF-8B66F1B5C4FA}" destId="{D9E1C03D-6796-4455-94F0-8871C2ABD83E}" srcOrd="1" destOrd="0" parTransId="{7B7F9D37-C561-4B29-9ABD-B33F5698E68B}" sibTransId="{87F562B4-F3C0-442C-9482-DF7B3975A1BA}"/>
    <dgm:cxn modelId="{B695A23B-8D39-4D38-86D1-EE3557740910}" type="presOf" srcId="{87F562B4-F3C0-442C-9482-DF7B3975A1BA}" destId="{1D4E795D-5E47-4D78-A528-24A354D093DA}" srcOrd="0" destOrd="0" presId="urn:microsoft.com/office/officeart/2008/layout/NameandTitleOrganizationalChart"/>
    <dgm:cxn modelId="{FF1BF93E-60A1-49AD-9EA0-77E6357BC638}" type="presOf" srcId="{31BC4132-064F-429B-93D9-88A0C78085B7}" destId="{E8A1DC32-22EE-41D3-90A9-FCA2C8463D94}" srcOrd="1" destOrd="0" presId="urn:microsoft.com/office/officeart/2008/layout/NameandTitleOrganizationalChart"/>
    <dgm:cxn modelId="{1475123F-368C-4E05-81D2-DE9E3FDDC68E}" type="presOf" srcId="{D9E1C03D-6796-4455-94F0-8871C2ABD83E}" destId="{983FDE45-0B64-4585-AA5A-944431AFB1B3}" srcOrd="0" destOrd="0" presId="urn:microsoft.com/office/officeart/2008/layout/NameandTitleOrganizationalChart"/>
    <dgm:cxn modelId="{451D2E5D-B778-4036-8887-B96B09B5865C}" type="presOf" srcId="{CC70822A-4FAD-4F99-9DD3-5115342BB428}" destId="{2A19CE18-1BF6-4FEC-9CC7-D28CE59CC1CA}" srcOrd="0" destOrd="0" presId="urn:microsoft.com/office/officeart/2008/layout/NameandTitleOrganizationalChart"/>
    <dgm:cxn modelId="{13522871-E6C6-46AD-80F1-007BF64ABB55}" type="presOf" srcId="{A0E03AAE-CB17-4254-8CCF-8B66F1B5C4FA}" destId="{88A28EE9-A3A5-4042-9A47-DD03B4833597}" srcOrd="1" destOrd="0" presId="urn:microsoft.com/office/officeart/2008/layout/NameandTitleOrganizationalChart"/>
    <dgm:cxn modelId="{C2895776-32CE-4BAD-B09C-D7C8A7F9306A}" type="presOf" srcId="{35E752F8-AD47-4784-88E2-86EB17437184}" destId="{CA55D808-255A-411A-B93B-DF8E0B681AAB}" srcOrd="0" destOrd="0" presId="urn:microsoft.com/office/officeart/2008/layout/NameandTitleOrganizationalChart"/>
    <dgm:cxn modelId="{9F60FE7F-48FB-4070-AA52-C29D594E56A8}" type="presOf" srcId="{DD333561-120F-4E71-BFD4-92409770E900}" destId="{4B9DDD51-87EC-48EF-8A3B-98F996B507C4}" srcOrd="0" destOrd="0" presId="urn:microsoft.com/office/officeart/2008/layout/NameandTitleOrganizationalChart"/>
    <dgm:cxn modelId="{55548580-E76D-4AC3-A491-96D188BCA1E8}" type="presOf" srcId="{BCFB5E10-61F5-4480-AC8B-A630644B3DDF}" destId="{FC21342E-22BD-4854-B38A-7D745F7279F4}" srcOrd="1" destOrd="0" presId="urn:microsoft.com/office/officeart/2008/layout/NameandTitleOrganizationalChart"/>
    <dgm:cxn modelId="{FD7B488A-8403-4E78-8AE9-C3B393AF1A3A}" type="presOf" srcId="{A0E03AAE-CB17-4254-8CCF-8B66F1B5C4FA}" destId="{14FD6036-FA73-4D30-8652-D6FA5DCAC795}" srcOrd="0" destOrd="0" presId="urn:microsoft.com/office/officeart/2008/layout/NameandTitleOrganizationalChart"/>
    <dgm:cxn modelId="{EF829393-49FC-41DE-8E50-1D1DEC1A32BC}" type="presOf" srcId="{83D40D47-3FED-4A09-9EC4-6C28EF338EAC}" destId="{7AF9ACB6-AF36-4E29-9CA7-073635F539DC}" srcOrd="0" destOrd="0" presId="urn:microsoft.com/office/officeart/2008/layout/NameandTitleOrganizationalChart"/>
    <dgm:cxn modelId="{E804A8A2-EFBF-4A21-9957-3206BFA575CD}" srcId="{BCFB5E10-61F5-4480-AC8B-A630644B3DDF}" destId="{31BC4132-064F-429B-93D9-88A0C78085B7}" srcOrd="1" destOrd="0" parTransId="{155721AB-4C2E-4951-A13D-38D83763AF78}" sibTransId="{35547C73-FB0E-42D9-9E71-49962650ED12}"/>
    <dgm:cxn modelId="{63ADEDC7-FD0C-424A-AAA4-BC9D3A7897DC}" type="presOf" srcId="{BCFB5E10-61F5-4480-AC8B-A630644B3DDF}" destId="{DF3D7D0E-812A-4597-BEF6-77394D1C9202}" srcOrd="0" destOrd="0" presId="urn:microsoft.com/office/officeart/2008/layout/NameandTitleOrganizationalChart"/>
    <dgm:cxn modelId="{0753CCCB-9C00-4D15-BD6E-420E54E3B26F}" type="presOf" srcId="{7E13538A-19F5-4466-B043-16B8C78F8AC8}" destId="{2884F988-B846-4F5A-88D3-78F141375C14}" srcOrd="0" destOrd="0" presId="urn:microsoft.com/office/officeart/2008/layout/NameandTitleOrganizationalChart"/>
    <dgm:cxn modelId="{42D764D4-85F4-44C0-8AE0-35477A31CFF4}" type="presOf" srcId="{31BC4132-064F-429B-93D9-88A0C78085B7}" destId="{ED16E251-5AE4-42E7-AF67-746FF0560803}" srcOrd="0" destOrd="0" presId="urn:microsoft.com/office/officeart/2008/layout/NameandTitleOrganizationalChart"/>
    <dgm:cxn modelId="{08E84CD7-D469-45F5-9FF9-B0C64617B886}" srcId="{A0E03AAE-CB17-4254-8CCF-8B66F1B5C4FA}" destId="{038A0342-02DC-4044-89F7-CCC6ED2253B4}" srcOrd="0" destOrd="0" parTransId="{DD333561-120F-4E71-BFD4-92409770E900}" sibTransId="{677E3DD7-C13B-4864-A1A1-312C6A9DB174}"/>
    <dgm:cxn modelId="{1A82CCE7-BD21-41E2-B48D-2B6C6110E1BE}" type="presOf" srcId="{155721AB-4C2E-4951-A13D-38D83763AF78}" destId="{85E7F330-7F30-4F98-8152-DE89FC783137}" srcOrd="0" destOrd="0" presId="urn:microsoft.com/office/officeart/2008/layout/NameandTitleOrganizationalChart"/>
    <dgm:cxn modelId="{81E2ABF0-CD7C-46FA-BA93-365A5C952C30}" type="presOf" srcId="{D9E1C03D-6796-4455-94F0-8871C2ABD83E}" destId="{1E22A415-D179-4C52-BE90-C131B077972E}" srcOrd="1" destOrd="0" presId="urn:microsoft.com/office/officeart/2008/layout/NameandTitleOrganizationalChart"/>
    <dgm:cxn modelId="{3AA80EF2-3527-4FF2-AC58-1878749449C4}" type="presOf" srcId="{677E3DD7-C13B-4864-A1A1-312C6A9DB174}" destId="{8F6331D7-E26D-4BC4-BB86-A1556E755712}" srcOrd="0" destOrd="0" presId="urn:microsoft.com/office/officeart/2008/layout/NameandTitleOrganizationalChart"/>
    <dgm:cxn modelId="{C5596713-7842-4B1C-94BC-930DDFF26932}" type="presParOf" srcId="{2A19CE18-1BF6-4FEC-9CC7-D28CE59CC1CA}" destId="{79104442-C48D-4A79-90D5-68310F67594D}" srcOrd="0" destOrd="0" presId="urn:microsoft.com/office/officeart/2008/layout/NameandTitleOrganizationalChart"/>
    <dgm:cxn modelId="{9562CB6F-D012-4293-A7F0-5A8FD2545CF9}" type="presParOf" srcId="{79104442-C48D-4A79-90D5-68310F67594D}" destId="{0B3C9675-57F7-490B-8F6E-A6B275E99001}" srcOrd="0" destOrd="0" presId="urn:microsoft.com/office/officeart/2008/layout/NameandTitleOrganizationalChart"/>
    <dgm:cxn modelId="{688A4EC4-6A52-4788-8928-CE89BDE5A235}" type="presParOf" srcId="{0B3C9675-57F7-490B-8F6E-A6B275E99001}" destId="{DF3D7D0E-812A-4597-BEF6-77394D1C9202}" srcOrd="0" destOrd="0" presId="urn:microsoft.com/office/officeart/2008/layout/NameandTitleOrganizationalChart"/>
    <dgm:cxn modelId="{B81DA960-2988-4063-BE03-1B7752705C0E}" type="presParOf" srcId="{0B3C9675-57F7-490B-8F6E-A6B275E99001}" destId="{2884F988-B846-4F5A-88D3-78F141375C14}" srcOrd="1" destOrd="0" presId="urn:microsoft.com/office/officeart/2008/layout/NameandTitleOrganizationalChart"/>
    <dgm:cxn modelId="{7B4FBD66-DFE3-4BEE-9C4E-DEEBD0A55E94}" type="presParOf" srcId="{0B3C9675-57F7-490B-8F6E-A6B275E99001}" destId="{FC21342E-22BD-4854-B38A-7D745F7279F4}" srcOrd="2" destOrd="0" presId="urn:microsoft.com/office/officeart/2008/layout/NameandTitleOrganizationalChart"/>
    <dgm:cxn modelId="{69B074B5-438A-4EBD-8168-88DBD863FCC5}" type="presParOf" srcId="{79104442-C48D-4A79-90D5-68310F67594D}" destId="{0AC20AF5-7E9F-450B-B532-69EFBD297A34}" srcOrd="1" destOrd="0" presId="urn:microsoft.com/office/officeart/2008/layout/NameandTitleOrganizationalChart"/>
    <dgm:cxn modelId="{9880FAC1-7FDC-4809-B03F-A342A441A56D}" type="presParOf" srcId="{0AC20AF5-7E9F-450B-B532-69EFBD297A34}" destId="{7AF9ACB6-AF36-4E29-9CA7-073635F539DC}" srcOrd="0" destOrd="0" presId="urn:microsoft.com/office/officeart/2008/layout/NameandTitleOrganizationalChart"/>
    <dgm:cxn modelId="{E73FB674-46B6-49B5-B9E8-8F7EC3B94487}" type="presParOf" srcId="{0AC20AF5-7E9F-450B-B532-69EFBD297A34}" destId="{405F6B53-A7FA-4DB0-8A26-0080E914A6AB}" srcOrd="1" destOrd="0" presId="urn:microsoft.com/office/officeart/2008/layout/NameandTitleOrganizationalChart"/>
    <dgm:cxn modelId="{825F4DC9-FA32-472E-A13A-13AFADBB2410}" type="presParOf" srcId="{405F6B53-A7FA-4DB0-8A26-0080E914A6AB}" destId="{79798FAB-B33A-4AFC-998E-B8EDC4EC0CF4}" srcOrd="0" destOrd="0" presId="urn:microsoft.com/office/officeart/2008/layout/NameandTitleOrganizationalChart"/>
    <dgm:cxn modelId="{5180BA7A-B7B5-4EED-A0E2-D747CE749536}" type="presParOf" srcId="{79798FAB-B33A-4AFC-998E-B8EDC4EC0CF4}" destId="{14FD6036-FA73-4D30-8652-D6FA5DCAC795}" srcOrd="0" destOrd="0" presId="urn:microsoft.com/office/officeart/2008/layout/NameandTitleOrganizationalChart"/>
    <dgm:cxn modelId="{B0F23FF6-AFA8-4B0E-8321-170609A280FF}" type="presParOf" srcId="{79798FAB-B33A-4AFC-998E-B8EDC4EC0CF4}" destId="{CA55D808-255A-411A-B93B-DF8E0B681AAB}" srcOrd="1" destOrd="0" presId="urn:microsoft.com/office/officeart/2008/layout/NameandTitleOrganizationalChart"/>
    <dgm:cxn modelId="{0A91BBAA-CF67-4E32-929C-DE70B036C3B4}" type="presParOf" srcId="{79798FAB-B33A-4AFC-998E-B8EDC4EC0CF4}" destId="{88A28EE9-A3A5-4042-9A47-DD03B4833597}" srcOrd="2" destOrd="0" presId="urn:microsoft.com/office/officeart/2008/layout/NameandTitleOrganizationalChart"/>
    <dgm:cxn modelId="{0AD5EACA-B153-4AD2-84AA-8622F5B2262E}" type="presParOf" srcId="{405F6B53-A7FA-4DB0-8A26-0080E914A6AB}" destId="{953CA21C-E527-4329-AD4B-F26F2C6319EF}" srcOrd="1" destOrd="0" presId="urn:microsoft.com/office/officeart/2008/layout/NameandTitleOrganizationalChart"/>
    <dgm:cxn modelId="{B1D11086-83C3-43C9-8AB7-E1F5244EA22E}" type="presParOf" srcId="{953CA21C-E527-4329-AD4B-F26F2C6319EF}" destId="{4B9DDD51-87EC-48EF-8A3B-98F996B507C4}" srcOrd="0" destOrd="0" presId="urn:microsoft.com/office/officeart/2008/layout/NameandTitleOrganizationalChart"/>
    <dgm:cxn modelId="{5048CECD-6E87-4BB5-9465-93E4A45CF58C}" type="presParOf" srcId="{953CA21C-E527-4329-AD4B-F26F2C6319EF}" destId="{185012E8-7D59-44AE-AD86-0A61878FFD52}" srcOrd="1" destOrd="0" presId="urn:microsoft.com/office/officeart/2008/layout/NameandTitleOrganizationalChart"/>
    <dgm:cxn modelId="{10DA1D9C-1C7E-4A3F-A827-403FCF046058}" type="presParOf" srcId="{185012E8-7D59-44AE-AD86-0A61878FFD52}" destId="{ED54A901-B458-4E1F-899F-9D34FB2D4F18}" srcOrd="0" destOrd="0" presId="urn:microsoft.com/office/officeart/2008/layout/NameandTitleOrganizationalChart"/>
    <dgm:cxn modelId="{CF27B3F2-761F-4989-97B9-3BC3FFAADB2F}" type="presParOf" srcId="{ED54A901-B458-4E1F-899F-9D34FB2D4F18}" destId="{C5ED7CF9-249C-4C6F-9275-2A553BEB07CC}" srcOrd="0" destOrd="0" presId="urn:microsoft.com/office/officeart/2008/layout/NameandTitleOrganizationalChart"/>
    <dgm:cxn modelId="{26B3DAD3-7629-4B9D-933F-69AA86B7E439}" type="presParOf" srcId="{ED54A901-B458-4E1F-899F-9D34FB2D4F18}" destId="{8F6331D7-E26D-4BC4-BB86-A1556E755712}" srcOrd="1" destOrd="0" presId="urn:microsoft.com/office/officeart/2008/layout/NameandTitleOrganizationalChart"/>
    <dgm:cxn modelId="{3486A6E6-460D-4DF2-AABD-3A83736057DE}" type="presParOf" srcId="{ED54A901-B458-4E1F-899F-9D34FB2D4F18}" destId="{9801D3B0-773F-4710-B66E-B50BB922E10D}" srcOrd="2" destOrd="0" presId="urn:microsoft.com/office/officeart/2008/layout/NameandTitleOrganizationalChart"/>
    <dgm:cxn modelId="{5C1D5C6C-9BA0-48C2-9788-B9B3343BF705}" type="presParOf" srcId="{185012E8-7D59-44AE-AD86-0A61878FFD52}" destId="{1279B5D3-FCCB-4131-8282-F2652D4B2CC1}" srcOrd="1" destOrd="0" presId="urn:microsoft.com/office/officeart/2008/layout/NameandTitleOrganizationalChart"/>
    <dgm:cxn modelId="{A8BC52F2-C81F-450D-AA44-597660C8B217}" type="presParOf" srcId="{185012E8-7D59-44AE-AD86-0A61878FFD52}" destId="{9158389F-ED71-456A-B880-118DA1E53F27}" srcOrd="2" destOrd="0" presId="urn:microsoft.com/office/officeart/2008/layout/NameandTitleOrganizationalChart"/>
    <dgm:cxn modelId="{E439465E-69FC-4613-9352-A636BD8A562C}" type="presParOf" srcId="{953CA21C-E527-4329-AD4B-F26F2C6319EF}" destId="{54C6D0CB-3398-4413-85B8-C60984AB57F4}" srcOrd="2" destOrd="0" presId="urn:microsoft.com/office/officeart/2008/layout/NameandTitleOrganizationalChart"/>
    <dgm:cxn modelId="{23CF9275-DC7C-4831-B2F4-DB4DC180AB9A}" type="presParOf" srcId="{953CA21C-E527-4329-AD4B-F26F2C6319EF}" destId="{3F8B1573-3066-4F34-968E-6BB381FD62C3}" srcOrd="3" destOrd="0" presId="urn:microsoft.com/office/officeart/2008/layout/NameandTitleOrganizationalChart"/>
    <dgm:cxn modelId="{BFD6C4F8-7492-4867-8334-5AD698396A36}" type="presParOf" srcId="{3F8B1573-3066-4F34-968E-6BB381FD62C3}" destId="{C5289645-064C-433E-8EAF-87700786AEA1}" srcOrd="0" destOrd="0" presId="urn:microsoft.com/office/officeart/2008/layout/NameandTitleOrganizationalChart"/>
    <dgm:cxn modelId="{6B12745E-021F-4EEA-BE61-0230F26E9A8E}" type="presParOf" srcId="{C5289645-064C-433E-8EAF-87700786AEA1}" destId="{983FDE45-0B64-4585-AA5A-944431AFB1B3}" srcOrd="0" destOrd="0" presId="urn:microsoft.com/office/officeart/2008/layout/NameandTitleOrganizationalChart"/>
    <dgm:cxn modelId="{383AD98A-D9B3-4605-AE0C-B6C645DA5242}" type="presParOf" srcId="{C5289645-064C-433E-8EAF-87700786AEA1}" destId="{1D4E795D-5E47-4D78-A528-24A354D093DA}" srcOrd="1" destOrd="0" presId="urn:microsoft.com/office/officeart/2008/layout/NameandTitleOrganizationalChart"/>
    <dgm:cxn modelId="{E33E79DE-C638-4B49-A7D3-472989DEEE93}" type="presParOf" srcId="{C5289645-064C-433E-8EAF-87700786AEA1}" destId="{1E22A415-D179-4C52-BE90-C131B077972E}" srcOrd="2" destOrd="0" presId="urn:microsoft.com/office/officeart/2008/layout/NameandTitleOrganizationalChart"/>
    <dgm:cxn modelId="{3942074E-5840-4A6E-8BC9-927B80AE87E9}" type="presParOf" srcId="{3F8B1573-3066-4F34-968E-6BB381FD62C3}" destId="{8117BD3B-1629-42ED-BD43-65063ADA092C}" srcOrd="1" destOrd="0" presId="urn:microsoft.com/office/officeart/2008/layout/NameandTitleOrganizationalChart"/>
    <dgm:cxn modelId="{1DBCFCD9-CB6B-4666-8AF2-A600275D139B}" type="presParOf" srcId="{3F8B1573-3066-4F34-968E-6BB381FD62C3}" destId="{7DD81459-637F-4F8C-AF5B-F932176BCA7B}" srcOrd="2" destOrd="0" presId="urn:microsoft.com/office/officeart/2008/layout/NameandTitleOrganizationalChart"/>
    <dgm:cxn modelId="{DB4BF30A-6F2D-41B1-88E1-CB955A2AC6F0}" type="presParOf" srcId="{405F6B53-A7FA-4DB0-8A26-0080E914A6AB}" destId="{55B9CDB4-3412-453B-8BA3-57D1DD24588B}" srcOrd="2" destOrd="0" presId="urn:microsoft.com/office/officeart/2008/layout/NameandTitleOrganizationalChart"/>
    <dgm:cxn modelId="{6F223C83-B62A-4E1E-AF7E-9D06DCF62D52}" type="presParOf" srcId="{0AC20AF5-7E9F-450B-B532-69EFBD297A34}" destId="{85E7F330-7F30-4F98-8152-DE89FC783137}" srcOrd="2" destOrd="0" presId="urn:microsoft.com/office/officeart/2008/layout/NameandTitleOrganizationalChart"/>
    <dgm:cxn modelId="{F6D83B7C-C1A3-4965-8631-6AD620647DE5}" type="presParOf" srcId="{0AC20AF5-7E9F-450B-B532-69EFBD297A34}" destId="{9C25F461-0F8C-45E6-8E1A-2BCD960BDF91}" srcOrd="3" destOrd="0" presId="urn:microsoft.com/office/officeart/2008/layout/NameandTitleOrganizationalChart"/>
    <dgm:cxn modelId="{84CF40F2-98CA-4DAD-B71C-1B9B2F357A69}" type="presParOf" srcId="{9C25F461-0F8C-45E6-8E1A-2BCD960BDF91}" destId="{557BBB17-8644-45F3-8384-A6AAB6E0BE45}" srcOrd="0" destOrd="0" presId="urn:microsoft.com/office/officeart/2008/layout/NameandTitleOrganizationalChart"/>
    <dgm:cxn modelId="{1BD9260D-87C6-4692-8ECD-50B82C593C4E}" type="presParOf" srcId="{557BBB17-8644-45F3-8384-A6AAB6E0BE45}" destId="{ED16E251-5AE4-42E7-AF67-746FF0560803}" srcOrd="0" destOrd="0" presId="urn:microsoft.com/office/officeart/2008/layout/NameandTitleOrganizationalChart"/>
    <dgm:cxn modelId="{DEB5BAFF-3132-4FC2-8951-A563F20D4E8B}" type="presParOf" srcId="{557BBB17-8644-45F3-8384-A6AAB6E0BE45}" destId="{1C94ED73-4AC4-41FE-B7F8-CFE6F90FC80C}" srcOrd="1" destOrd="0" presId="urn:microsoft.com/office/officeart/2008/layout/NameandTitleOrganizationalChart"/>
    <dgm:cxn modelId="{E0F6262E-8F7F-4DC5-B028-38AB197F83A1}" type="presParOf" srcId="{557BBB17-8644-45F3-8384-A6AAB6E0BE45}" destId="{E8A1DC32-22EE-41D3-90A9-FCA2C8463D94}" srcOrd="2" destOrd="0" presId="urn:microsoft.com/office/officeart/2008/layout/NameandTitleOrganizationalChart"/>
    <dgm:cxn modelId="{7FCF3AAD-93B2-4A19-B8A3-BAF9A833606D}" type="presParOf" srcId="{9C25F461-0F8C-45E6-8E1A-2BCD960BDF91}" destId="{BE9CB5FE-EFDF-4AE6-94E5-DCE1F3B53A24}" srcOrd="1" destOrd="0" presId="urn:microsoft.com/office/officeart/2008/layout/NameandTitleOrganizationalChart"/>
    <dgm:cxn modelId="{06A7938E-A442-4D29-96E1-CC7AB04D17F8}" type="presParOf" srcId="{9C25F461-0F8C-45E6-8E1A-2BCD960BDF91}" destId="{53F0D534-E500-4ACA-94E9-E0004D0DABBD}" srcOrd="2" destOrd="0" presId="urn:microsoft.com/office/officeart/2008/layout/NameandTitleOrganizationalChart"/>
    <dgm:cxn modelId="{849789C7-3134-4129-A9C0-67204B4789D1}" type="presParOf" srcId="{79104442-C48D-4A79-90D5-68310F67594D}" destId="{EECB0426-D856-43D5-A65D-3045D94C8540}"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7F330-7F30-4F98-8152-DE89FC783137}">
      <dsp:nvSpPr>
        <dsp:cNvPr id="0" name=""/>
        <dsp:cNvSpPr/>
      </dsp:nvSpPr>
      <dsp:spPr>
        <a:xfrm>
          <a:off x="3490260" y="796280"/>
          <a:ext cx="1428939" cy="403944"/>
        </a:xfrm>
        <a:custGeom>
          <a:avLst/>
          <a:gdLst/>
          <a:ahLst/>
          <a:cxnLst/>
          <a:rect l="0" t="0" r="0" b="0"/>
          <a:pathLst>
            <a:path>
              <a:moveTo>
                <a:pt x="0" y="0"/>
              </a:moveTo>
              <a:lnTo>
                <a:pt x="0" y="241101"/>
              </a:lnTo>
              <a:lnTo>
                <a:pt x="1428939" y="241101"/>
              </a:lnTo>
              <a:lnTo>
                <a:pt x="1428939" y="4039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6D0CB-3398-4413-85B8-C60984AB57F4}">
      <dsp:nvSpPr>
        <dsp:cNvPr id="0" name=""/>
        <dsp:cNvSpPr/>
      </dsp:nvSpPr>
      <dsp:spPr>
        <a:xfrm>
          <a:off x="2298672" y="1898246"/>
          <a:ext cx="1237514" cy="404075"/>
        </a:xfrm>
        <a:custGeom>
          <a:avLst/>
          <a:gdLst/>
          <a:ahLst/>
          <a:cxnLst/>
          <a:rect l="0" t="0" r="0" b="0"/>
          <a:pathLst>
            <a:path>
              <a:moveTo>
                <a:pt x="0" y="0"/>
              </a:moveTo>
              <a:lnTo>
                <a:pt x="0" y="241233"/>
              </a:lnTo>
              <a:lnTo>
                <a:pt x="1237514" y="241233"/>
              </a:lnTo>
              <a:lnTo>
                <a:pt x="1237514" y="404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DDD51-87EC-48EF-8A3B-98F996B507C4}">
      <dsp:nvSpPr>
        <dsp:cNvPr id="0" name=""/>
        <dsp:cNvSpPr/>
      </dsp:nvSpPr>
      <dsp:spPr>
        <a:xfrm>
          <a:off x="976766" y="1898246"/>
          <a:ext cx="1321906" cy="404075"/>
        </a:xfrm>
        <a:custGeom>
          <a:avLst/>
          <a:gdLst/>
          <a:ahLst/>
          <a:cxnLst/>
          <a:rect l="0" t="0" r="0" b="0"/>
          <a:pathLst>
            <a:path>
              <a:moveTo>
                <a:pt x="1321906" y="0"/>
              </a:moveTo>
              <a:lnTo>
                <a:pt x="1321906" y="241233"/>
              </a:lnTo>
              <a:lnTo>
                <a:pt x="0" y="241233"/>
              </a:lnTo>
              <a:lnTo>
                <a:pt x="0" y="404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9ACB6-AF36-4E29-9CA7-073635F539DC}">
      <dsp:nvSpPr>
        <dsp:cNvPr id="0" name=""/>
        <dsp:cNvSpPr/>
      </dsp:nvSpPr>
      <dsp:spPr>
        <a:xfrm>
          <a:off x="2298672" y="796280"/>
          <a:ext cx="1191587" cy="403944"/>
        </a:xfrm>
        <a:custGeom>
          <a:avLst/>
          <a:gdLst/>
          <a:ahLst/>
          <a:cxnLst/>
          <a:rect l="0" t="0" r="0" b="0"/>
          <a:pathLst>
            <a:path>
              <a:moveTo>
                <a:pt x="1191587" y="0"/>
              </a:moveTo>
              <a:lnTo>
                <a:pt x="1191587" y="241101"/>
              </a:lnTo>
              <a:lnTo>
                <a:pt x="0" y="241101"/>
              </a:lnTo>
              <a:lnTo>
                <a:pt x="0" y="4039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D7D0E-812A-4597-BEF6-77394D1C9202}">
      <dsp:nvSpPr>
        <dsp:cNvPr id="0" name=""/>
        <dsp:cNvSpPr/>
      </dsp:nvSpPr>
      <dsp:spPr>
        <a:xfrm>
          <a:off x="1787776" y="98258"/>
          <a:ext cx="3404968" cy="698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98481" numCol="1" spcCol="1270" anchor="ctr" anchorCtr="0">
          <a:noAutofit/>
        </a:bodyPr>
        <a:lstStyle/>
        <a:p>
          <a:pPr marL="0" lvl="0" indent="0" algn="ctr" defTabSz="844550">
            <a:lnSpc>
              <a:spcPct val="90000"/>
            </a:lnSpc>
            <a:spcBef>
              <a:spcPct val="0"/>
            </a:spcBef>
            <a:spcAft>
              <a:spcPct val="35000"/>
            </a:spcAft>
            <a:buNone/>
          </a:pPr>
          <a:r>
            <a:rPr lang="en-US" sz="1900" kern="1200"/>
            <a:t>Board of Directors </a:t>
          </a:r>
        </a:p>
      </dsp:txBody>
      <dsp:txXfrm>
        <a:off x="1787776" y="98258"/>
        <a:ext cx="3404968" cy="698021"/>
      </dsp:txXfrm>
    </dsp:sp>
    <dsp:sp modelId="{2884F988-B846-4F5A-88D3-78F141375C14}">
      <dsp:nvSpPr>
        <dsp:cNvPr id="0" name=""/>
        <dsp:cNvSpPr/>
      </dsp:nvSpPr>
      <dsp:spPr>
        <a:xfrm>
          <a:off x="2577264" y="640351"/>
          <a:ext cx="2230369" cy="23418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 tIns="6350" rIns="9144" bIns="6350" numCol="1" spcCol="1270" anchor="ctr" anchorCtr="0">
          <a:noAutofit/>
        </a:bodyPr>
        <a:lstStyle/>
        <a:p>
          <a:pPr marL="0" lvl="0" indent="0" algn="ctr" defTabSz="444500">
            <a:lnSpc>
              <a:spcPct val="90000"/>
            </a:lnSpc>
            <a:spcBef>
              <a:spcPct val="0"/>
            </a:spcBef>
            <a:spcAft>
              <a:spcPct val="35000"/>
            </a:spcAft>
            <a:buNone/>
          </a:pPr>
          <a:r>
            <a:rPr lang="en-US" sz="1000" kern="1200"/>
            <a:t>All Program Representatives</a:t>
          </a:r>
        </a:p>
      </dsp:txBody>
      <dsp:txXfrm>
        <a:off x="2577264" y="640351"/>
        <a:ext cx="2230369" cy="234188"/>
      </dsp:txXfrm>
    </dsp:sp>
    <dsp:sp modelId="{14FD6036-FA73-4D30-8652-D6FA5DCAC795}">
      <dsp:nvSpPr>
        <dsp:cNvPr id="0" name=""/>
        <dsp:cNvSpPr/>
      </dsp:nvSpPr>
      <dsp:spPr>
        <a:xfrm>
          <a:off x="1021809" y="1200224"/>
          <a:ext cx="2553726" cy="698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98481" numCol="1" spcCol="1270" anchor="ctr" anchorCtr="0">
          <a:noAutofit/>
        </a:bodyPr>
        <a:lstStyle/>
        <a:p>
          <a:pPr marL="0" lvl="0" indent="0" algn="ctr" defTabSz="844550">
            <a:lnSpc>
              <a:spcPct val="90000"/>
            </a:lnSpc>
            <a:spcBef>
              <a:spcPct val="0"/>
            </a:spcBef>
            <a:spcAft>
              <a:spcPct val="35000"/>
            </a:spcAft>
            <a:buNone/>
          </a:pPr>
          <a:r>
            <a:rPr lang="en-US" sz="1900" kern="1200"/>
            <a:t>Executive Council</a:t>
          </a:r>
        </a:p>
      </dsp:txBody>
      <dsp:txXfrm>
        <a:off x="1021809" y="1200224"/>
        <a:ext cx="2553726" cy="698021"/>
      </dsp:txXfrm>
    </dsp:sp>
    <dsp:sp modelId="{CA55D808-255A-411A-B93B-DF8E0B681AAB}">
      <dsp:nvSpPr>
        <dsp:cNvPr id="0" name=""/>
        <dsp:cNvSpPr/>
      </dsp:nvSpPr>
      <dsp:spPr>
        <a:xfrm>
          <a:off x="1105321" y="1742186"/>
          <a:ext cx="2791079" cy="23445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 tIns="6350" rIns="9144" bIns="6350" numCol="1" spcCol="1270" anchor="ctr" anchorCtr="0">
          <a:noAutofit/>
        </a:bodyPr>
        <a:lstStyle/>
        <a:p>
          <a:pPr marL="0" lvl="0" indent="0" algn="ctr" defTabSz="444500">
            <a:lnSpc>
              <a:spcPct val="90000"/>
            </a:lnSpc>
            <a:spcBef>
              <a:spcPct val="0"/>
            </a:spcBef>
            <a:spcAft>
              <a:spcPct val="35000"/>
            </a:spcAft>
            <a:buNone/>
          </a:pPr>
          <a:r>
            <a:rPr lang="en-US" sz="1000" kern="1200"/>
            <a:t>Elected</a:t>
          </a:r>
          <a:r>
            <a:rPr lang="en-US" sz="600" kern="1200"/>
            <a:t> </a:t>
          </a:r>
          <a:r>
            <a:rPr lang="en-US" sz="1000" kern="1200"/>
            <a:t>Members at Large and Officers</a:t>
          </a:r>
        </a:p>
      </dsp:txBody>
      <dsp:txXfrm>
        <a:off x="1105321" y="1742186"/>
        <a:ext cx="2791079" cy="234451"/>
      </dsp:txXfrm>
    </dsp:sp>
    <dsp:sp modelId="{C5ED7CF9-249C-4C6F-9275-2A553BEB07CC}">
      <dsp:nvSpPr>
        <dsp:cNvPr id="0" name=""/>
        <dsp:cNvSpPr/>
      </dsp:nvSpPr>
      <dsp:spPr>
        <a:xfrm>
          <a:off x="280657" y="2302322"/>
          <a:ext cx="1392218" cy="701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98481" numCol="1" spcCol="1270" anchor="ctr" anchorCtr="0">
          <a:noAutofit/>
        </a:bodyPr>
        <a:lstStyle/>
        <a:p>
          <a:pPr marL="0" lvl="0" indent="0" algn="ctr" defTabSz="844550">
            <a:lnSpc>
              <a:spcPct val="90000"/>
            </a:lnSpc>
            <a:spcBef>
              <a:spcPct val="0"/>
            </a:spcBef>
            <a:spcAft>
              <a:spcPct val="35000"/>
            </a:spcAft>
            <a:buNone/>
          </a:pPr>
          <a:r>
            <a:rPr lang="en-US" sz="1900" kern="1200"/>
            <a:t>Members at Large</a:t>
          </a:r>
        </a:p>
      </dsp:txBody>
      <dsp:txXfrm>
        <a:off x="280657" y="2302322"/>
        <a:ext cx="1392218" cy="701678"/>
      </dsp:txXfrm>
    </dsp:sp>
    <dsp:sp modelId="{8F6331D7-E26D-4BC4-BB86-A1556E755712}">
      <dsp:nvSpPr>
        <dsp:cNvPr id="0" name=""/>
        <dsp:cNvSpPr/>
      </dsp:nvSpPr>
      <dsp:spPr>
        <a:xfrm>
          <a:off x="62526" y="2833280"/>
          <a:ext cx="2232856" cy="26011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Five Representatives Elected from Accredited and Active Programs</a:t>
          </a:r>
        </a:p>
      </dsp:txBody>
      <dsp:txXfrm>
        <a:off x="62526" y="2833280"/>
        <a:ext cx="2232856" cy="260115"/>
      </dsp:txXfrm>
    </dsp:sp>
    <dsp:sp modelId="{983FDE45-0B64-4585-AA5A-944431AFB1B3}">
      <dsp:nvSpPr>
        <dsp:cNvPr id="0" name=""/>
        <dsp:cNvSpPr/>
      </dsp:nvSpPr>
      <dsp:spPr>
        <a:xfrm>
          <a:off x="2839073" y="2302322"/>
          <a:ext cx="1394226" cy="702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98481" numCol="1" spcCol="1270" anchor="ctr" anchorCtr="0">
          <a:noAutofit/>
        </a:bodyPr>
        <a:lstStyle/>
        <a:p>
          <a:pPr marL="0" lvl="0" indent="0" algn="ctr" defTabSz="844550">
            <a:lnSpc>
              <a:spcPct val="90000"/>
            </a:lnSpc>
            <a:spcBef>
              <a:spcPct val="0"/>
            </a:spcBef>
            <a:spcAft>
              <a:spcPct val="35000"/>
            </a:spcAft>
            <a:buNone/>
          </a:pPr>
          <a:r>
            <a:rPr lang="en-US" sz="1900" kern="1200"/>
            <a:t>Officers</a:t>
          </a:r>
        </a:p>
      </dsp:txBody>
      <dsp:txXfrm>
        <a:off x="2839073" y="2302322"/>
        <a:ext cx="1394226" cy="702690"/>
      </dsp:txXfrm>
    </dsp:sp>
    <dsp:sp modelId="{1D4E795D-5E47-4D78-A528-24A354D093DA}">
      <dsp:nvSpPr>
        <dsp:cNvPr id="0" name=""/>
        <dsp:cNvSpPr/>
      </dsp:nvSpPr>
      <dsp:spPr>
        <a:xfrm>
          <a:off x="2621068" y="2834172"/>
          <a:ext cx="2234615" cy="25934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Chair, Chair-elect , Secretary, Treasurer,  Immediate Past Chair</a:t>
          </a:r>
        </a:p>
      </dsp:txBody>
      <dsp:txXfrm>
        <a:off x="2621068" y="2834172"/>
        <a:ext cx="2234615" cy="259342"/>
      </dsp:txXfrm>
    </dsp:sp>
    <dsp:sp modelId="{ED16E251-5AE4-42E7-AF67-746FF0560803}">
      <dsp:nvSpPr>
        <dsp:cNvPr id="0" name=""/>
        <dsp:cNvSpPr/>
      </dsp:nvSpPr>
      <dsp:spPr>
        <a:xfrm>
          <a:off x="4222086" y="1200224"/>
          <a:ext cx="1394226" cy="702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98481" numCol="1" spcCol="1270" anchor="ctr" anchorCtr="0">
          <a:noAutofit/>
        </a:bodyPr>
        <a:lstStyle/>
        <a:p>
          <a:pPr marL="0" lvl="0" indent="0" algn="ctr" defTabSz="844550">
            <a:lnSpc>
              <a:spcPct val="90000"/>
            </a:lnSpc>
            <a:spcBef>
              <a:spcPct val="0"/>
            </a:spcBef>
            <a:spcAft>
              <a:spcPct val="35000"/>
            </a:spcAft>
            <a:buNone/>
          </a:pPr>
          <a:r>
            <a:rPr lang="en-US" sz="1900" kern="1200"/>
            <a:t>Administrator</a:t>
          </a:r>
        </a:p>
      </dsp:txBody>
      <dsp:txXfrm>
        <a:off x="4222086" y="1200224"/>
        <a:ext cx="1394226" cy="702690"/>
      </dsp:txXfrm>
    </dsp:sp>
    <dsp:sp modelId="{1C94ED73-4AC4-41FE-B7F8-CFE6F90FC80C}">
      <dsp:nvSpPr>
        <dsp:cNvPr id="0" name=""/>
        <dsp:cNvSpPr/>
      </dsp:nvSpPr>
      <dsp:spPr>
        <a:xfrm>
          <a:off x="4284065" y="1744520"/>
          <a:ext cx="1674645" cy="23445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Ex-Officio Contractor</a:t>
          </a:r>
        </a:p>
      </dsp:txBody>
      <dsp:txXfrm>
        <a:off x="4284065" y="1744520"/>
        <a:ext cx="1674645" cy="23445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0E1B-CD23-448C-92DB-4EE6684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20673</Words>
  <Characters>117839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NMSU ACES</Company>
  <LinksUpToDate>false</LinksUpToDate>
  <CharactersWithSpaces>138236</CharactersWithSpaces>
  <SharedDoc>false</SharedDoc>
  <HLinks>
    <vt:vector size="288" baseType="variant">
      <vt:variant>
        <vt:i4>1114170</vt:i4>
      </vt:variant>
      <vt:variant>
        <vt:i4>144</vt:i4>
      </vt:variant>
      <vt:variant>
        <vt:i4>0</vt:i4>
      </vt:variant>
      <vt:variant>
        <vt:i4>5</vt:i4>
      </vt:variant>
      <vt:variant>
        <vt:lpwstr/>
      </vt:variant>
      <vt:variant>
        <vt:lpwstr>_Toc225583525</vt:lpwstr>
      </vt:variant>
      <vt:variant>
        <vt:i4>1114170</vt:i4>
      </vt:variant>
      <vt:variant>
        <vt:i4>138</vt:i4>
      </vt:variant>
      <vt:variant>
        <vt:i4>0</vt:i4>
      </vt:variant>
      <vt:variant>
        <vt:i4>5</vt:i4>
      </vt:variant>
      <vt:variant>
        <vt:lpwstr/>
      </vt:variant>
      <vt:variant>
        <vt:lpwstr>_Toc225583524</vt:lpwstr>
      </vt:variant>
      <vt:variant>
        <vt:i4>1114170</vt:i4>
      </vt:variant>
      <vt:variant>
        <vt:i4>135</vt:i4>
      </vt:variant>
      <vt:variant>
        <vt:i4>0</vt:i4>
      </vt:variant>
      <vt:variant>
        <vt:i4>5</vt:i4>
      </vt:variant>
      <vt:variant>
        <vt:lpwstr/>
      </vt:variant>
      <vt:variant>
        <vt:lpwstr>_Toc225583522</vt:lpwstr>
      </vt:variant>
      <vt:variant>
        <vt:i4>1114170</vt:i4>
      </vt:variant>
      <vt:variant>
        <vt:i4>132</vt:i4>
      </vt:variant>
      <vt:variant>
        <vt:i4>0</vt:i4>
      </vt:variant>
      <vt:variant>
        <vt:i4>5</vt:i4>
      </vt:variant>
      <vt:variant>
        <vt:lpwstr/>
      </vt:variant>
      <vt:variant>
        <vt:lpwstr>_Toc225583521</vt:lpwstr>
      </vt:variant>
      <vt:variant>
        <vt:i4>1114170</vt:i4>
      </vt:variant>
      <vt:variant>
        <vt:i4>129</vt:i4>
      </vt:variant>
      <vt:variant>
        <vt:i4>0</vt:i4>
      </vt:variant>
      <vt:variant>
        <vt:i4>5</vt:i4>
      </vt:variant>
      <vt:variant>
        <vt:lpwstr/>
      </vt:variant>
      <vt:variant>
        <vt:lpwstr>_Toc225583520</vt:lpwstr>
      </vt:variant>
      <vt:variant>
        <vt:i4>1179706</vt:i4>
      </vt:variant>
      <vt:variant>
        <vt:i4>126</vt:i4>
      </vt:variant>
      <vt:variant>
        <vt:i4>0</vt:i4>
      </vt:variant>
      <vt:variant>
        <vt:i4>5</vt:i4>
      </vt:variant>
      <vt:variant>
        <vt:lpwstr/>
      </vt:variant>
      <vt:variant>
        <vt:lpwstr>_Toc225583519</vt:lpwstr>
      </vt:variant>
      <vt:variant>
        <vt:i4>1179706</vt:i4>
      </vt:variant>
      <vt:variant>
        <vt:i4>123</vt:i4>
      </vt:variant>
      <vt:variant>
        <vt:i4>0</vt:i4>
      </vt:variant>
      <vt:variant>
        <vt:i4>5</vt:i4>
      </vt:variant>
      <vt:variant>
        <vt:lpwstr/>
      </vt:variant>
      <vt:variant>
        <vt:lpwstr>_Toc225583518</vt:lpwstr>
      </vt:variant>
      <vt:variant>
        <vt:i4>1179706</vt:i4>
      </vt:variant>
      <vt:variant>
        <vt:i4>120</vt:i4>
      </vt:variant>
      <vt:variant>
        <vt:i4>0</vt:i4>
      </vt:variant>
      <vt:variant>
        <vt:i4>5</vt:i4>
      </vt:variant>
      <vt:variant>
        <vt:lpwstr/>
      </vt:variant>
      <vt:variant>
        <vt:lpwstr>_Toc225583515</vt:lpwstr>
      </vt:variant>
      <vt:variant>
        <vt:i4>1179706</vt:i4>
      </vt:variant>
      <vt:variant>
        <vt:i4>117</vt:i4>
      </vt:variant>
      <vt:variant>
        <vt:i4>0</vt:i4>
      </vt:variant>
      <vt:variant>
        <vt:i4>5</vt:i4>
      </vt:variant>
      <vt:variant>
        <vt:lpwstr/>
      </vt:variant>
      <vt:variant>
        <vt:lpwstr>_Toc225583514</vt:lpwstr>
      </vt:variant>
      <vt:variant>
        <vt:i4>1179706</vt:i4>
      </vt:variant>
      <vt:variant>
        <vt:i4>114</vt:i4>
      </vt:variant>
      <vt:variant>
        <vt:i4>0</vt:i4>
      </vt:variant>
      <vt:variant>
        <vt:i4>5</vt:i4>
      </vt:variant>
      <vt:variant>
        <vt:lpwstr/>
      </vt:variant>
      <vt:variant>
        <vt:lpwstr>_Toc225583513</vt:lpwstr>
      </vt:variant>
      <vt:variant>
        <vt:i4>1179706</vt:i4>
      </vt:variant>
      <vt:variant>
        <vt:i4>111</vt:i4>
      </vt:variant>
      <vt:variant>
        <vt:i4>0</vt:i4>
      </vt:variant>
      <vt:variant>
        <vt:i4>5</vt:i4>
      </vt:variant>
      <vt:variant>
        <vt:lpwstr/>
      </vt:variant>
      <vt:variant>
        <vt:lpwstr>_Toc225583512</vt:lpwstr>
      </vt:variant>
      <vt:variant>
        <vt:i4>1179706</vt:i4>
      </vt:variant>
      <vt:variant>
        <vt:i4>108</vt:i4>
      </vt:variant>
      <vt:variant>
        <vt:i4>0</vt:i4>
      </vt:variant>
      <vt:variant>
        <vt:i4>5</vt:i4>
      </vt:variant>
      <vt:variant>
        <vt:lpwstr/>
      </vt:variant>
      <vt:variant>
        <vt:lpwstr>_Toc225583511</vt:lpwstr>
      </vt:variant>
      <vt:variant>
        <vt:i4>1179706</vt:i4>
      </vt:variant>
      <vt:variant>
        <vt:i4>105</vt:i4>
      </vt:variant>
      <vt:variant>
        <vt:i4>0</vt:i4>
      </vt:variant>
      <vt:variant>
        <vt:i4>5</vt:i4>
      </vt:variant>
      <vt:variant>
        <vt:lpwstr/>
      </vt:variant>
      <vt:variant>
        <vt:lpwstr>_Toc225583510</vt:lpwstr>
      </vt:variant>
      <vt:variant>
        <vt:i4>1245242</vt:i4>
      </vt:variant>
      <vt:variant>
        <vt:i4>102</vt:i4>
      </vt:variant>
      <vt:variant>
        <vt:i4>0</vt:i4>
      </vt:variant>
      <vt:variant>
        <vt:i4>5</vt:i4>
      </vt:variant>
      <vt:variant>
        <vt:lpwstr/>
      </vt:variant>
      <vt:variant>
        <vt:lpwstr>_Toc225583509</vt:lpwstr>
      </vt:variant>
      <vt:variant>
        <vt:i4>1245242</vt:i4>
      </vt:variant>
      <vt:variant>
        <vt:i4>99</vt:i4>
      </vt:variant>
      <vt:variant>
        <vt:i4>0</vt:i4>
      </vt:variant>
      <vt:variant>
        <vt:i4>5</vt:i4>
      </vt:variant>
      <vt:variant>
        <vt:lpwstr/>
      </vt:variant>
      <vt:variant>
        <vt:lpwstr>_Toc225583508</vt:lpwstr>
      </vt:variant>
      <vt:variant>
        <vt:i4>1245242</vt:i4>
      </vt:variant>
      <vt:variant>
        <vt:i4>96</vt:i4>
      </vt:variant>
      <vt:variant>
        <vt:i4>0</vt:i4>
      </vt:variant>
      <vt:variant>
        <vt:i4>5</vt:i4>
      </vt:variant>
      <vt:variant>
        <vt:lpwstr/>
      </vt:variant>
      <vt:variant>
        <vt:lpwstr>_Toc225583507</vt:lpwstr>
      </vt:variant>
      <vt:variant>
        <vt:i4>1245242</vt:i4>
      </vt:variant>
      <vt:variant>
        <vt:i4>93</vt:i4>
      </vt:variant>
      <vt:variant>
        <vt:i4>0</vt:i4>
      </vt:variant>
      <vt:variant>
        <vt:i4>5</vt:i4>
      </vt:variant>
      <vt:variant>
        <vt:lpwstr/>
      </vt:variant>
      <vt:variant>
        <vt:lpwstr>_Toc225583506</vt:lpwstr>
      </vt:variant>
      <vt:variant>
        <vt:i4>1245242</vt:i4>
      </vt:variant>
      <vt:variant>
        <vt:i4>90</vt:i4>
      </vt:variant>
      <vt:variant>
        <vt:i4>0</vt:i4>
      </vt:variant>
      <vt:variant>
        <vt:i4>5</vt:i4>
      </vt:variant>
      <vt:variant>
        <vt:lpwstr/>
      </vt:variant>
      <vt:variant>
        <vt:lpwstr>_Toc225583505</vt:lpwstr>
      </vt:variant>
      <vt:variant>
        <vt:i4>1245242</vt:i4>
      </vt:variant>
      <vt:variant>
        <vt:i4>87</vt:i4>
      </vt:variant>
      <vt:variant>
        <vt:i4>0</vt:i4>
      </vt:variant>
      <vt:variant>
        <vt:i4>5</vt:i4>
      </vt:variant>
      <vt:variant>
        <vt:lpwstr/>
      </vt:variant>
      <vt:variant>
        <vt:lpwstr>_Toc225583504</vt:lpwstr>
      </vt:variant>
      <vt:variant>
        <vt:i4>1245242</vt:i4>
      </vt:variant>
      <vt:variant>
        <vt:i4>84</vt:i4>
      </vt:variant>
      <vt:variant>
        <vt:i4>0</vt:i4>
      </vt:variant>
      <vt:variant>
        <vt:i4>5</vt:i4>
      </vt:variant>
      <vt:variant>
        <vt:lpwstr/>
      </vt:variant>
      <vt:variant>
        <vt:lpwstr>_Toc225583503</vt:lpwstr>
      </vt:variant>
      <vt:variant>
        <vt:i4>1245242</vt:i4>
      </vt:variant>
      <vt:variant>
        <vt:i4>81</vt:i4>
      </vt:variant>
      <vt:variant>
        <vt:i4>0</vt:i4>
      </vt:variant>
      <vt:variant>
        <vt:i4>5</vt:i4>
      </vt:variant>
      <vt:variant>
        <vt:lpwstr/>
      </vt:variant>
      <vt:variant>
        <vt:lpwstr>_Toc225583502</vt:lpwstr>
      </vt:variant>
      <vt:variant>
        <vt:i4>1245242</vt:i4>
      </vt:variant>
      <vt:variant>
        <vt:i4>78</vt:i4>
      </vt:variant>
      <vt:variant>
        <vt:i4>0</vt:i4>
      </vt:variant>
      <vt:variant>
        <vt:i4>5</vt:i4>
      </vt:variant>
      <vt:variant>
        <vt:lpwstr/>
      </vt:variant>
      <vt:variant>
        <vt:lpwstr>_Toc225583501</vt:lpwstr>
      </vt:variant>
      <vt:variant>
        <vt:i4>1245242</vt:i4>
      </vt:variant>
      <vt:variant>
        <vt:i4>75</vt:i4>
      </vt:variant>
      <vt:variant>
        <vt:i4>0</vt:i4>
      </vt:variant>
      <vt:variant>
        <vt:i4>5</vt:i4>
      </vt:variant>
      <vt:variant>
        <vt:lpwstr/>
      </vt:variant>
      <vt:variant>
        <vt:lpwstr>_Toc225583500</vt:lpwstr>
      </vt:variant>
      <vt:variant>
        <vt:i4>1703995</vt:i4>
      </vt:variant>
      <vt:variant>
        <vt:i4>72</vt:i4>
      </vt:variant>
      <vt:variant>
        <vt:i4>0</vt:i4>
      </vt:variant>
      <vt:variant>
        <vt:i4>5</vt:i4>
      </vt:variant>
      <vt:variant>
        <vt:lpwstr/>
      </vt:variant>
      <vt:variant>
        <vt:lpwstr>_Toc225583499</vt:lpwstr>
      </vt:variant>
      <vt:variant>
        <vt:i4>1703995</vt:i4>
      </vt:variant>
      <vt:variant>
        <vt:i4>69</vt:i4>
      </vt:variant>
      <vt:variant>
        <vt:i4>0</vt:i4>
      </vt:variant>
      <vt:variant>
        <vt:i4>5</vt:i4>
      </vt:variant>
      <vt:variant>
        <vt:lpwstr/>
      </vt:variant>
      <vt:variant>
        <vt:lpwstr>_Toc225583498</vt:lpwstr>
      </vt:variant>
      <vt:variant>
        <vt:i4>1703995</vt:i4>
      </vt:variant>
      <vt:variant>
        <vt:i4>66</vt:i4>
      </vt:variant>
      <vt:variant>
        <vt:i4>0</vt:i4>
      </vt:variant>
      <vt:variant>
        <vt:i4>5</vt:i4>
      </vt:variant>
      <vt:variant>
        <vt:lpwstr/>
      </vt:variant>
      <vt:variant>
        <vt:lpwstr>_Toc225583497</vt:lpwstr>
      </vt:variant>
      <vt:variant>
        <vt:i4>1703995</vt:i4>
      </vt:variant>
      <vt:variant>
        <vt:i4>63</vt:i4>
      </vt:variant>
      <vt:variant>
        <vt:i4>0</vt:i4>
      </vt:variant>
      <vt:variant>
        <vt:i4>5</vt:i4>
      </vt:variant>
      <vt:variant>
        <vt:lpwstr/>
      </vt:variant>
      <vt:variant>
        <vt:lpwstr>_Toc225583496</vt:lpwstr>
      </vt:variant>
      <vt:variant>
        <vt:i4>1703995</vt:i4>
      </vt:variant>
      <vt:variant>
        <vt:i4>60</vt:i4>
      </vt:variant>
      <vt:variant>
        <vt:i4>0</vt:i4>
      </vt:variant>
      <vt:variant>
        <vt:i4>5</vt:i4>
      </vt:variant>
      <vt:variant>
        <vt:lpwstr/>
      </vt:variant>
      <vt:variant>
        <vt:lpwstr>_Toc225583495</vt:lpwstr>
      </vt:variant>
      <vt:variant>
        <vt:i4>1703995</vt:i4>
      </vt:variant>
      <vt:variant>
        <vt:i4>57</vt:i4>
      </vt:variant>
      <vt:variant>
        <vt:i4>0</vt:i4>
      </vt:variant>
      <vt:variant>
        <vt:i4>5</vt:i4>
      </vt:variant>
      <vt:variant>
        <vt:lpwstr/>
      </vt:variant>
      <vt:variant>
        <vt:lpwstr>_Toc225583494</vt:lpwstr>
      </vt:variant>
      <vt:variant>
        <vt:i4>1703995</vt:i4>
      </vt:variant>
      <vt:variant>
        <vt:i4>54</vt:i4>
      </vt:variant>
      <vt:variant>
        <vt:i4>0</vt:i4>
      </vt:variant>
      <vt:variant>
        <vt:i4>5</vt:i4>
      </vt:variant>
      <vt:variant>
        <vt:lpwstr/>
      </vt:variant>
      <vt:variant>
        <vt:lpwstr>_Toc225583493</vt:lpwstr>
      </vt:variant>
      <vt:variant>
        <vt:i4>1703995</vt:i4>
      </vt:variant>
      <vt:variant>
        <vt:i4>51</vt:i4>
      </vt:variant>
      <vt:variant>
        <vt:i4>0</vt:i4>
      </vt:variant>
      <vt:variant>
        <vt:i4>5</vt:i4>
      </vt:variant>
      <vt:variant>
        <vt:lpwstr/>
      </vt:variant>
      <vt:variant>
        <vt:lpwstr>_Toc225583492</vt:lpwstr>
      </vt:variant>
      <vt:variant>
        <vt:i4>1703995</vt:i4>
      </vt:variant>
      <vt:variant>
        <vt:i4>48</vt:i4>
      </vt:variant>
      <vt:variant>
        <vt:i4>0</vt:i4>
      </vt:variant>
      <vt:variant>
        <vt:i4>5</vt:i4>
      </vt:variant>
      <vt:variant>
        <vt:lpwstr/>
      </vt:variant>
      <vt:variant>
        <vt:lpwstr>_Toc225583491</vt:lpwstr>
      </vt:variant>
      <vt:variant>
        <vt:i4>1703995</vt:i4>
      </vt:variant>
      <vt:variant>
        <vt:i4>45</vt:i4>
      </vt:variant>
      <vt:variant>
        <vt:i4>0</vt:i4>
      </vt:variant>
      <vt:variant>
        <vt:i4>5</vt:i4>
      </vt:variant>
      <vt:variant>
        <vt:lpwstr/>
      </vt:variant>
      <vt:variant>
        <vt:lpwstr>_Toc225583490</vt:lpwstr>
      </vt:variant>
      <vt:variant>
        <vt:i4>1769531</vt:i4>
      </vt:variant>
      <vt:variant>
        <vt:i4>42</vt:i4>
      </vt:variant>
      <vt:variant>
        <vt:i4>0</vt:i4>
      </vt:variant>
      <vt:variant>
        <vt:i4>5</vt:i4>
      </vt:variant>
      <vt:variant>
        <vt:lpwstr/>
      </vt:variant>
      <vt:variant>
        <vt:lpwstr>_Toc225583489</vt:lpwstr>
      </vt:variant>
      <vt:variant>
        <vt:i4>1769531</vt:i4>
      </vt:variant>
      <vt:variant>
        <vt:i4>39</vt:i4>
      </vt:variant>
      <vt:variant>
        <vt:i4>0</vt:i4>
      </vt:variant>
      <vt:variant>
        <vt:i4>5</vt:i4>
      </vt:variant>
      <vt:variant>
        <vt:lpwstr/>
      </vt:variant>
      <vt:variant>
        <vt:lpwstr>_Toc225583488</vt:lpwstr>
      </vt:variant>
      <vt:variant>
        <vt:i4>1769531</vt:i4>
      </vt:variant>
      <vt:variant>
        <vt:i4>36</vt:i4>
      </vt:variant>
      <vt:variant>
        <vt:i4>0</vt:i4>
      </vt:variant>
      <vt:variant>
        <vt:i4>5</vt:i4>
      </vt:variant>
      <vt:variant>
        <vt:lpwstr/>
      </vt:variant>
      <vt:variant>
        <vt:lpwstr>_Toc225583487</vt:lpwstr>
      </vt:variant>
      <vt:variant>
        <vt:i4>1769531</vt:i4>
      </vt:variant>
      <vt:variant>
        <vt:i4>33</vt:i4>
      </vt:variant>
      <vt:variant>
        <vt:i4>0</vt:i4>
      </vt:variant>
      <vt:variant>
        <vt:i4>5</vt:i4>
      </vt:variant>
      <vt:variant>
        <vt:lpwstr/>
      </vt:variant>
      <vt:variant>
        <vt:lpwstr>_Toc225583486</vt:lpwstr>
      </vt:variant>
      <vt:variant>
        <vt:i4>1769531</vt:i4>
      </vt:variant>
      <vt:variant>
        <vt:i4>30</vt:i4>
      </vt:variant>
      <vt:variant>
        <vt:i4>0</vt:i4>
      </vt:variant>
      <vt:variant>
        <vt:i4>5</vt:i4>
      </vt:variant>
      <vt:variant>
        <vt:lpwstr/>
      </vt:variant>
      <vt:variant>
        <vt:lpwstr>_Toc225583485</vt:lpwstr>
      </vt:variant>
      <vt:variant>
        <vt:i4>1769531</vt:i4>
      </vt:variant>
      <vt:variant>
        <vt:i4>27</vt:i4>
      </vt:variant>
      <vt:variant>
        <vt:i4>0</vt:i4>
      </vt:variant>
      <vt:variant>
        <vt:i4>5</vt:i4>
      </vt:variant>
      <vt:variant>
        <vt:lpwstr/>
      </vt:variant>
      <vt:variant>
        <vt:lpwstr>_Toc225583484</vt:lpwstr>
      </vt:variant>
      <vt:variant>
        <vt:i4>1769531</vt:i4>
      </vt:variant>
      <vt:variant>
        <vt:i4>24</vt:i4>
      </vt:variant>
      <vt:variant>
        <vt:i4>0</vt:i4>
      </vt:variant>
      <vt:variant>
        <vt:i4>5</vt:i4>
      </vt:variant>
      <vt:variant>
        <vt:lpwstr/>
      </vt:variant>
      <vt:variant>
        <vt:lpwstr>_Toc225583483</vt:lpwstr>
      </vt:variant>
      <vt:variant>
        <vt:i4>1769531</vt:i4>
      </vt:variant>
      <vt:variant>
        <vt:i4>21</vt:i4>
      </vt:variant>
      <vt:variant>
        <vt:i4>0</vt:i4>
      </vt:variant>
      <vt:variant>
        <vt:i4>5</vt:i4>
      </vt:variant>
      <vt:variant>
        <vt:lpwstr/>
      </vt:variant>
      <vt:variant>
        <vt:lpwstr>_Toc225583482</vt:lpwstr>
      </vt:variant>
      <vt:variant>
        <vt:i4>1769531</vt:i4>
      </vt:variant>
      <vt:variant>
        <vt:i4>18</vt:i4>
      </vt:variant>
      <vt:variant>
        <vt:i4>0</vt:i4>
      </vt:variant>
      <vt:variant>
        <vt:i4>5</vt:i4>
      </vt:variant>
      <vt:variant>
        <vt:lpwstr/>
      </vt:variant>
      <vt:variant>
        <vt:lpwstr>_Toc225583481</vt:lpwstr>
      </vt:variant>
      <vt:variant>
        <vt:i4>1769531</vt:i4>
      </vt:variant>
      <vt:variant>
        <vt:i4>15</vt:i4>
      </vt:variant>
      <vt:variant>
        <vt:i4>0</vt:i4>
      </vt:variant>
      <vt:variant>
        <vt:i4>5</vt:i4>
      </vt:variant>
      <vt:variant>
        <vt:lpwstr/>
      </vt:variant>
      <vt:variant>
        <vt:lpwstr>_Toc225583480</vt:lpwstr>
      </vt:variant>
      <vt:variant>
        <vt:i4>1310779</vt:i4>
      </vt:variant>
      <vt:variant>
        <vt:i4>12</vt:i4>
      </vt:variant>
      <vt:variant>
        <vt:i4>0</vt:i4>
      </vt:variant>
      <vt:variant>
        <vt:i4>5</vt:i4>
      </vt:variant>
      <vt:variant>
        <vt:lpwstr/>
      </vt:variant>
      <vt:variant>
        <vt:lpwstr>_Toc225583479</vt:lpwstr>
      </vt:variant>
      <vt:variant>
        <vt:i4>1310779</vt:i4>
      </vt:variant>
      <vt:variant>
        <vt:i4>9</vt:i4>
      </vt:variant>
      <vt:variant>
        <vt:i4>0</vt:i4>
      </vt:variant>
      <vt:variant>
        <vt:i4>5</vt:i4>
      </vt:variant>
      <vt:variant>
        <vt:lpwstr/>
      </vt:variant>
      <vt:variant>
        <vt:lpwstr>_Toc225583478</vt:lpwstr>
      </vt:variant>
      <vt:variant>
        <vt:i4>1310779</vt:i4>
      </vt:variant>
      <vt:variant>
        <vt:i4>6</vt:i4>
      </vt:variant>
      <vt:variant>
        <vt:i4>0</vt:i4>
      </vt:variant>
      <vt:variant>
        <vt:i4>5</vt:i4>
      </vt:variant>
      <vt:variant>
        <vt:lpwstr/>
      </vt:variant>
      <vt:variant>
        <vt:lpwstr>_Toc225583477</vt:lpwstr>
      </vt:variant>
      <vt:variant>
        <vt:i4>1310779</vt:i4>
      </vt:variant>
      <vt:variant>
        <vt:i4>3</vt:i4>
      </vt:variant>
      <vt:variant>
        <vt:i4>0</vt:i4>
      </vt:variant>
      <vt:variant>
        <vt:i4>5</vt:i4>
      </vt:variant>
      <vt:variant>
        <vt:lpwstr/>
      </vt:variant>
      <vt:variant>
        <vt:lpwstr>_Toc225583476</vt:lpwstr>
      </vt:variant>
      <vt:variant>
        <vt:i4>1310779</vt:i4>
      </vt:variant>
      <vt:variant>
        <vt:i4>0</vt:i4>
      </vt:variant>
      <vt:variant>
        <vt:i4>0</vt:i4>
      </vt:variant>
      <vt:variant>
        <vt:i4>5</vt:i4>
      </vt:variant>
      <vt:variant>
        <vt:lpwstr/>
      </vt:variant>
      <vt:variant>
        <vt:lpwstr>_Toc225583475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Lemons</dc:creator>
  <cp:lastModifiedBy>Patty Morgan</cp:lastModifiedBy>
  <cp:revision>2</cp:revision>
  <cp:lastPrinted>2016-11-28T23:20:00Z</cp:lastPrinted>
  <dcterms:created xsi:type="dcterms:W3CDTF">2021-11-01T20:16:00Z</dcterms:created>
  <dcterms:modified xsi:type="dcterms:W3CDTF">2021-11-01T20:16:00Z</dcterms:modified>
</cp:coreProperties>
</file>