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71547" w14:textId="10254151" w:rsidR="00D02EAE" w:rsidRPr="003830E8" w:rsidRDefault="003830E8" w:rsidP="00D02EAE">
      <w:pPr>
        <w:jc w:val="center"/>
        <w:rPr>
          <w:b/>
          <w:sz w:val="32"/>
          <w:szCs w:val="32"/>
        </w:rPr>
      </w:pPr>
      <w:r w:rsidRPr="003830E8">
        <w:rPr>
          <w:b/>
          <w:sz w:val="32"/>
          <w:szCs w:val="32"/>
        </w:rPr>
        <w:t>The Bylaws</w:t>
      </w:r>
    </w:p>
    <w:p w14:paraId="2357B198" w14:textId="05015466" w:rsidR="00FB79F8" w:rsidRPr="003830E8" w:rsidRDefault="003830E8" w:rsidP="00D02EAE">
      <w:pPr>
        <w:jc w:val="center"/>
        <w:rPr>
          <w:b/>
          <w:sz w:val="32"/>
          <w:szCs w:val="32"/>
        </w:rPr>
      </w:pPr>
      <w:r w:rsidRPr="003830E8">
        <w:rPr>
          <w:b/>
          <w:sz w:val="32"/>
          <w:szCs w:val="32"/>
        </w:rPr>
        <w:t>of the</w:t>
      </w:r>
    </w:p>
    <w:p w14:paraId="555E21B3" w14:textId="065989AA" w:rsidR="00D02EAE" w:rsidRPr="003830E8" w:rsidRDefault="003830E8" w:rsidP="003830E8">
      <w:pPr>
        <w:jc w:val="center"/>
        <w:rPr>
          <w:b/>
          <w:i/>
          <w:sz w:val="32"/>
          <w:szCs w:val="32"/>
        </w:rPr>
      </w:pPr>
      <w:r w:rsidRPr="003830E8">
        <w:rPr>
          <w:b/>
          <w:sz w:val="32"/>
          <w:szCs w:val="32"/>
        </w:rPr>
        <w:t>National Certified Public Manager</w:t>
      </w:r>
      <w:r w:rsidRPr="003830E8">
        <w:rPr>
          <w:b/>
          <w:sz w:val="32"/>
          <w:szCs w:val="32"/>
          <w:vertAlign w:val="superscript"/>
        </w:rPr>
        <w:t xml:space="preserve">® </w:t>
      </w:r>
      <w:r w:rsidRPr="003830E8">
        <w:rPr>
          <w:b/>
          <w:sz w:val="32"/>
          <w:szCs w:val="32"/>
        </w:rPr>
        <w:t>Consortium</w:t>
      </w:r>
    </w:p>
    <w:p w14:paraId="173FB1F6" w14:textId="77777777" w:rsidR="00D02EAE" w:rsidRDefault="00D02EAE" w:rsidP="005E52F0">
      <w:pPr>
        <w:spacing w:line="276" w:lineRule="auto"/>
        <w:rPr>
          <w:rFonts w:eastAsia="Times New Roman" w:cs="Times New Roman"/>
          <w:color w:val="000000"/>
          <w:szCs w:val="24"/>
        </w:rPr>
      </w:pPr>
    </w:p>
    <w:p w14:paraId="08E238DB" w14:textId="77777777" w:rsidR="008B3AD9" w:rsidRPr="00143422" w:rsidRDefault="008B3AD9" w:rsidP="005E52F0">
      <w:pPr>
        <w:spacing w:line="276" w:lineRule="auto"/>
        <w:rPr>
          <w:rFonts w:eastAsia="Times New Roman" w:cs="Times New Roman"/>
          <w:color w:val="000000"/>
          <w:szCs w:val="24"/>
        </w:rPr>
      </w:pPr>
    </w:p>
    <w:p w14:paraId="019AED5B" w14:textId="77777777" w:rsidR="005E52F0" w:rsidRPr="009E36F7" w:rsidRDefault="00D02EAE" w:rsidP="005E52F0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E36F7">
        <w:rPr>
          <w:rFonts w:eastAsia="Times New Roman" w:cs="Times New Roman"/>
          <w:b/>
          <w:sz w:val="28"/>
          <w:szCs w:val="28"/>
          <w:u w:val="single"/>
        </w:rPr>
        <w:t>Article I</w:t>
      </w:r>
    </w:p>
    <w:p w14:paraId="13C4FD19" w14:textId="072E5D0F" w:rsidR="00143422" w:rsidRPr="009E36F7" w:rsidRDefault="00143422" w:rsidP="005E52F0">
      <w:pPr>
        <w:jc w:val="center"/>
        <w:rPr>
          <w:rFonts w:eastAsia="Times New Roman" w:cs="Times New Roman"/>
          <w:b/>
          <w:sz w:val="28"/>
          <w:szCs w:val="28"/>
        </w:rPr>
      </w:pPr>
      <w:r w:rsidRPr="009E36F7">
        <w:rPr>
          <w:rFonts w:eastAsia="Times New Roman" w:cs="Times New Roman"/>
          <w:b/>
          <w:sz w:val="28"/>
          <w:szCs w:val="28"/>
        </w:rPr>
        <w:t>The Organization</w:t>
      </w:r>
    </w:p>
    <w:p w14:paraId="6184D041" w14:textId="77777777" w:rsidR="00A278BE" w:rsidRPr="00BD4110" w:rsidRDefault="00A278BE" w:rsidP="009E36F7">
      <w:pPr>
        <w:rPr>
          <w:rFonts w:eastAsia="Times New Roman" w:cs="Times New Roman"/>
          <w:szCs w:val="24"/>
        </w:rPr>
      </w:pPr>
    </w:p>
    <w:p w14:paraId="7F41364A" w14:textId="1C746383" w:rsidR="000E3063" w:rsidRPr="00143422" w:rsidRDefault="000E3063" w:rsidP="009E36F7">
      <w:pPr>
        <w:pStyle w:val="OmniPage4"/>
        <w:tabs>
          <w:tab w:val="clear" w:pos="0"/>
        </w:tabs>
        <w:jc w:val="left"/>
        <w:rPr>
          <w:rFonts w:asciiTheme="minorHAnsi" w:hAnsiTheme="minorHAnsi"/>
          <w:noProof w:val="0"/>
          <w:sz w:val="24"/>
          <w:szCs w:val="24"/>
        </w:rPr>
      </w:pPr>
      <w:r w:rsidRPr="00143422">
        <w:rPr>
          <w:rFonts w:asciiTheme="minorHAnsi" w:hAnsiTheme="minorHAnsi"/>
          <w:noProof w:val="0"/>
          <w:sz w:val="24"/>
          <w:szCs w:val="24"/>
        </w:rPr>
        <w:t>The purpose of the National Certified Public Manager</w:t>
      </w:r>
      <w:r w:rsidRPr="00143422">
        <w:rPr>
          <w:rFonts w:asciiTheme="minorHAnsi" w:hAnsiTheme="minorHAnsi"/>
          <w:sz w:val="24"/>
          <w:szCs w:val="24"/>
          <w:vertAlign w:val="superscript"/>
        </w:rPr>
        <w:sym w:font="Symbol" w:char="F0D2"/>
      </w:r>
      <w:r w:rsidRPr="00143422">
        <w:rPr>
          <w:rFonts w:asciiTheme="minorHAnsi" w:hAnsiTheme="minorHAnsi"/>
          <w:noProof w:val="0"/>
          <w:sz w:val="24"/>
          <w:szCs w:val="24"/>
        </w:rPr>
        <w:t xml:space="preserve"> Consortium is to approve and accredit Certified Public Manager</w:t>
      </w:r>
      <w:r w:rsidRPr="00143422">
        <w:rPr>
          <w:rFonts w:asciiTheme="minorHAnsi" w:hAnsiTheme="minorHAnsi"/>
          <w:sz w:val="24"/>
          <w:szCs w:val="24"/>
          <w:vertAlign w:val="superscript"/>
        </w:rPr>
        <w:sym w:font="Symbol" w:char="F0D2"/>
      </w:r>
      <w:r w:rsidRPr="00143422">
        <w:rPr>
          <w:rFonts w:asciiTheme="minorHAnsi" w:hAnsiTheme="minorHAnsi"/>
          <w:noProof w:val="0"/>
          <w:sz w:val="24"/>
          <w:szCs w:val="24"/>
        </w:rPr>
        <w:t xml:space="preserve"> </w:t>
      </w:r>
      <w:r w:rsidR="004674AC" w:rsidRPr="00143422">
        <w:rPr>
          <w:rFonts w:asciiTheme="minorHAnsi" w:hAnsiTheme="minorHAnsi"/>
          <w:noProof w:val="0"/>
          <w:sz w:val="24"/>
          <w:szCs w:val="24"/>
        </w:rPr>
        <w:t xml:space="preserve">(CPM) </w:t>
      </w:r>
      <w:r w:rsidRPr="00143422">
        <w:rPr>
          <w:rFonts w:asciiTheme="minorHAnsi" w:hAnsiTheme="minorHAnsi"/>
          <w:noProof w:val="0"/>
          <w:sz w:val="24"/>
          <w:szCs w:val="24"/>
        </w:rPr>
        <w:t xml:space="preserve">programs, promote high standards, facilitate program development, encourage </w:t>
      </w:r>
      <w:proofErr w:type="gramStart"/>
      <w:r w:rsidRPr="00143422">
        <w:rPr>
          <w:rFonts w:asciiTheme="minorHAnsi" w:hAnsiTheme="minorHAnsi"/>
          <w:noProof w:val="0"/>
          <w:sz w:val="24"/>
          <w:szCs w:val="24"/>
        </w:rPr>
        <w:t>innovation</w:t>
      </w:r>
      <w:proofErr w:type="gramEnd"/>
      <w:r w:rsidRPr="00143422">
        <w:rPr>
          <w:rFonts w:asciiTheme="minorHAnsi" w:hAnsiTheme="minorHAnsi"/>
          <w:noProof w:val="0"/>
          <w:sz w:val="24"/>
          <w:szCs w:val="24"/>
        </w:rPr>
        <w:t xml:space="preserve"> and develop linkages with programs and organizations with </w:t>
      </w:r>
      <w:r w:rsidR="008F1341" w:rsidRPr="00143422">
        <w:rPr>
          <w:rFonts w:asciiTheme="minorHAnsi" w:hAnsiTheme="minorHAnsi"/>
          <w:noProof w:val="0"/>
          <w:sz w:val="24"/>
          <w:szCs w:val="24"/>
        </w:rPr>
        <w:t xml:space="preserve">similar interests. </w:t>
      </w:r>
      <w:r w:rsidRPr="00143422">
        <w:rPr>
          <w:rFonts w:asciiTheme="minorHAnsi" w:hAnsiTheme="minorHAnsi"/>
          <w:noProof w:val="0"/>
          <w:sz w:val="24"/>
          <w:szCs w:val="24"/>
        </w:rPr>
        <w:t xml:space="preserve">The </w:t>
      </w:r>
      <w:r w:rsidR="00504561">
        <w:rPr>
          <w:rFonts w:asciiTheme="minorHAnsi" w:hAnsiTheme="minorHAnsi"/>
          <w:noProof w:val="0"/>
          <w:sz w:val="24"/>
          <w:szCs w:val="24"/>
        </w:rPr>
        <w:t>Consortium</w:t>
      </w:r>
      <w:r w:rsidRPr="00143422">
        <w:rPr>
          <w:rFonts w:asciiTheme="minorHAnsi" w:hAnsiTheme="minorHAnsi"/>
          <w:noProof w:val="0"/>
          <w:sz w:val="24"/>
          <w:szCs w:val="24"/>
        </w:rPr>
        <w:t xml:space="preserve"> does this by setting competency-based standards that govern the entire process of program development</w:t>
      </w:r>
      <w:r w:rsidR="008F1341" w:rsidRPr="00143422">
        <w:rPr>
          <w:rFonts w:asciiTheme="minorHAnsi" w:hAnsiTheme="minorHAnsi"/>
          <w:noProof w:val="0"/>
          <w:sz w:val="24"/>
          <w:szCs w:val="24"/>
        </w:rPr>
        <w:t>, accreditation, implementation,</w:t>
      </w:r>
      <w:r w:rsidRPr="00143422">
        <w:rPr>
          <w:rFonts w:asciiTheme="minorHAnsi" w:hAnsiTheme="minorHAnsi"/>
          <w:noProof w:val="0"/>
          <w:sz w:val="24"/>
          <w:szCs w:val="24"/>
        </w:rPr>
        <w:t xml:space="preserve"> and </w:t>
      </w:r>
      <w:r w:rsidR="008F1341" w:rsidRPr="00143422">
        <w:rPr>
          <w:rFonts w:asciiTheme="minorHAnsi" w:hAnsiTheme="minorHAnsi"/>
          <w:noProof w:val="0"/>
          <w:sz w:val="24"/>
          <w:szCs w:val="24"/>
        </w:rPr>
        <w:t xml:space="preserve">continuous improvement </w:t>
      </w:r>
      <w:r w:rsidRPr="00143422">
        <w:rPr>
          <w:rFonts w:asciiTheme="minorHAnsi" w:hAnsiTheme="minorHAnsi"/>
          <w:noProof w:val="0"/>
          <w:sz w:val="24"/>
          <w:szCs w:val="24"/>
        </w:rPr>
        <w:t>towards our mutual goal</w:t>
      </w:r>
      <w:r w:rsidR="008F1341" w:rsidRPr="00143422">
        <w:rPr>
          <w:rFonts w:asciiTheme="minorHAnsi" w:hAnsiTheme="minorHAnsi"/>
          <w:noProof w:val="0"/>
          <w:sz w:val="24"/>
          <w:szCs w:val="24"/>
        </w:rPr>
        <w:t>s.</w:t>
      </w:r>
      <w:r w:rsidRPr="00143422">
        <w:rPr>
          <w:rFonts w:asciiTheme="minorHAnsi" w:hAnsiTheme="minorHAnsi"/>
          <w:noProof w:val="0"/>
          <w:sz w:val="24"/>
          <w:szCs w:val="24"/>
        </w:rPr>
        <w:t xml:space="preserve"> </w:t>
      </w:r>
    </w:p>
    <w:p w14:paraId="757A899C" w14:textId="77777777" w:rsidR="00143422" w:rsidRPr="00143422" w:rsidRDefault="00143422" w:rsidP="009E36F7">
      <w:pPr>
        <w:pStyle w:val="OmniPage4"/>
        <w:tabs>
          <w:tab w:val="clear" w:pos="0"/>
        </w:tabs>
        <w:jc w:val="left"/>
        <w:rPr>
          <w:rFonts w:asciiTheme="minorHAnsi" w:hAnsiTheme="minorHAnsi"/>
          <w:noProof w:val="0"/>
          <w:sz w:val="24"/>
          <w:szCs w:val="24"/>
        </w:rPr>
      </w:pPr>
    </w:p>
    <w:p w14:paraId="46AFAEC3" w14:textId="0CD3F404" w:rsidR="00143422" w:rsidRPr="00143422" w:rsidRDefault="00143422" w:rsidP="009E36F7">
      <w:pPr>
        <w:rPr>
          <w:rFonts w:eastAsia="Times New Roman" w:cs="Times New Roman"/>
          <w:szCs w:val="24"/>
        </w:rPr>
      </w:pPr>
      <w:r w:rsidRPr="00143422">
        <w:rPr>
          <w:rFonts w:eastAsia="Times New Roman" w:cs="Times New Roman"/>
          <w:szCs w:val="24"/>
        </w:rPr>
        <w:t xml:space="preserve">The National Certified Public Manager® Consortium is incorporated as a 501 (c)(6) in the state of North Carolina under IRS Code. </w:t>
      </w:r>
    </w:p>
    <w:p w14:paraId="5CD05437" w14:textId="77777777" w:rsidR="00143422" w:rsidRPr="00143422" w:rsidRDefault="00143422" w:rsidP="009E36F7">
      <w:pPr>
        <w:rPr>
          <w:rFonts w:eastAsia="Times New Roman" w:cs="Times New Roman"/>
          <w:szCs w:val="24"/>
        </w:rPr>
      </w:pPr>
    </w:p>
    <w:p w14:paraId="3F3BB8F8" w14:textId="46A84CE4" w:rsidR="00143422" w:rsidRPr="00143422" w:rsidRDefault="00143422" w:rsidP="009E36F7">
      <w:pPr>
        <w:rPr>
          <w:rFonts w:eastAsia="Times New Roman" w:cs="Times New Roman"/>
          <w:szCs w:val="24"/>
        </w:rPr>
      </w:pPr>
      <w:r w:rsidRPr="00143422">
        <w:rPr>
          <w:rFonts w:eastAsia="Times New Roman" w:cs="Times New Roman"/>
          <w:szCs w:val="24"/>
        </w:rPr>
        <w:t xml:space="preserve">Certified Public Manager® is a registered service mark owned by </w:t>
      </w:r>
      <w:r w:rsidR="00504561">
        <w:rPr>
          <w:rFonts w:eastAsia="Times New Roman" w:cs="Times New Roman"/>
          <w:szCs w:val="24"/>
        </w:rPr>
        <w:t xml:space="preserve">the </w:t>
      </w:r>
      <w:r w:rsidR="00504561" w:rsidRPr="00143422">
        <w:rPr>
          <w:rFonts w:eastAsia="Times New Roman" w:cs="Times New Roman"/>
          <w:szCs w:val="24"/>
        </w:rPr>
        <w:t>National Certified Public Manager® Consortium</w:t>
      </w:r>
      <w:r w:rsidRPr="00143422">
        <w:rPr>
          <w:rFonts w:eastAsia="Times New Roman" w:cs="Times New Roman"/>
          <w:szCs w:val="24"/>
        </w:rPr>
        <w:t>.</w:t>
      </w:r>
    </w:p>
    <w:p w14:paraId="5F5FFDE8" w14:textId="77777777" w:rsidR="005E52F0" w:rsidRDefault="005E52F0" w:rsidP="005E52F0">
      <w:pPr>
        <w:rPr>
          <w:rFonts w:eastAsia="Times New Roman" w:cs="Times New Roman"/>
          <w:color w:val="000000"/>
          <w:szCs w:val="24"/>
        </w:rPr>
      </w:pPr>
    </w:p>
    <w:p w14:paraId="0D2FB05B" w14:textId="77777777" w:rsidR="00B54CDE" w:rsidRPr="00BD4110" w:rsidRDefault="00B54CDE" w:rsidP="005E52F0">
      <w:pPr>
        <w:rPr>
          <w:rFonts w:eastAsia="Times New Roman" w:cs="Times New Roman"/>
          <w:color w:val="000000"/>
          <w:szCs w:val="24"/>
        </w:rPr>
      </w:pPr>
    </w:p>
    <w:p w14:paraId="009C9E21" w14:textId="77777777" w:rsidR="005E52F0" w:rsidRPr="009E36F7" w:rsidRDefault="005E52F0" w:rsidP="005D26E7">
      <w:pPr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9E36F7">
        <w:rPr>
          <w:rFonts w:eastAsia="Times New Roman" w:cs="Times New Roman"/>
          <w:b/>
          <w:color w:val="000000"/>
          <w:sz w:val="28"/>
          <w:szCs w:val="28"/>
          <w:u w:val="single"/>
        </w:rPr>
        <w:t>Article II</w:t>
      </w:r>
    </w:p>
    <w:p w14:paraId="69DD50F4" w14:textId="485E5C2C" w:rsidR="00C229F1" w:rsidRPr="009E3493" w:rsidRDefault="00D02EAE" w:rsidP="009E3493">
      <w:pPr>
        <w:pStyle w:val="BodyText2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9E36F7">
        <w:rPr>
          <w:rFonts w:asciiTheme="minorHAnsi" w:hAnsiTheme="minorHAnsi"/>
          <w:color w:val="000000"/>
          <w:sz w:val="28"/>
          <w:szCs w:val="28"/>
        </w:rPr>
        <w:t>Membership</w:t>
      </w:r>
      <w:r w:rsidR="000E3063" w:rsidRPr="009E36F7">
        <w:rPr>
          <w:rFonts w:asciiTheme="minorHAnsi" w:hAnsiTheme="minorHAnsi"/>
          <w:b w:val="0"/>
          <w:color w:val="000000"/>
          <w:sz w:val="28"/>
          <w:szCs w:val="28"/>
        </w:rPr>
        <w:t xml:space="preserve"> </w:t>
      </w:r>
      <w:r w:rsidR="005D26E7" w:rsidRPr="009E36F7">
        <w:rPr>
          <w:rFonts w:asciiTheme="minorHAnsi" w:hAnsiTheme="minorHAnsi"/>
          <w:sz w:val="28"/>
          <w:szCs w:val="28"/>
        </w:rPr>
        <w:t>Applications for Admission and Status</w:t>
      </w:r>
    </w:p>
    <w:p w14:paraId="530AD471" w14:textId="77777777" w:rsidR="00A278BE" w:rsidRPr="00143422" w:rsidRDefault="00A278BE" w:rsidP="0069731F">
      <w:pPr>
        <w:jc w:val="both"/>
        <w:rPr>
          <w:szCs w:val="24"/>
        </w:rPr>
      </w:pPr>
    </w:p>
    <w:p w14:paraId="67B16891" w14:textId="3EFFDBB1" w:rsidR="0069731F" w:rsidRPr="00143422" w:rsidRDefault="00960367" w:rsidP="0069731F">
      <w:pPr>
        <w:jc w:val="both"/>
        <w:rPr>
          <w:szCs w:val="24"/>
        </w:rPr>
      </w:pPr>
      <w:r>
        <w:rPr>
          <w:szCs w:val="24"/>
        </w:rPr>
        <w:t>Programs for</w:t>
      </w:r>
      <w:r w:rsidR="0069731F" w:rsidRPr="00143422">
        <w:rPr>
          <w:szCs w:val="24"/>
        </w:rPr>
        <w:t xml:space="preserve"> individual </w:t>
      </w:r>
      <w:r w:rsidR="0069731F" w:rsidRPr="00504561">
        <w:rPr>
          <w:szCs w:val="24"/>
        </w:rPr>
        <w:t>states</w:t>
      </w:r>
      <w:r w:rsidR="00E05F74" w:rsidRPr="00504561">
        <w:rPr>
          <w:szCs w:val="24"/>
        </w:rPr>
        <w:t xml:space="preserve"> of the United States of </w:t>
      </w:r>
      <w:r w:rsidR="00504561">
        <w:rPr>
          <w:szCs w:val="24"/>
        </w:rPr>
        <w:t xml:space="preserve">America and its </w:t>
      </w:r>
      <w:r w:rsidR="0069731F" w:rsidRPr="00143422">
        <w:rPr>
          <w:bCs/>
          <w:iCs/>
          <w:szCs w:val="24"/>
        </w:rPr>
        <w:t xml:space="preserve">Territories, quasi-governmental organizations, organizations with a public purpose, </w:t>
      </w:r>
      <w:r w:rsidR="0069731F" w:rsidRPr="00143422">
        <w:rPr>
          <w:szCs w:val="24"/>
        </w:rPr>
        <w:t>and other designated programs m</w:t>
      </w:r>
      <w:r w:rsidR="00BD4110">
        <w:rPr>
          <w:szCs w:val="24"/>
        </w:rPr>
        <w:t>ay be considered for admission.</w:t>
      </w:r>
    </w:p>
    <w:p w14:paraId="096C8B2A" w14:textId="77777777" w:rsidR="00BB4767" w:rsidRPr="00BD4110" w:rsidRDefault="00BB4767" w:rsidP="00D56CBD">
      <w:pPr>
        <w:rPr>
          <w:szCs w:val="24"/>
        </w:rPr>
      </w:pPr>
    </w:p>
    <w:p w14:paraId="24353C7D" w14:textId="6C41595D" w:rsidR="00E00235" w:rsidRDefault="002E59F4" w:rsidP="00E00235">
      <w:pPr>
        <w:rPr>
          <w:b/>
          <w:szCs w:val="24"/>
          <w:u w:val="single"/>
        </w:rPr>
      </w:pPr>
      <w:proofErr w:type="gramStart"/>
      <w:r w:rsidRPr="00527FB8">
        <w:rPr>
          <w:b/>
          <w:szCs w:val="24"/>
        </w:rPr>
        <w:t>2.</w:t>
      </w:r>
      <w:r w:rsidR="00B23597" w:rsidRPr="00527FB8">
        <w:rPr>
          <w:b/>
          <w:szCs w:val="24"/>
        </w:rPr>
        <w:t xml:space="preserve">1 </w:t>
      </w:r>
      <w:r w:rsidR="00527FB8" w:rsidRPr="00527FB8">
        <w:rPr>
          <w:b/>
          <w:szCs w:val="24"/>
        </w:rPr>
        <w:t xml:space="preserve"> </w:t>
      </w:r>
      <w:r w:rsidR="00D56CBD" w:rsidRPr="00693E6D">
        <w:rPr>
          <w:b/>
          <w:szCs w:val="24"/>
        </w:rPr>
        <w:t>Associate</w:t>
      </w:r>
      <w:proofErr w:type="gramEnd"/>
      <w:r w:rsidR="00D56CBD" w:rsidRPr="00693E6D">
        <w:rPr>
          <w:b/>
          <w:szCs w:val="24"/>
        </w:rPr>
        <w:t xml:space="preserve"> Status</w:t>
      </w:r>
      <w:r w:rsidR="008C37DC" w:rsidRPr="00491C68">
        <w:rPr>
          <w:b/>
          <w:szCs w:val="24"/>
          <w:u w:val="single"/>
        </w:rPr>
        <w:t xml:space="preserve"> </w:t>
      </w:r>
    </w:p>
    <w:p w14:paraId="1917925C" w14:textId="3856A445" w:rsidR="00B23597" w:rsidRPr="00B23597" w:rsidRDefault="00E00235" w:rsidP="00B23597">
      <w:pPr>
        <w:ind w:left="1152" w:hanging="720"/>
        <w:rPr>
          <w:szCs w:val="24"/>
        </w:rPr>
      </w:pPr>
      <w:r w:rsidRPr="00407C9F">
        <w:rPr>
          <w:i/>
          <w:szCs w:val="24"/>
        </w:rPr>
        <w:t>2.1.1</w:t>
      </w:r>
      <w:r w:rsidRPr="00E00235">
        <w:rPr>
          <w:szCs w:val="24"/>
        </w:rPr>
        <w:tab/>
      </w:r>
      <w:r w:rsidR="00D56CBD" w:rsidRPr="00E00235">
        <w:rPr>
          <w:szCs w:val="24"/>
        </w:rPr>
        <w:t>Eligible organizations with an interest in establishing a Certified Public Manager</w:t>
      </w:r>
      <w:r w:rsidR="00D56CBD" w:rsidRPr="00E00235">
        <w:rPr>
          <w:szCs w:val="24"/>
          <w:vertAlign w:val="superscript"/>
        </w:rPr>
        <w:t>®</w:t>
      </w:r>
      <w:r w:rsidR="00D56CBD" w:rsidRPr="00E00235">
        <w:rPr>
          <w:szCs w:val="24"/>
        </w:rPr>
        <w:t xml:space="preserve"> program may</w:t>
      </w:r>
      <w:r w:rsidR="00D56CBD" w:rsidRPr="002E59F4">
        <w:rPr>
          <w:szCs w:val="24"/>
        </w:rPr>
        <w:t xml:space="preserve"> submit a written request for admission to the Consortium. </w:t>
      </w:r>
    </w:p>
    <w:p w14:paraId="22167227" w14:textId="77777777" w:rsidR="00E00235" w:rsidRDefault="00D56CBD" w:rsidP="00E00235">
      <w:pPr>
        <w:pStyle w:val="ListParagraph"/>
        <w:numPr>
          <w:ilvl w:val="2"/>
          <w:numId w:val="21"/>
        </w:numPr>
        <w:ind w:left="1152"/>
        <w:rPr>
          <w:szCs w:val="24"/>
        </w:rPr>
      </w:pPr>
      <w:r w:rsidRPr="00E00235">
        <w:rPr>
          <w:szCs w:val="24"/>
        </w:rPr>
        <w:t xml:space="preserve">Upon a favorable majority vote by the Executive Council, the organization shall be granted </w:t>
      </w:r>
      <w:r w:rsidRPr="00E00235">
        <w:rPr>
          <w:i/>
          <w:szCs w:val="24"/>
        </w:rPr>
        <w:t>Associate</w:t>
      </w:r>
      <w:r w:rsidRPr="00E00235">
        <w:rPr>
          <w:szCs w:val="24"/>
        </w:rPr>
        <w:t xml:space="preserve"> status. </w:t>
      </w:r>
    </w:p>
    <w:p w14:paraId="72E04267" w14:textId="1C25CD89" w:rsidR="00E00235" w:rsidRDefault="00D56CBD" w:rsidP="00E00235">
      <w:pPr>
        <w:pStyle w:val="ListParagraph"/>
        <w:numPr>
          <w:ilvl w:val="2"/>
          <w:numId w:val="21"/>
        </w:numPr>
        <w:ind w:left="1152"/>
        <w:rPr>
          <w:szCs w:val="24"/>
        </w:rPr>
      </w:pPr>
      <w:r w:rsidRPr="00E00235">
        <w:rPr>
          <w:i/>
          <w:szCs w:val="24"/>
        </w:rPr>
        <w:t>Associate</w:t>
      </w:r>
      <w:r w:rsidRPr="00E00235">
        <w:rPr>
          <w:szCs w:val="24"/>
        </w:rPr>
        <w:t xml:space="preserve"> status shall be </w:t>
      </w:r>
      <w:r w:rsidR="008B742F">
        <w:rPr>
          <w:szCs w:val="24"/>
        </w:rPr>
        <w:t>granted for a two-year period</w:t>
      </w:r>
      <w:r w:rsidR="008B742F" w:rsidRPr="002E59F4">
        <w:rPr>
          <w:szCs w:val="24"/>
        </w:rPr>
        <w:t xml:space="preserve"> and </w:t>
      </w:r>
      <w:r w:rsidR="008B742F">
        <w:rPr>
          <w:szCs w:val="24"/>
        </w:rPr>
        <w:t xml:space="preserve">may be renewed </w:t>
      </w:r>
      <w:r w:rsidR="008B742F" w:rsidRPr="009E3493">
        <w:rPr>
          <w:szCs w:val="24"/>
        </w:rPr>
        <w:t xml:space="preserve">for </w:t>
      </w:r>
      <w:r w:rsidR="008B742F">
        <w:rPr>
          <w:szCs w:val="24"/>
        </w:rPr>
        <w:t>one additional one-</w:t>
      </w:r>
      <w:r w:rsidR="008B742F" w:rsidRPr="009E3493">
        <w:rPr>
          <w:szCs w:val="24"/>
        </w:rPr>
        <w:t>year</w:t>
      </w:r>
      <w:r w:rsidR="008B742F">
        <w:rPr>
          <w:szCs w:val="24"/>
        </w:rPr>
        <w:t xml:space="preserve"> term </w:t>
      </w:r>
      <w:r w:rsidR="008B742F" w:rsidRPr="009E3493">
        <w:rPr>
          <w:szCs w:val="24"/>
        </w:rPr>
        <w:t>by ap</w:t>
      </w:r>
      <w:r w:rsidR="008B742F">
        <w:rPr>
          <w:szCs w:val="24"/>
        </w:rPr>
        <w:t>proval of the Executive Council.</w:t>
      </w:r>
    </w:p>
    <w:p w14:paraId="76D71234" w14:textId="20604E33" w:rsidR="00D56CBD" w:rsidRPr="00E00235" w:rsidRDefault="00D56CBD" w:rsidP="00E00235">
      <w:pPr>
        <w:pStyle w:val="ListParagraph"/>
        <w:numPr>
          <w:ilvl w:val="2"/>
          <w:numId w:val="21"/>
        </w:numPr>
        <w:ind w:left="1152"/>
        <w:rPr>
          <w:szCs w:val="24"/>
        </w:rPr>
      </w:pPr>
      <w:r w:rsidRPr="00E00235">
        <w:rPr>
          <w:i/>
          <w:szCs w:val="24"/>
        </w:rPr>
        <w:t>Associate</w:t>
      </w:r>
      <w:r w:rsidR="00297A0D" w:rsidRPr="00E00235">
        <w:rPr>
          <w:szCs w:val="24"/>
        </w:rPr>
        <w:t xml:space="preserve"> programs may </w:t>
      </w:r>
      <w:r w:rsidRPr="00E00235">
        <w:rPr>
          <w:szCs w:val="24"/>
        </w:rPr>
        <w:t>not award the Certified Public Manager</w:t>
      </w:r>
      <w:r w:rsidRPr="00E00235">
        <w:rPr>
          <w:szCs w:val="24"/>
          <w:vertAlign w:val="superscript"/>
        </w:rPr>
        <w:t>®</w:t>
      </w:r>
      <w:r w:rsidRPr="00E00235">
        <w:rPr>
          <w:szCs w:val="24"/>
        </w:rPr>
        <w:t xml:space="preserve"> designation.</w:t>
      </w:r>
    </w:p>
    <w:p w14:paraId="591C8D61" w14:textId="77777777" w:rsidR="00297A0D" w:rsidRPr="00BD4110" w:rsidRDefault="00297A0D" w:rsidP="00D56CBD">
      <w:pPr>
        <w:rPr>
          <w:szCs w:val="24"/>
        </w:rPr>
      </w:pPr>
    </w:p>
    <w:p w14:paraId="1D4C1510" w14:textId="77777777" w:rsidR="0074224F" w:rsidRDefault="0074224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0B211FE7" w14:textId="55A45B36" w:rsidR="00D56CBD" w:rsidRPr="00491C68" w:rsidRDefault="002E59F4" w:rsidP="00D56CBD">
      <w:pPr>
        <w:rPr>
          <w:szCs w:val="24"/>
          <w:u w:val="single"/>
        </w:rPr>
      </w:pPr>
      <w:proofErr w:type="gramStart"/>
      <w:r w:rsidRPr="00527FB8">
        <w:rPr>
          <w:b/>
          <w:szCs w:val="24"/>
        </w:rPr>
        <w:lastRenderedPageBreak/>
        <w:t>2.2</w:t>
      </w:r>
      <w:r w:rsidR="00D56CBD" w:rsidRPr="00527FB8">
        <w:rPr>
          <w:b/>
          <w:szCs w:val="24"/>
        </w:rPr>
        <w:t xml:space="preserve"> </w:t>
      </w:r>
      <w:r w:rsidR="00527FB8">
        <w:rPr>
          <w:b/>
          <w:szCs w:val="24"/>
        </w:rPr>
        <w:t xml:space="preserve"> </w:t>
      </w:r>
      <w:r w:rsidR="00D56CBD" w:rsidRPr="00693E6D">
        <w:rPr>
          <w:b/>
          <w:szCs w:val="24"/>
        </w:rPr>
        <w:t>Active</w:t>
      </w:r>
      <w:proofErr w:type="gramEnd"/>
      <w:r w:rsidR="00D56CBD" w:rsidRPr="00693E6D">
        <w:rPr>
          <w:b/>
          <w:szCs w:val="24"/>
        </w:rPr>
        <w:t xml:space="preserve"> Status</w:t>
      </w:r>
      <w:r w:rsidR="00D56CBD" w:rsidRPr="00491C68">
        <w:rPr>
          <w:szCs w:val="24"/>
          <w:u w:val="single"/>
        </w:rPr>
        <w:t xml:space="preserve">  </w:t>
      </w:r>
    </w:p>
    <w:p w14:paraId="10D199DE" w14:textId="784A659A" w:rsidR="008C37DC" w:rsidRDefault="002E59F4" w:rsidP="00B23597">
      <w:pPr>
        <w:ind w:left="1170" w:hanging="720"/>
        <w:rPr>
          <w:szCs w:val="24"/>
        </w:rPr>
      </w:pPr>
      <w:r w:rsidRPr="00B23597">
        <w:rPr>
          <w:i/>
          <w:szCs w:val="24"/>
        </w:rPr>
        <w:t>2.2.1</w:t>
      </w:r>
      <w:r>
        <w:rPr>
          <w:szCs w:val="24"/>
        </w:rPr>
        <w:tab/>
      </w:r>
      <w:r w:rsidR="00D56CBD" w:rsidRPr="002E59F4">
        <w:rPr>
          <w:szCs w:val="24"/>
        </w:rPr>
        <w:t xml:space="preserve">Organizations in </w:t>
      </w:r>
      <w:r w:rsidR="00D56CBD" w:rsidRPr="002E59F4">
        <w:rPr>
          <w:i/>
          <w:szCs w:val="24"/>
        </w:rPr>
        <w:t>Associate</w:t>
      </w:r>
      <w:r w:rsidR="00D56CBD" w:rsidRPr="002E59F4">
        <w:rPr>
          <w:szCs w:val="24"/>
        </w:rPr>
        <w:t xml:space="preserve"> status that have secured support for a proposed Certified Public Manager</w:t>
      </w:r>
      <w:r w:rsidR="00D56CBD" w:rsidRPr="002E59F4">
        <w:rPr>
          <w:szCs w:val="24"/>
          <w:vertAlign w:val="superscript"/>
        </w:rPr>
        <w:t>®</w:t>
      </w:r>
      <w:r w:rsidR="00D56CBD" w:rsidRPr="002E59F4">
        <w:rPr>
          <w:szCs w:val="24"/>
        </w:rPr>
        <w:t xml:space="preserve"> program may request </w:t>
      </w:r>
      <w:r w:rsidR="00D56CBD" w:rsidRPr="002E59F4">
        <w:rPr>
          <w:i/>
          <w:szCs w:val="24"/>
        </w:rPr>
        <w:t>Active</w:t>
      </w:r>
      <w:r w:rsidR="00D56CBD" w:rsidRPr="002E59F4">
        <w:rPr>
          <w:szCs w:val="24"/>
        </w:rPr>
        <w:t xml:space="preserve"> status in writing to the Consortium. </w:t>
      </w:r>
    </w:p>
    <w:p w14:paraId="5447DB75" w14:textId="042A0529" w:rsidR="00BD4110" w:rsidRDefault="00BD4110">
      <w:pPr>
        <w:rPr>
          <w:szCs w:val="24"/>
        </w:rPr>
      </w:pPr>
    </w:p>
    <w:p w14:paraId="2DBB3775" w14:textId="63BAFDDB" w:rsidR="00297A0D" w:rsidRPr="00143422" w:rsidRDefault="002E59F4" w:rsidP="00B23597">
      <w:pPr>
        <w:ind w:left="1170" w:hanging="720"/>
        <w:rPr>
          <w:i/>
          <w:szCs w:val="24"/>
        </w:rPr>
      </w:pPr>
      <w:r w:rsidRPr="00B23597">
        <w:rPr>
          <w:i/>
          <w:szCs w:val="24"/>
        </w:rPr>
        <w:t>2.2.2</w:t>
      </w:r>
      <w:r w:rsidRPr="009E3493">
        <w:rPr>
          <w:szCs w:val="24"/>
        </w:rPr>
        <w:tab/>
      </w:r>
      <w:r w:rsidR="00D56CBD" w:rsidRPr="009E3493">
        <w:rPr>
          <w:szCs w:val="24"/>
        </w:rPr>
        <w:t>The application shall include a letter from the Governor</w:t>
      </w:r>
      <w:r w:rsidR="00297A0D" w:rsidRPr="009E3493">
        <w:rPr>
          <w:szCs w:val="24"/>
        </w:rPr>
        <w:t xml:space="preserve">, University President, </w:t>
      </w:r>
      <w:r w:rsidR="00D56CBD" w:rsidRPr="009E3493">
        <w:rPr>
          <w:szCs w:val="24"/>
        </w:rPr>
        <w:t>or other</w:t>
      </w:r>
      <w:r w:rsidR="00297A0D" w:rsidRPr="009E3493">
        <w:rPr>
          <w:szCs w:val="24"/>
        </w:rPr>
        <w:t xml:space="preserve"> appropriate executive-level official</w:t>
      </w:r>
      <w:r w:rsidR="00D56CBD" w:rsidRPr="009E3493">
        <w:rPr>
          <w:szCs w:val="24"/>
        </w:rPr>
        <w:t xml:space="preserve"> which demonstrates </w:t>
      </w:r>
      <w:r w:rsidR="009E3493" w:rsidRPr="009E3493">
        <w:rPr>
          <w:szCs w:val="24"/>
        </w:rPr>
        <w:t>sustainable</w:t>
      </w:r>
      <w:r w:rsidR="00297A0D" w:rsidRPr="009E3493">
        <w:rPr>
          <w:szCs w:val="24"/>
        </w:rPr>
        <w:t xml:space="preserve"> </w:t>
      </w:r>
      <w:r w:rsidR="00D56CBD" w:rsidRPr="009E3493">
        <w:rPr>
          <w:szCs w:val="24"/>
        </w:rPr>
        <w:t xml:space="preserve">support for the proposed program. </w:t>
      </w:r>
    </w:p>
    <w:p w14:paraId="675FD331" w14:textId="485EC7C3" w:rsidR="008C37DC" w:rsidRPr="002E59F4" w:rsidRDefault="002E59F4" w:rsidP="00527FB8">
      <w:pPr>
        <w:ind w:left="1170" w:hanging="720"/>
        <w:rPr>
          <w:szCs w:val="24"/>
        </w:rPr>
      </w:pPr>
      <w:r>
        <w:rPr>
          <w:i/>
          <w:szCs w:val="24"/>
        </w:rPr>
        <w:t>2.2.3</w:t>
      </w:r>
      <w:r>
        <w:rPr>
          <w:i/>
          <w:szCs w:val="24"/>
        </w:rPr>
        <w:tab/>
      </w:r>
      <w:r w:rsidR="00D56CBD" w:rsidRPr="002E59F4">
        <w:rPr>
          <w:i/>
          <w:szCs w:val="24"/>
        </w:rPr>
        <w:t>Active</w:t>
      </w:r>
      <w:r w:rsidR="00D56CBD" w:rsidRPr="002E59F4">
        <w:rPr>
          <w:szCs w:val="24"/>
        </w:rPr>
        <w:t xml:space="preserve"> status shall be granted upon a majority vote of the Board of Directors. </w:t>
      </w:r>
    </w:p>
    <w:p w14:paraId="6235E85F" w14:textId="1C76B7D1" w:rsidR="005D26E7" w:rsidRPr="009E3493" w:rsidRDefault="002E59F4" w:rsidP="00527FB8">
      <w:pPr>
        <w:tabs>
          <w:tab w:val="left" w:pos="1170"/>
        </w:tabs>
        <w:ind w:left="1170" w:hanging="720"/>
        <w:rPr>
          <w:szCs w:val="24"/>
        </w:rPr>
      </w:pPr>
      <w:r>
        <w:rPr>
          <w:i/>
          <w:szCs w:val="24"/>
        </w:rPr>
        <w:t>2.2.4</w:t>
      </w:r>
      <w:r>
        <w:rPr>
          <w:i/>
          <w:szCs w:val="24"/>
        </w:rPr>
        <w:tab/>
      </w:r>
      <w:r w:rsidR="00D56CBD" w:rsidRPr="002E59F4">
        <w:rPr>
          <w:i/>
          <w:szCs w:val="24"/>
        </w:rPr>
        <w:t>Active</w:t>
      </w:r>
      <w:r w:rsidR="004F2F02" w:rsidRPr="002E59F4">
        <w:rPr>
          <w:szCs w:val="24"/>
        </w:rPr>
        <w:t xml:space="preserve"> status shall be granted for a two-year period </w:t>
      </w:r>
      <w:r w:rsidR="00D56CBD" w:rsidRPr="002E59F4">
        <w:rPr>
          <w:szCs w:val="24"/>
        </w:rPr>
        <w:t>while the organization develops a program for accreditation</w:t>
      </w:r>
      <w:r w:rsidR="005D26E7" w:rsidRPr="002E59F4">
        <w:rPr>
          <w:szCs w:val="24"/>
        </w:rPr>
        <w:t xml:space="preserve"> and </w:t>
      </w:r>
      <w:r w:rsidR="003C1EAE">
        <w:rPr>
          <w:szCs w:val="24"/>
        </w:rPr>
        <w:t xml:space="preserve">may be renewed </w:t>
      </w:r>
      <w:r w:rsidR="00297A0D" w:rsidRPr="009E3493">
        <w:rPr>
          <w:szCs w:val="24"/>
        </w:rPr>
        <w:t xml:space="preserve">for </w:t>
      </w:r>
      <w:r w:rsidR="008B742F">
        <w:rPr>
          <w:szCs w:val="24"/>
        </w:rPr>
        <w:t>one</w:t>
      </w:r>
      <w:r w:rsidR="003C1EAE">
        <w:rPr>
          <w:szCs w:val="24"/>
        </w:rPr>
        <w:t xml:space="preserve"> additional one-</w:t>
      </w:r>
      <w:r w:rsidR="00297A0D" w:rsidRPr="009E3493">
        <w:rPr>
          <w:szCs w:val="24"/>
        </w:rPr>
        <w:t>year</w:t>
      </w:r>
      <w:r w:rsidR="008B742F">
        <w:rPr>
          <w:szCs w:val="24"/>
        </w:rPr>
        <w:t xml:space="preserve"> term</w:t>
      </w:r>
      <w:r w:rsidR="003C1EAE">
        <w:rPr>
          <w:szCs w:val="24"/>
        </w:rPr>
        <w:t xml:space="preserve"> </w:t>
      </w:r>
      <w:r w:rsidR="00297A0D" w:rsidRPr="009E3493">
        <w:rPr>
          <w:szCs w:val="24"/>
        </w:rPr>
        <w:t xml:space="preserve">by </w:t>
      </w:r>
      <w:r w:rsidR="005D26E7" w:rsidRPr="009E3493">
        <w:rPr>
          <w:szCs w:val="24"/>
        </w:rPr>
        <w:t xml:space="preserve">approval of the Board of Directors. </w:t>
      </w:r>
      <w:r w:rsidR="006536D5">
        <w:rPr>
          <w:szCs w:val="24"/>
        </w:rPr>
        <w:t xml:space="preserve"> Cases of hardship shall be reviewed by the Board of Directors and additional time may be granted.</w:t>
      </w:r>
      <w:r w:rsidR="00BD4110">
        <w:rPr>
          <w:szCs w:val="24"/>
        </w:rPr>
        <w:t xml:space="preserve"> </w:t>
      </w:r>
    </w:p>
    <w:p w14:paraId="49208217" w14:textId="5254DB87" w:rsidR="000729D3" w:rsidRPr="00491C68" w:rsidRDefault="005D26E7" w:rsidP="00527FB8">
      <w:pPr>
        <w:pStyle w:val="ListParagraph"/>
        <w:numPr>
          <w:ilvl w:val="2"/>
          <w:numId w:val="25"/>
        </w:numPr>
        <w:tabs>
          <w:tab w:val="left" w:pos="1170"/>
        </w:tabs>
        <w:ind w:left="1170"/>
        <w:rPr>
          <w:szCs w:val="24"/>
        </w:rPr>
      </w:pPr>
      <w:r w:rsidRPr="00491C68">
        <w:rPr>
          <w:i/>
          <w:szCs w:val="24"/>
        </w:rPr>
        <w:t>A</w:t>
      </w:r>
      <w:r w:rsidR="00D56CBD" w:rsidRPr="00491C68">
        <w:rPr>
          <w:i/>
          <w:szCs w:val="24"/>
        </w:rPr>
        <w:t>ctive</w:t>
      </w:r>
      <w:r w:rsidR="00297A0D" w:rsidRPr="00491C68">
        <w:rPr>
          <w:szCs w:val="24"/>
        </w:rPr>
        <w:t xml:space="preserve"> programs may </w:t>
      </w:r>
      <w:r w:rsidR="00D56CBD" w:rsidRPr="00491C68">
        <w:rPr>
          <w:szCs w:val="24"/>
        </w:rPr>
        <w:t>not award the Certified Public Manager</w:t>
      </w:r>
      <w:r w:rsidR="00D56CBD" w:rsidRPr="00491C68">
        <w:rPr>
          <w:szCs w:val="24"/>
          <w:vertAlign w:val="superscript"/>
        </w:rPr>
        <w:t>®</w:t>
      </w:r>
      <w:r w:rsidR="00BD4110">
        <w:rPr>
          <w:szCs w:val="24"/>
        </w:rPr>
        <w:t xml:space="preserve"> designation. </w:t>
      </w:r>
    </w:p>
    <w:p w14:paraId="7F2B96AD" w14:textId="77777777" w:rsidR="000729D3" w:rsidRPr="00BD4110" w:rsidRDefault="000729D3" w:rsidP="00D56CBD">
      <w:pPr>
        <w:rPr>
          <w:szCs w:val="24"/>
        </w:rPr>
      </w:pPr>
    </w:p>
    <w:p w14:paraId="46406162" w14:textId="11026579" w:rsidR="00D56CBD" w:rsidRPr="00491C68" w:rsidRDefault="00491C68" w:rsidP="00527FB8">
      <w:pPr>
        <w:rPr>
          <w:b/>
          <w:szCs w:val="24"/>
          <w:u w:val="single"/>
        </w:rPr>
      </w:pPr>
      <w:proofErr w:type="gramStart"/>
      <w:r w:rsidRPr="00527FB8">
        <w:rPr>
          <w:b/>
          <w:szCs w:val="24"/>
        </w:rPr>
        <w:t>2.3</w:t>
      </w:r>
      <w:r w:rsidR="00D56CBD" w:rsidRPr="00527FB8">
        <w:rPr>
          <w:b/>
          <w:szCs w:val="24"/>
        </w:rPr>
        <w:t xml:space="preserve">  </w:t>
      </w:r>
      <w:r w:rsidR="00D56CBD" w:rsidRPr="00693E6D">
        <w:rPr>
          <w:b/>
          <w:szCs w:val="24"/>
        </w:rPr>
        <w:t>Accredited</w:t>
      </w:r>
      <w:proofErr w:type="gramEnd"/>
      <w:r w:rsidR="00D56CBD" w:rsidRPr="00693E6D">
        <w:rPr>
          <w:b/>
          <w:szCs w:val="24"/>
        </w:rPr>
        <w:t xml:space="preserve"> Status</w:t>
      </w:r>
      <w:r w:rsidR="00D56CBD" w:rsidRPr="00491C68">
        <w:rPr>
          <w:b/>
          <w:szCs w:val="24"/>
          <w:u w:val="single"/>
        </w:rPr>
        <w:t xml:space="preserve">  </w:t>
      </w:r>
    </w:p>
    <w:p w14:paraId="5B002467" w14:textId="77777777" w:rsidR="002E59F4" w:rsidRDefault="000729D3" w:rsidP="00527FB8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2E59F4">
        <w:rPr>
          <w:szCs w:val="24"/>
        </w:rPr>
        <w:t xml:space="preserve">Upon favorable review, recommendation from the accreditation team and an affirmative majority vote by the Board of Directors, </w:t>
      </w:r>
      <w:r w:rsidRPr="002E59F4">
        <w:rPr>
          <w:i/>
          <w:szCs w:val="24"/>
        </w:rPr>
        <w:t xml:space="preserve">Accredited </w:t>
      </w:r>
      <w:r w:rsidRPr="002E59F4">
        <w:rPr>
          <w:szCs w:val="24"/>
        </w:rPr>
        <w:t xml:space="preserve">status shall be granted to the organization. </w:t>
      </w:r>
    </w:p>
    <w:p w14:paraId="0919D421" w14:textId="25AA7200" w:rsidR="002E59F4" w:rsidRPr="006536D5" w:rsidRDefault="00491C68" w:rsidP="00527FB8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6536D5">
        <w:rPr>
          <w:szCs w:val="24"/>
        </w:rPr>
        <w:t xml:space="preserve">Accreditation is granted for </w:t>
      </w:r>
      <w:del w:id="0" w:author="Patty Morgan" w:date="2017-10-09T14:33:00Z">
        <w:r w:rsidRPr="006536D5" w:rsidDel="007D73A8">
          <w:rPr>
            <w:szCs w:val="24"/>
          </w:rPr>
          <w:delText>five</w:delText>
        </w:r>
        <w:r w:rsidR="000729D3" w:rsidRPr="006536D5" w:rsidDel="007D73A8">
          <w:rPr>
            <w:szCs w:val="24"/>
          </w:rPr>
          <w:delText xml:space="preserve"> </w:delText>
        </w:r>
      </w:del>
      <w:ins w:id="1" w:author="Patty Morgan" w:date="2017-10-09T14:33:00Z">
        <w:r w:rsidR="007D73A8">
          <w:rPr>
            <w:szCs w:val="24"/>
          </w:rPr>
          <w:t>six</w:t>
        </w:r>
        <w:r w:rsidR="007D73A8" w:rsidRPr="006536D5">
          <w:rPr>
            <w:szCs w:val="24"/>
          </w:rPr>
          <w:t xml:space="preserve"> </w:t>
        </w:r>
      </w:ins>
      <w:r w:rsidR="000729D3" w:rsidRPr="006536D5">
        <w:rPr>
          <w:szCs w:val="24"/>
        </w:rPr>
        <w:t>years</w:t>
      </w:r>
      <w:r w:rsidR="005C6596" w:rsidRPr="006536D5">
        <w:rPr>
          <w:szCs w:val="24"/>
        </w:rPr>
        <w:t xml:space="preserve"> </w:t>
      </w:r>
      <w:proofErr w:type="gramStart"/>
      <w:r w:rsidR="005C6596" w:rsidRPr="006536D5">
        <w:rPr>
          <w:szCs w:val="24"/>
        </w:rPr>
        <w:t>as long as</w:t>
      </w:r>
      <w:proofErr w:type="gramEnd"/>
      <w:r w:rsidR="005C6596" w:rsidRPr="006536D5">
        <w:rPr>
          <w:szCs w:val="24"/>
        </w:rPr>
        <w:t xml:space="preserve"> the program remains in compliance</w:t>
      </w:r>
      <w:r w:rsidR="000729D3" w:rsidRPr="006536D5">
        <w:rPr>
          <w:szCs w:val="24"/>
        </w:rPr>
        <w:t>.</w:t>
      </w:r>
      <w:r w:rsidR="0082274C">
        <w:rPr>
          <w:szCs w:val="24"/>
        </w:rPr>
        <w:t xml:space="preserve"> </w:t>
      </w:r>
    </w:p>
    <w:p w14:paraId="45C6C117" w14:textId="77777777" w:rsidR="002E59F4" w:rsidRDefault="000729D3" w:rsidP="00527FB8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2E59F4">
        <w:rPr>
          <w:szCs w:val="24"/>
        </w:rPr>
        <w:t>Accredited programs may award the Certified Public Manager</w:t>
      </w:r>
      <w:r w:rsidRPr="002E59F4">
        <w:rPr>
          <w:szCs w:val="24"/>
          <w:vertAlign w:val="superscript"/>
        </w:rPr>
        <w:t>®</w:t>
      </w:r>
      <w:r w:rsidRPr="002E59F4">
        <w:rPr>
          <w:szCs w:val="24"/>
        </w:rPr>
        <w:t xml:space="preserve"> designation. </w:t>
      </w:r>
    </w:p>
    <w:p w14:paraId="3A9A43B6" w14:textId="77777777" w:rsidR="00527FB8" w:rsidRDefault="00527FB8" w:rsidP="00527FB8">
      <w:pPr>
        <w:pStyle w:val="ListParagraph"/>
        <w:ind w:left="1170"/>
        <w:rPr>
          <w:szCs w:val="24"/>
        </w:rPr>
      </w:pPr>
    </w:p>
    <w:p w14:paraId="6C196557" w14:textId="77777777" w:rsidR="002E59F4" w:rsidRPr="00693E6D" w:rsidRDefault="005D26E7" w:rsidP="00527FB8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693E6D">
        <w:rPr>
          <w:b/>
          <w:szCs w:val="24"/>
        </w:rPr>
        <w:t>Initial Accreditation</w:t>
      </w:r>
    </w:p>
    <w:p w14:paraId="7D63EF5B" w14:textId="23A42CB2" w:rsidR="002E59F4" w:rsidRPr="00AC6002" w:rsidRDefault="005D26E7" w:rsidP="00AC6002">
      <w:pPr>
        <w:pStyle w:val="ListParagraph"/>
        <w:numPr>
          <w:ilvl w:val="3"/>
          <w:numId w:val="23"/>
        </w:numPr>
        <w:ind w:left="1980" w:hanging="810"/>
        <w:rPr>
          <w:szCs w:val="24"/>
        </w:rPr>
      </w:pPr>
      <w:r w:rsidRPr="00AC6002">
        <w:rPr>
          <w:szCs w:val="24"/>
        </w:rPr>
        <w:t xml:space="preserve">Organizations in Active status may request an initial accreditation review in writing to the Consortium Chair. </w:t>
      </w:r>
    </w:p>
    <w:p w14:paraId="43D6E062" w14:textId="6B7C8917" w:rsidR="002E59F4" w:rsidRPr="00AC6002" w:rsidRDefault="00AC6002" w:rsidP="00AC6002">
      <w:pPr>
        <w:pStyle w:val="ListParagraph"/>
        <w:numPr>
          <w:ilvl w:val="3"/>
          <w:numId w:val="23"/>
        </w:numPr>
        <w:ind w:left="1980" w:hanging="810"/>
        <w:rPr>
          <w:szCs w:val="24"/>
        </w:rPr>
      </w:pPr>
      <w:r>
        <w:rPr>
          <w:szCs w:val="24"/>
        </w:rPr>
        <w:t>R</w:t>
      </w:r>
      <w:r w:rsidR="005D26E7" w:rsidRPr="00AC6002">
        <w:rPr>
          <w:szCs w:val="24"/>
        </w:rPr>
        <w:t xml:space="preserve">equests for initial accreditation shall be submitted no later than six months before the </w:t>
      </w:r>
      <w:r w:rsidR="00960367" w:rsidRPr="00AC6002">
        <w:rPr>
          <w:szCs w:val="24"/>
        </w:rPr>
        <w:t>program</w:t>
      </w:r>
      <w:r w:rsidR="005D26E7" w:rsidRPr="00AC6002">
        <w:rPr>
          <w:szCs w:val="24"/>
        </w:rPr>
        <w:t xml:space="preserve"> expects to award the Certified Public Manager®</w:t>
      </w:r>
      <w:r w:rsidR="002E59F4" w:rsidRPr="00AC6002">
        <w:rPr>
          <w:szCs w:val="24"/>
        </w:rPr>
        <w:t xml:space="preserve"> designation.</w:t>
      </w:r>
    </w:p>
    <w:p w14:paraId="130014EA" w14:textId="77777777" w:rsidR="002E59F4" w:rsidRDefault="002E59F4" w:rsidP="002E59F4">
      <w:pPr>
        <w:pStyle w:val="ListParagraph"/>
        <w:ind w:left="1200"/>
        <w:rPr>
          <w:szCs w:val="24"/>
        </w:rPr>
      </w:pPr>
    </w:p>
    <w:p w14:paraId="0BBC247D" w14:textId="77777777" w:rsidR="00E00235" w:rsidRPr="00693E6D" w:rsidRDefault="005D26E7" w:rsidP="00527FB8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693E6D">
        <w:rPr>
          <w:b/>
          <w:szCs w:val="24"/>
        </w:rPr>
        <w:t>Continuing Accreditation</w:t>
      </w:r>
    </w:p>
    <w:p w14:paraId="74593616" w14:textId="0E215C42" w:rsidR="002E59F4" w:rsidRPr="00E00235" w:rsidRDefault="00D56CBD" w:rsidP="00880FFE">
      <w:pPr>
        <w:pStyle w:val="ListParagraph"/>
        <w:numPr>
          <w:ilvl w:val="3"/>
          <w:numId w:val="23"/>
        </w:numPr>
        <w:ind w:left="1980" w:hanging="810"/>
        <w:rPr>
          <w:szCs w:val="24"/>
          <w:u w:val="single"/>
        </w:rPr>
      </w:pPr>
      <w:r w:rsidRPr="00E00235">
        <w:rPr>
          <w:szCs w:val="24"/>
        </w:rPr>
        <w:t xml:space="preserve">Organizations in </w:t>
      </w:r>
      <w:r w:rsidRPr="00E00235">
        <w:rPr>
          <w:i/>
          <w:szCs w:val="24"/>
        </w:rPr>
        <w:t>Accredited</w:t>
      </w:r>
      <w:r w:rsidRPr="00E00235">
        <w:rPr>
          <w:szCs w:val="24"/>
        </w:rPr>
        <w:t xml:space="preserve"> status shall request in writing continuing accreditation at the </w:t>
      </w:r>
      <w:r w:rsidR="00B149E9">
        <w:rPr>
          <w:szCs w:val="24"/>
        </w:rPr>
        <w:t>Annual Meeting</w:t>
      </w:r>
      <w:r w:rsidRPr="00E00235">
        <w:rPr>
          <w:szCs w:val="24"/>
        </w:rPr>
        <w:t xml:space="preserve"> prior to accreditation expiration. </w:t>
      </w:r>
    </w:p>
    <w:p w14:paraId="74181360" w14:textId="77777777" w:rsidR="00491C68" w:rsidRPr="00BD4110" w:rsidRDefault="00491C68" w:rsidP="00BD4110">
      <w:pPr>
        <w:pStyle w:val="ListParagraph"/>
        <w:ind w:left="0"/>
        <w:rPr>
          <w:szCs w:val="24"/>
        </w:rPr>
      </w:pPr>
    </w:p>
    <w:p w14:paraId="51EC9728" w14:textId="77777777" w:rsidR="00E00235" w:rsidRPr="00693E6D" w:rsidRDefault="005D11E5" w:rsidP="00527FB8">
      <w:pPr>
        <w:pStyle w:val="ListParagraph"/>
        <w:numPr>
          <w:ilvl w:val="1"/>
          <w:numId w:val="23"/>
        </w:numPr>
        <w:ind w:left="450" w:hanging="450"/>
        <w:rPr>
          <w:szCs w:val="24"/>
        </w:rPr>
      </w:pPr>
      <w:r w:rsidRPr="00693E6D">
        <w:rPr>
          <w:b/>
          <w:szCs w:val="24"/>
        </w:rPr>
        <w:t xml:space="preserve">Deferred Accreditation </w:t>
      </w:r>
      <w:r w:rsidR="00D56CBD" w:rsidRPr="00693E6D">
        <w:rPr>
          <w:b/>
          <w:szCs w:val="24"/>
        </w:rPr>
        <w:t>Status</w:t>
      </w:r>
      <w:r w:rsidR="00D56CBD" w:rsidRPr="00693E6D">
        <w:rPr>
          <w:szCs w:val="24"/>
        </w:rPr>
        <w:t xml:space="preserve">  </w:t>
      </w:r>
    </w:p>
    <w:p w14:paraId="0D1A3D52" w14:textId="514B756E" w:rsidR="00F51441" w:rsidRPr="00F51441" w:rsidRDefault="00F51441" w:rsidP="00107074">
      <w:pPr>
        <w:pStyle w:val="ListParagraph"/>
        <w:numPr>
          <w:ilvl w:val="2"/>
          <w:numId w:val="23"/>
        </w:numPr>
        <w:ind w:left="1170"/>
        <w:rPr>
          <w:szCs w:val="24"/>
          <w:u w:val="single"/>
        </w:rPr>
      </w:pPr>
      <w:r w:rsidRPr="00F51441">
        <w:rPr>
          <w:szCs w:val="24"/>
        </w:rPr>
        <w:t>An</w:t>
      </w:r>
      <w:r>
        <w:rPr>
          <w:i/>
          <w:szCs w:val="24"/>
        </w:rPr>
        <w:t xml:space="preserve"> A</w:t>
      </w:r>
      <w:r w:rsidRPr="00F51441">
        <w:rPr>
          <w:i/>
          <w:szCs w:val="24"/>
        </w:rPr>
        <w:t xml:space="preserve">ccredited </w:t>
      </w:r>
      <w:r w:rsidRPr="00F51441">
        <w:rPr>
          <w:szCs w:val="24"/>
        </w:rPr>
        <w:t>program may be deferred</w:t>
      </w:r>
      <w:r>
        <w:rPr>
          <w:szCs w:val="24"/>
        </w:rPr>
        <w:t xml:space="preserve"> for cause by action of the Board of Directors</w:t>
      </w:r>
      <w:r w:rsidRPr="00F51441">
        <w:rPr>
          <w:szCs w:val="24"/>
        </w:rPr>
        <w:t xml:space="preserve"> or by request of the program</w:t>
      </w:r>
      <w:r w:rsidRPr="00915AB7">
        <w:rPr>
          <w:szCs w:val="24"/>
        </w:rPr>
        <w:t>.</w:t>
      </w:r>
    </w:p>
    <w:p w14:paraId="62903CD5" w14:textId="77777777" w:rsidR="00E00235" w:rsidRPr="00E00235" w:rsidRDefault="005D11E5" w:rsidP="00107074">
      <w:pPr>
        <w:pStyle w:val="ListParagraph"/>
        <w:numPr>
          <w:ilvl w:val="2"/>
          <w:numId w:val="23"/>
        </w:numPr>
        <w:ind w:left="1170"/>
        <w:rPr>
          <w:szCs w:val="24"/>
          <w:u w:val="single"/>
        </w:rPr>
      </w:pPr>
      <w:r w:rsidRPr="00E00235">
        <w:rPr>
          <w:i/>
          <w:szCs w:val="24"/>
        </w:rPr>
        <w:t>Deferred Accreditation</w:t>
      </w:r>
      <w:r w:rsidRPr="00E00235">
        <w:rPr>
          <w:szCs w:val="24"/>
        </w:rPr>
        <w:t xml:space="preserve"> status is granted by a majority vote of the Board of Directors.</w:t>
      </w:r>
    </w:p>
    <w:p w14:paraId="130E9DE2" w14:textId="77777777" w:rsidR="00E00235" w:rsidRPr="00E00235" w:rsidRDefault="005D11E5" w:rsidP="00107074">
      <w:pPr>
        <w:pStyle w:val="ListParagraph"/>
        <w:numPr>
          <w:ilvl w:val="2"/>
          <w:numId w:val="23"/>
        </w:numPr>
        <w:ind w:left="1170"/>
        <w:rPr>
          <w:szCs w:val="24"/>
          <w:u w:val="single"/>
        </w:rPr>
      </w:pPr>
      <w:r w:rsidRPr="00E00235">
        <w:rPr>
          <w:i/>
          <w:szCs w:val="24"/>
        </w:rPr>
        <w:t>Deferred Accreditation</w:t>
      </w:r>
      <w:r w:rsidR="005C7D26" w:rsidRPr="00E00235">
        <w:rPr>
          <w:szCs w:val="24"/>
        </w:rPr>
        <w:t xml:space="preserve"> programs may not award the Certified Public Manager® designation.</w:t>
      </w:r>
    </w:p>
    <w:p w14:paraId="21A9AB8D" w14:textId="140AFB15" w:rsidR="00960367" w:rsidRPr="00F51441" w:rsidRDefault="00960367" w:rsidP="00960367">
      <w:pPr>
        <w:pStyle w:val="ListParagraph"/>
        <w:numPr>
          <w:ilvl w:val="2"/>
          <w:numId w:val="23"/>
        </w:numPr>
        <w:ind w:left="1170"/>
        <w:rPr>
          <w:szCs w:val="24"/>
          <w:u w:val="single"/>
        </w:rPr>
      </w:pPr>
      <w:r w:rsidRPr="00F51441">
        <w:rPr>
          <w:i/>
          <w:szCs w:val="24"/>
        </w:rPr>
        <w:t>Deferred</w:t>
      </w:r>
      <w:r w:rsidRPr="00F51441">
        <w:rPr>
          <w:szCs w:val="24"/>
        </w:rPr>
        <w:t xml:space="preserve"> status shall be for a period of one year from the date of original action by the Board of Directors placing them in </w:t>
      </w:r>
      <w:r w:rsidRPr="00F51441">
        <w:rPr>
          <w:i/>
          <w:szCs w:val="24"/>
        </w:rPr>
        <w:t>Deferred Accreditation</w:t>
      </w:r>
      <w:r w:rsidRPr="00F51441">
        <w:rPr>
          <w:szCs w:val="24"/>
        </w:rPr>
        <w:t xml:space="preserve">.   Progress reports are due to the </w:t>
      </w:r>
      <w:r>
        <w:rPr>
          <w:szCs w:val="24"/>
        </w:rPr>
        <w:t>Executive Council</w:t>
      </w:r>
      <w:r w:rsidRPr="00F51441">
        <w:rPr>
          <w:szCs w:val="24"/>
        </w:rPr>
        <w:t xml:space="preserve"> every three months during this period.</w:t>
      </w:r>
    </w:p>
    <w:p w14:paraId="4E2F819F" w14:textId="77777777" w:rsidR="00E00235" w:rsidRPr="009C4EB4" w:rsidRDefault="00303715" w:rsidP="00107074">
      <w:pPr>
        <w:pStyle w:val="ListParagraph"/>
        <w:numPr>
          <w:ilvl w:val="2"/>
          <w:numId w:val="23"/>
        </w:numPr>
        <w:ind w:left="1170"/>
        <w:rPr>
          <w:szCs w:val="24"/>
          <w:u w:val="single"/>
        </w:rPr>
      </w:pPr>
      <w:r w:rsidRPr="009C4EB4">
        <w:rPr>
          <w:szCs w:val="24"/>
        </w:rPr>
        <w:lastRenderedPageBreak/>
        <w:t xml:space="preserve">The program must complete an accreditation review with a positive recommendation for accreditation before the Board of Directors considers restoring </w:t>
      </w:r>
      <w:r w:rsidRPr="009C4EB4">
        <w:rPr>
          <w:i/>
          <w:szCs w:val="24"/>
        </w:rPr>
        <w:t>Accredited</w:t>
      </w:r>
      <w:r w:rsidRPr="009C4EB4">
        <w:rPr>
          <w:szCs w:val="24"/>
        </w:rPr>
        <w:t xml:space="preserve"> status. </w:t>
      </w:r>
    </w:p>
    <w:p w14:paraId="15AD6507" w14:textId="37DC466C" w:rsidR="00D56CBD" w:rsidRPr="00E00235" w:rsidRDefault="00F51441" w:rsidP="00107074">
      <w:pPr>
        <w:pStyle w:val="ListParagraph"/>
        <w:numPr>
          <w:ilvl w:val="2"/>
          <w:numId w:val="23"/>
        </w:numPr>
        <w:ind w:left="1170"/>
        <w:rPr>
          <w:szCs w:val="24"/>
          <w:u w:val="single"/>
        </w:rPr>
      </w:pPr>
      <w:r>
        <w:rPr>
          <w:szCs w:val="24"/>
        </w:rPr>
        <w:t xml:space="preserve">At the end of one year </w:t>
      </w:r>
      <w:r w:rsidR="00303715" w:rsidRPr="00E00235">
        <w:rPr>
          <w:szCs w:val="24"/>
        </w:rPr>
        <w:t xml:space="preserve">if the program has not been granted </w:t>
      </w:r>
      <w:r w:rsidR="00303715" w:rsidRPr="00E00235">
        <w:rPr>
          <w:i/>
          <w:szCs w:val="24"/>
        </w:rPr>
        <w:t>Accredited</w:t>
      </w:r>
      <w:r w:rsidR="00303715" w:rsidRPr="00E00235">
        <w:rPr>
          <w:szCs w:val="24"/>
        </w:rPr>
        <w:t xml:space="preserve"> status the program shall be terminated from the Consortium.</w:t>
      </w:r>
    </w:p>
    <w:p w14:paraId="380970CB" w14:textId="77777777" w:rsidR="00D56CBD" w:rsidRPr="00143422" w:rsidRDefault="00D56CBD" w:rsidP="00BD4110">
      <w:pPr>
        <w:rPr>
          <w:szCs w:val="24"/>
        </w:rPr>
      </w:pPr>
    </w:p>
    <w:p w14:paraId="32BA9104" w14:textId="0AC11A3D" w:rsidR="00491C68" w:rsidRPr="00491C68" w:rsidRDefault="005D11E5" w:rsidP="00527FB8">
      <w:pPr>
        <w:pStyle w:val="ListParagraph"/>
        <w:numPr>
          <w:ilvl w:val="1"/>
          <w:numId w:val="23"/>
        </w:numPr>
        <w:ind w:left="450" w:hanging="450"/>
        <w:rPr>
          <w:b/>
          <w:szCs w:val="24"/>
          <w:u w:val="single"/>
        </w:rPr>
      </w:pPr>
      <w:r w:rsidRPr="00693E6D">
        <w:rPr>
          <w:b/>
          <w:szCs w:val="24"/>
        </w:rPr>
        <w:t>Inactive</w:t>
      </w:r>
      <w:r w:rsidRPr="00491C68">
        <w:rPr>
          <w:b/>
          <w:szCs w:val="24"/>
          <w:u w:val="single"/>
        </w:rPr>
        <w:t xml:space="preserve"> </w:t>
      </w:r>
      <w:r w:rsidRPr="00693E6D">
        <w:rPr>
          <w:b/>
          <w:szCs w:val="24"/>
        </w:rPr>
        <w:t>Status</w:t>
      </w:r>
      <w:r w:rsidR="00BD4110">
        <w:rPr>
          <w:b/>
          <w:szCs w:val="24"/>
          <w:u w:val="single"/>
        </w:rPr>
        <w:t xml:space="preserve"> </w:t>
      </w:r>
    </w:p>
    <w:p w14:paraId="1BED9BCB" w14:textId="5E6841F0" w:rsidR="00E00235" w:rsidRDefault="005D11E5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491C68">
        <w:rPr>
          <w:szCs w:val="24"/>
        </w:rPr>
        <w:t xml:space="preserve">An </w:t>
      </w:r>
      <w:r w:rsidRPr="00491C68">
        <w:rPr>
          <w:i/>
          <w:szCs w:val="24"/>
        </w:rPr>
        <w:t>Accredited</w:t>
      </w:r>
      <w:r w:rsidR="00F51441">
        <w:rPr>
          <w:szCs w:val="24"/>
        </w:rPr>
        <w:t xml:space="preserve"> program may be placed i</w:t>
      </w:r>
      <w:r w:rsidRPr="00491C68">
        <w:rPr>
          <w:szCs w:val="24"/>
        </w:rPr>
        <w:t xml:space="preserve">n </w:t>
      </w:r>
      <w:r w:rsidRPr="00491C68">
        <w:rPr>
          <w:i/>
          <w:szCs w:val="24"/>
        </w:rPr>
        <w:t>Inactive</w:t>
      </w:r>
      <w:r w:rsidR="00E363AB" w:rsidRPr="00491C68">
        <w:rPr>
          <w:szCs w:val="24"/>
        </w:rPr>
        <w:t xml:space="preserve"> status </w:t>
      </w:r>
      <w:r w:rsidR="003B393F" w:rsidRPr="00491C68">
        <w:rPr>
          <w:szCs w:val="24"/>
        </w:rPr>
        <w:t xml:space="preserve">for cause </w:t>
      </w:r>
      <w:r w:rsidR="00E363AB" w:rsidRPr="00491C68">
        <w:rPr>
          <w:szCs w:val="24"/>
        </w:rPr>
        <w:t>by a</w:t>
      </w:r>
      <w:r w:rsidRPr="00491C68">
        <w:rPr>
          <w:szCs w:val="24"/>
        </w:rPr>
        <w:t xml:space="preserve"> vote of the Board of Directors</w:t>
      </w:r>
      <w:r w:rsidR="00E363AB" w:rsidRPr="00491C68">
        <w:rPr>
          <w:szCs w:val="24"/>
        </w:rPr>
        <w:t xml:space="preserve"> or Executive Council</w:t>
      </w:r>
      <w:r w:rsidR="00300CB1">
        <w:rPr>
          <w:szCs w:val="24"/>
        </w:rPr>
        <w:t xml:space="preserve"> when authorized by the Board of Directors and</w:t>
      </w:r>
      <w:r w:rsidR="00F51441" w:rsidRPr="00491C68">
        <w:rPr>
          <w:szCs w:val="24"/>
        </w:rPr>
        <w:t xml:space="preserve"> given 90 days to come into compliance</w:t>
      </w:r>
      <w:r w:rsidR="003B393F" w:rsidRPr="00491C68">
        <w:rPr>
          <w:szCs w:val="24"/>
        </w:rPr>
        <w:t xml:space="preserve">. </w:t>
      </w:r>
    </w:p>
    <w:p w14:paraId="45CBF51F" w14:textId="795A5537" w:rsidR="00491C68" w:rsidRPr="00192EA0" w:rsidRDefault="00192EA0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192EA0">
        <w:rPr>
          <w:szCs w:val="24"/>
        </w:rPr>
        <w:t xml:space="preserve">For </w:t>
      </w:r>
      <w:proofErr w:type="gramStart"/>
      <w:r w:rsidRPr="00192EA0">
        <w:rPr>
          <w:szCs w:val="24"/>
        </w:rPr>
        <w:t>cause</w:t>
      </w:r>
      <w:proofErr w:type="gramEnd"/>
      <w:r w:rsidRPr="00192EA0">
        <w:rPr>
          <w:szCs w:val="24"/>
        </w:rPr>
        <w:t xml:space="preserve"> means </w:t>
      </w:r>
      <w:r w:rsidR="003B393F" w:rsidRPr="00192EA0">
        <w:rPr>
          <w:szCs w:val="24"/>
        </w:rPr>
        <w:t>lack of compliance</w:t>
      </w:r>
      <w:r w:rsidRPr="00192EA0">
        <w:rPr>
          <w:szCs w:val="24"/>
        </w:rPr>
        <w:t xml:space="preserve"> with Consortium governing documents</w:t>
      </w:r>
      <w:r w:rsidR="008A012A">
        <w:rPr>
          <w:szCs w:val="24"/>
        </w:rPr>
        <w:t xml:space="preserve"> (i.e., the Constitution, Bylaws, Standard Operating Procedures)</w:t>
      </w:r>
      <w:r w:rsidRPr="00192EA0">
        <w:rPr>
          <w:szCs w:val="24"/>
        </w:rPr>
        <w:t>.</w:t>
      </w:r>
      <w:r w:rsidR="008A012A">
        <w:rPr>
          <w:szCs w:val="24"/>
        </w:rPr>
        <w:t xml:space="preserve"> The Consortium Board has the discretion to determine what cause/s may result in changing a program’s status. </w:t>
      </w:r>
      <w:r w:rsidR="00300CB1">
        <w:rPr>
          <w:szCs w:val="24"/>
        </w:rPr>
        <w:t xml:space="preserve"> </w:t>
      </w:r>
      <w:r w:rsidR="00560FA8">
        <w:rPr>
          <w:szCs w:val="24"/>
        </w:rPr>
        <w:t xml:space="preserve">For a detailed list of causes, see the Standard Operating Procedures. </w:t>
      </w:r>
    </w:p>
    <w:p w14:paraId="0DAB9F89" w14:textId="18019882" w:rsidR="00491C68" w:rsidRPr="00491C68" w:rsidRDefault="00E363AB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491C68">
        <w:rPr>
          <w:szCs w:val="24"/>
        </w:rPr>
        <w:t xml:space="preserve">After 90 days in </w:t>
      </w:r>
      <w:r w:rsidRPr="00491C68">
        <w:rPr>
          <w:i/>
          <w:szCs w:val="24"/>
        </w:rPr>
        <w:t>Inactive</w:t>
      </w:r>
      <w:r w:rsidRPr="00491C68">
        <w:rPr>
          <w:szCs w:val="24"/>
        </w:rPr>
        <w:t xml:space="preserve"> status</w:t>
      </w:r>
      <w:r w:rsidR="00491C68">
        <w:rPr>
          <w:szCs w:val="24"/>
        </w:rPr>
        <w:t xml:space="preserve"> without </w:t>
      </w:r>
      <w:r w:rsidR="00192EA0" w:rsidRPr="00192EA0">
        <w:rPr>
          <w:szCs w:val="24"/>
        </w:rPr>
        <w:t>coming into compliance</w:t>
      </w:r>
      <w:r w:rsidR="00491C68">
        <w:rPr>
          <w:szCs w:val="24"/>
        </w:rPr>
        <w:t>,</w:t>
      </w:r>
      <w:r w:rsidRPr="00491C68">
        <w:rPr>
          <w:szCs w:val="24"/>
        </w:rPr>
        <w:t xml:space="preserve"> the program </w:t>
      </w:r>
      <w:r w:rsidR="00192EA0">
        <w:rPr>
          <w:szCs w:val="24"/>
        </w:rPr>
        <w:t>shall</w:t>
      </w:r>
      <w:r w:rsidRPr="00491C68">
        <w:rPr>
          <w:szCs w:val="24"/>
        </w:rPr>
        <w:t xml:space="preserve"> be terminated by a </w:t>
      </w:r>
      <w:r w:rsidR="0001522F" w:rsidRPr="00491C68">
        <w:rPr>
          <w:szCs w:val="24"/>
        </w:rPr>
        <w:t xml:space="preserve">majority </w:t>
      </w:r>
      <w:r w:rsidRPr="00491C68">
        <w:rPr>
          <w:szCs w:val="24"/>
        </w:rPr>
        <w:t>vote of the Board of Directors.</w:t>
      </w:r>
    </w:p>
    <w:p w14:paraId="01344B2A" w14:textId="0C140C8F" w:rsidR="00303715" w:rsidRPr="00491C68" w:rsidRDefault="00303715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491C68">
        <w:rPr>
          <w:i/>
          <w:szCs w:val="24"/>
        </w:rPr>
        <w:t>Inactive</w:t>
      </w:r>
      <w:r w:rsidRPr="00491C68">
        <w:rPr>
          <w:szCs w:val="24"/>
        </w:rPr>
        <w:t xml:space="preserve"> status programs may not award the Certified Public Manager® designation.</w:t>
      </w:r>
    </w:p>
    <w:p w14:paraId="1759456F" w14:textId="77777777" w:rsidR="00491C68" w:rsidRPr="00491C68" w:rsidRDefault="00491C68" w:rsidP="00D56CBD">
      <w:pPr>
        <w:rPr>
          <w:szCs w:val="24"/>
        </w:rPr>
      </w:pPr>
    </w:p>
    <w:p w14:paraId="56F2DF27" w14:textId="11768460" w:rsidR="00491C68" w:rsidRPr="00693E6D" w:rsidRDefault="00D56CBD" w:rsidP="00527FB8">
      <w:pPr>
        <w:pStyle w:val="ListParagraph"/>
        <w:numPr>
          <w:ilvl w:val="1"/>
          <w:numId w:val="23"/>
        </w:numPr>
        <w:ind w:left="450" w:hanging="450"/>
        <w:rPr>
          <w:szCs w:val="24"/>
        </w:rPr>
      </w:pPr>
      <w:r w:rsidRPr="00693E6D">
        <w:rPr>
          <w:b/>
          <w:szCs w:val="24"/>
        </w:rPr>
        <w:t>Withdrawal</w:t>
      </w:r>
      <w:r w:rsidRPr="00693E6D">
        <w:rPr>
          <w:szCs w:val="24"/>
        </w:rPr>
        <w:t xml:space="preserve"> </w:t>
      </w:r>
    </w:p>
    <w:p w14:paraId="5B3F3DB8" w14:textId="77777777" w:rsidR="00192EA0" w:rsidRDefault="00D56CBD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491C68">
        <w:rPr>
          <w:szCs w:val="24"/>
        </w:rPr>
        <w:t>Programs may request withdrawal from the Consortium in writing to the C</w:t>
      </w:r>
      <w:r w:rsidR="00491C68">
        <w:rPr>
          <w:szCs w:val="24"/>
        </w:rPr>
        <w:t>hair of the Board of Directors.</w:t>
      </w:r>
    </w:p>
    <w:p w14:paraId="7A032F8D" w14:textId="121B118E" w:rsidR="00CA1298" w:rsidRDefault="00CA1298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>
        <w:rPr>
          <w:szCs w:val="24"/>
        </w:rPr>
        <w:t>Withdrawal</w:t>
      </w:r>
      <w:r w:rsidRPr="00491C68">
        <w:rPr>
          <w:szCs w:val="24"/>
        </w:rPr>
        <w:t xml:space="preserve"> from the Consortium means that there is no Certified Public Manager</w:t>
      </w:r>
      <w:r w:rsidRPr="00491C68">
        <w:rPr>
          <w:szCs w:val="24"/>
          <w:vertAlign w:val="superscript"/>
        </w:rPr>
        <w:t>®</w:t>
      </w:r>
      <w:r>
        <w:rPr>
          <w:szCs w:val="24"/>
        </w:rPr>
        <w:t xml:space="preserve"> program in that approved</w:t>
      </w:r>
      <w:r w:rsidRPr="00491C68">
        <w:rPr>
          <w:szCs w:val="24"/>
        </w:rPr>
        <w:t xml:space="preserve"> jurisdiction and the Consortium will consider admission applications from qualified organizations.</w:t>
      </w:r>
    </w:p>
    <w:p w14:paraId="46401A52" w14:textId="77777777" w:rsidR="00192EA0" w:rsidRPr="00192EA0" w:rsidRDefault="00192EA0" w:rsidP="00BD4110">
      <w:pPr>
        <w:pStyle w:val="ListParagraph"/>
        <w:ind w:left="0"/>
        <w:rPr>
          <w:szCs w:val="24"/>
        </w:rPr>
      </w:pPr>
    </w:p>
    <w:p w14:paraId="188B236E" w14:textId="77777777" w:rsidR="00491C68" w:rsidRPr="00693E6D" w:rsidRDefault="00D56CBD" w:rsidP="00527FB8">
      <w:pPr>
        <w:pStyle w:val="ListParagraph"/>
        <w:numPr>
          <w:ilvl w:val="1"/>
          <w:numId w:val="23"/>
        </w:numPr>
        <w:ind w:left="450" w:hanging="450"/>
        <w:rPr>
          <w:szCs w:val="24"/>
        </w:rPr>
      </w:pPr>
      <w:r w:rsidRPr="00693E6D">
        <w:rPr>
          <w:b/>
          <w:szCs w:val="24"/>
        </w:rPr>
        <w:t xml:space="preserve">Termination </w:t>
      </w:r>
      <w:r w:rsidRPr="00693E6D">
        <w:rPr>
          <w:szCs w:val="24"/>
        </w:rPr>
        <w:t xml:space="preserve"> </w:t>
      </w:r>
    </w:p>
    <w:p w14:paraId="1FAC5CB5" w14:textId="59DED038" w:rsidR="00491C68" w:rsidRPr="00491C68" w:rsidRDefault="00D56CBD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491C68">
        <w:rPr>
          <w:szCs w:val="24"/>
        </w:rPr>
        <w:t>The Board of Directors may terminate a program fr</w:t>
      </w:r>
      <w:r w:rsidR="00B33486">
        <w:rPr>
          <w:szCs w:val="24"/>
        </w:rPr>
        <w:t xml:space="preserve">om the Consortium for </w:t>
      </w:r>
      <w:r w:rsidR="00B33486" w:rsidRPr="00192EA0">
        <w:rPr>
          <w:szCs w:val="24"/>
        </w:rPr>
        <w:t>lack of compliance with Consortium governing documents</w:t>
      </w:r>
      <w:r w:rsidR="0070680A" w:rsidRPr="00491C68">
        <w:rPr>
          <w:color w:val="FF0000"/>
          <w:szCs w:val="24"/>
        </w:rPr>
        <w:t>.</w:t>
      </w:r>
      <w:r w:rsidRPr="00491C68">
        <w:rPr>
          <w:color w:val="FF0000"/>
          <w:szCs w:val="24"/>
        </w:rPr>
        <w:t xml:space="preserve"> </w:t>
      </w:r>
    </w:p>
    <w:p w14:paraId="6CD0337C" w14:textId="5BC52D1C" w:rsidR="00491C68" w:rsidRDefault="00D56CBD" w:rsidP="00630460">
      <w:pPr>
        <w:pStyle w:val="ListParagraph"/>
        <w:numPr>
          <w:ilvl w:val="2"/>
          <w:numId w:val="23"/>
        </w:numPr>
        <w:ind w:left="1170"/>
        <w:rPr>
          <w:szCs w:val="24"/>
        </w:rPr>
      </w:pPr>
      <w:r w:rsidRPr="00491C68">
        <w:rPr>
          <w:szCs w:val="24"/>
        </w:rPr>
        <w:t>Termination from the Consortium means that there is no Certified Public Manager</w:t>
      </w:r>
      <w:r w:rsidRPr="00491C68">
        <w:rPr>
          <w:szCs w:val="24"/>
          <w:vertAlign w:val="superscript"/>
        </w:rPr>
        <w:t>®</w:t>
      </w:r>
      <w:r w:rsidR="00B33486">
        <w:rPr>
          <w:szCs w:val="24"/>
        </w:rPr>
        <w:t xml:space="preserve"> program in that approved</w:t>
      </w:r>
      <w:r w:rsidRPr="00491C68">
        <w:rPr>
          <w:szCs w:val="24"/>
        </w:rPr>
        <w:t xml:space="preserve"> jurisdiction and the Consortium will consider admission applications from qualified organizations. </w:t>
      </w:r>
    </w:p>
    <w:p w14:paraId="56A0328C" w14:textId="77777777" w:rsidR="00491C68" w:rsidRPr="00491C68" w:rsidRDefault="00491C68" w:rsidP="00BD4110">
      <w:pPr>
        <w:rPr>
          <w:szCs w:val="24"/>
        </w:rPr>
      </w:pPr>
    </w:p>
    <w:p w14:paraId="32BA2D93" w14:textId="0A54146C" w:rsidR="00106ED7" w:rsidRPr="00693E6D" w:rsidRDefault="00106ED7" w:rsidP="00107074">
      <w:pPr>
        <w:pStyle w:val="ListParagraph"/>
        <w:numPr>
          <w:ilvl w:val="1"/>
          <w:numId w:val="23"/>
        </w:numPr>
        <w:ind w:left="450" w:hanging="450"/>
        <w:rPr>
          <w:szCs w:val="24"/>
        </w:rPr>
      </w:pPr>
      <w:r w:rsidRPr="00693E6D">
        <w:rPr>
          <w:rFonts w:eastAsia="Times New Roman" w:cs="Times New Roman"/>
          <w:b/>
          <w:color w:val="000000"/>
          <w:szCs w:val="24"/>
        </w:rPr>
        <w:t>Program Standards</w:t>
      </w:r>
    </w:p>
    <w:p w14:paraId="400C74F3" w14:textId="30587BD1" w:rsidR="004B2EA6" w:rsidRPr="00880FFE" w:rsidRDefault="00EB68A2" w:rsidP="00630460">
      <w:pPr>
        <w:pStyle w:val="ListParagraph"/>
        <w:numPr>
          <w:ilvl w:val="2"/>
          <w:numId w:val="23"/>
        </w:numPr>
        <w:ind w:left="1170"/>
        <w:rPr>
          <w:szCs w:val="24"/>
          <w:u w:val="single"/>
        </w:rPr>
      </w:pPr>
      <w:r w:rsidRPr="00231214">
        <w:rPr>
          <w:rFonts w:eastAsia="Times New Roman" w:cs="Times New Roman"/>
          <w:i/>
          <w:color w:val="000000"/>
          <w:szCs w:val="24"/>
        </w:rPr>
        <w:t>Accredited</w:t>
      </w:r>
      <w:r w:rsidRPr="00880FFE">
        <w:rPr>
          <w:rFonts w:eastAsia="Times New Roman" w:cs="Times New Roman"/>
          <w:color w:val="000000"/>
          <w:szCs w:val="24"/>
        </w:rPr>
        <w:t xml:space="preserve"> programs will meet the competency-based </w:t>
      </w:r>
      <w:r w:rsidR="00F373D6" w:rsidRPr="00880FFE">
        <w:rPr>
          <w:rFonts w:eastAsia="Times New Roman" w:cs="Times New Roman"/>
          <w:color w:val="000000"/>
          <w:szCs w:val="24"/>
        </w:rPr>
        <w:t>standards s</w:t>
      </w:r>
      <w:r w:rsidR="004B2EA6" w:rsidRPr="00880FFE">
        <w:rPr>
          <w:rFonts w:eastAsia="Times New Roman" w:cs="Times New Roman"/>
          <w:color w:val="000000"/>
          <w:szCs w:val="24"/>
        </w:rPr>
        <w:t xml:space="preserve">et by the Consortium.  Key concepts shall include a public service mission, core competencies, adequate resources, program capacity, planning, implementation, effectiveness, and sustainability. </w:t>
      </w:r>
    </w:p>
    <w:p w14:paraId="0A60547A" w14:textId="77777777" w:rsidR="003B393F" w:rsidRDefault="003B393F" w:rsidP="003B393F">
      <w:pPr>
        <w:rPr>
          <w:rFonts w:eastAsia="Times New Roman" w:cs="Times New Roman"/>
          <w:b/>
          <w:color w:val="000000"/>
          <w:szCs w:val="24"/>
        </w:rPr>
      </w:pPr>
    </w:p>
    <w:p w14:paraId="798D4927" w14:textId="77777777" w:rsidR="00B54CDE" w:rsidRPr="00143422" w:rsidRDefault="00B54CDE" w:rsidP="003B393F">
      <w:pPr>
        <w:rPr>
          <w:rFonts w:eastAsia="Times New Roman" w:cs="Times New Roman"/>
          <w:b/>
          <w:color w:val="000000"/>
          <w:szCs w:val="24"/>
        </w:rPr>
      </w:pPr>
    </w:p>
    <w:p w14:paraId="28E6B34D" w14:textId="77777777" w:rsidR="00F30FC2" w:rsidRDefault="00F30FC2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br w:type="page"/>
      </w:r>
    </w:p>
    <w:p w14:paraId="14488FCC" w14:textId="3ACEC19F" w:rsidR="004C54A5" w:rsidRPr="008B3AD9" w:rsidRDefault="00D02EAE" w:rsidP="003B393F">
      <w:pPr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8B3AD9">
        <w:rPr>
          <w:rFonts w:eastAsia="Times New Roman" w:cs="Times New Roman"/>
          <w:b/>
          <w:color w:val="000000"/>
          <w:sz w:val="28"/>
          <w:szCs w:val="28"/>
          <w:u w:val="single"/>
        </w:rPr>
        <w:lastRenderedPageBreak/>
        <w:t>Article</w:t>
      </w:r>
      <w:r w:rsidR="00D605CE" w:rsidRPr="008B3AD9">
        <w:rPr>
          <w:rFonts w:eastAsia="Times New Roman" w:cs="Times New Roman"/>
          <w:b/>
          <w:color w:val="000000"/>
          <w:sz w:val="28"/>
          <w:szCs w:val="28"/>
          <w:u w:val="single"/>
        </w:rPr>
        <w:t xml:space="preserve"> II</w:t>
      </w:r>
      <w:r w:rsidR="002E2E0E" w:rsidRPr="008B3AD9">
        <w:rPr>
          <w:rFonts w:eastAsia="Times New Roman" w:cs="Times New Roman"/>
          <w:b/>
          <w:color w:val="000000"/>
          <w:sz w:val="28"/>
          <w:szCs w:val="28"/>
          <w:u w:val="single"/>
        </w:rPr>
        <w:t>I</w:t>
      </w:r>
    </w:p>
    <w:p w14:paraId="3EC13F8E" w14:textId="4712E103" w:rsidR="004C54A5" w:rsidRPr="00CA1298" w:rsidRDefault="004C54A5" w:rsidP="003B393F">
      <w:pPr>
        <w:pStyle w:val="ListParagraph"/>
        <w:spacing w:line="276" w:lineRule="auto"/>
        <w:ind w:left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A1298">
        <w:rPr>
          <w:rFonts w:eastAsia="Times New Roman" w:cs="Times New Roman"/>
          <w:b/>
          <w:color w:val="000000"/>
          <w:sz w:val="28"/>
          <w:szCs w:val="28"/>
        </w:rPr>
        <w:t>Organizational Leadership</w:t>
      </w:r>
      <w:r w:rsidR="00DA75A3" w:rsidRPr="00CA1298">
        <w:rPr>
          <w:rFonts w:eastAsia="Times New Roman" w:cs="Times New Roman"/>
          <w:b/>
          <w:color w:val="000000"/>
          <w:sz w:val="28"/>
          <w:szCs w:val="28"/>
        </w:rPr>
        <w:t xml:space="preserve"> &amp; Administration</w:t>
      </w:r>
    </w:p>
    <w:p w14:paraId="3A4F0609" w14:textId="77777777" w:rsidR="00DA75A3" w:rsidRPr="00143422" w:rsidRDefault="00DA75A3" w:rsidP="00BD4110">
      <w:pPr>
        <w:pStyle w:val="ListParagraph"/>
        <w:spacing w:line="276" w:lineRule="auto"/>
        <w:ind w:left="0"/>
        <w:rPr>
          <w:rFonts w:eastAsia="Times New Roman" w:cs="Times New Roman"/>
          <w:b/>
          <w:color w:val="000000"/>
          <w:szCs w:val="24"/>
        </w:rPr>
      </w:pPr>
    </w:p>
    <w:p w14:paraId="5D67C734" w14:textId="77777777" w:rsidR="00E00235" w:rsidRPr="00693E6D" w:rsidRDefault="00A278BE" w:rsidP="00107074">
      <w:pPr>
        <w:pStyle w:val="ListParagraph"/>
        <w:numPr>
          <w:ilvl w:val="1"/>
          <w:numId w:val="28"/>
        </w:numPr>
        <w:spacing w:line="276" w:lineRule="auto"/>
        <w:ind w:left="450" w:hanging="450"/>
        <w:rPr>
          <w:rFonts w:eastAsia="Times New Roman" w:cs="Times New Roman"/>
          <w:b/>
          <w:color w:val="000000"/>
          <w:szCs w:val="24"/>
        </w:rPr>
      </w:pPr>
      <w:r w:rsidRPr="00693E6D">
        <w:rPr>
          <w:rFonts w:eastAsia="Times New Roman" w:cs="Times New Roman"/>
          <w:b/>
          <w:color w:val="000000"/>
          <w:szCs w:val="24"/>
        </w:rPr>
        <w:t>Board of Directors</w:t>
      </w:r>
    </w:p>
    <w:p w14:paraId="2AD702E0" w14:textId="77777777" w:rsidR="00DA75A3" w:rsidRPr="00DA75A3" w:rsidRDefault="006E2635" w:rsidP="00714D08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color w:val="000000"/>
          <w:szCs w:val="24"/>
        </w:rPr>
      </w:pPr>
      <w:r w:rsidRPr="00E00235">
        <w:rPr>
          <w:szCs w:val="24"/>
        </w:rPr>
        <w:t xml:space="preserve">The Board of Directors shall be composed of representatives from programs in </w:t>
      </w:r>
      <w:r w:rsidRPr="00E00235">
        <w:rPr>
          <w:i/>
          <w:szCs w:val="24"/>
        </w:rPr>
        <w:t>Accredited</w:t>
      </w:r>
      <w:r w:rsidRPr="00E00235">
        <w:rPr>
          <w:szCs w:val="24"/>
        </w:rPr>
        <w:t xml:space="preserve"> and </w:t>
      </w:r>
      <w:r w:rsidRPr="00E00235">
        <w:rPr>
          <w:i/>
          <w:szCs w:val="24"/>
        </w:rPr>
        <w:t>Active</w:t>
      </w:r>
      <w:r w:rsidRPr="00E00235">
        <w:rPr>
          <w:szCs w:val="24"/>
        </w:rPr>
        <w:t xml:space="preserve"> status. </w:t>
      </w:r>
      <w:r w:rsidR="003D628C" w:rsidRPr="00E00235">
        <w:rPr>
          <w:szCs w:val="24"/>
        </w:rPr>
        <w:t xml:space="preserve"> </w:t>
      </w:r>
    </w:p>
    <w:p w14:paraId="7A49456B" w14:textId="159618EE" w:rsidR="00E00235" w:rsidRPr="00DA75A3" w:rsidRDefault="003D628C" w:rsidP="00714D08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color w:val="000000"/>
          <w:szCs w:val="24"/>
        </w:rPr>
      </w:pPr>
      <w:r w:rsidRPr="00DA75A3">
        <w:rPr>
          <w:szCs w:val="24"/>
        </w:rPr>
        <w:t xml:space="preserve">Each </w:t>
      </w:r>
      <w:r w:rsidRPr="00DA75A3">
        <w:rPr>
          <w:i/>
          <w:szCs w:val="24"/>
        </w:rPr>
        <w:t>Accredited</w:t>
      </w:r>
      <w:r w:rsidRPr="00DA75A3">
        <w:rPr>
          <w:szCs w:val="24"/>
        </w:rPr>
        <w:t xml:space="preserve"> and </w:t>
      </w:r>
      <w:r w:rsidRPr="00DA75A3">
        <w:rPr>
          <w:i/>
          <w:szCs w:val="24"/>
        </w:rPr>
        <w:t xml:space="preserve">Active </w:t>
      </w:r>
      <w:r w:rsidRPr="00DA75A3">
        <w:rPr>
          <w:szCs w:val="24"/>
        </w:rPr>
        <w:t>program shall be permitted to designate two representatives to the Board of Directors, a primary representative, for voting purposes, and an alternate.  Both represen</w:t>
      </w:r>
      <w:r w:rsidR="00DA75A3" w:rsidRPr="00DA75A3">
        <w:rPr>
          <w:szCs w:val="24"/>
        </w:rPr>
        <w:t xml:space="preserve">tatives are encouraged to </w:t>
      </w:r>
      <w:r w:rsidRPr="00DA75A3">
        <w:rPr>
          <w:szCs w:val="24"/>
        </w:rPr>
        <w:t>participate</w:t>
      </w:r>
      <w:r w:rsidR="00DA75A3" w:rsidRPr="00DA75A3">
        <w:rPr>
          <w:szCs w:val="24"/>
        </w:rPr>
        <w:t xml:space="preserve"> fully</w:t>
      </w:r>
      <w:r w:rsidRPr="00DA75A3">
        <w:rPr>
          <w:szCs w:val="24"/>
        </w:rPr>
        <w:t>.</w:t>
      </w:r>
      <w:r w:rsidR="00DA75A3" w:rsidRPr="00DA75A3">
        <w:rPr>
          <w:szCs w:val="24"/>
        </w:rPr>
        <w:t xml:space="preserve"> Designated representatives shall be recorded with the Consortium Administrator.</w:t>
      </w:r>
    </w:p>
    <w:p w14:paraId="313397BE" w14:textId="77777777" w:rsidR="00E00235" w:rsidRPr="00DA75A3" w:rsidRDefault="003D628C" w:rsidP="00714D08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szCs w:val="24"/>
        </w:rPr>
      </w:pPr>
      <w:r w:rsidRPr="00DA75A3">
        <w:rPr>
          <w:szCs w:val="24"/>
        </w:rPr>
        <w:t>Each program will have one vote.</w:t>
      </w:r>
    </w:p>
    <w:p w14:paraId="677138AB" w14:textId="3F51BA24" w:rsidR="00CA5383" w:rsidRPr="00F3362D" w:rsidRDefault="00A77C45" w:rsidP="00714D08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szCs w:val="24"/>
        </w:rPr>
      </w:pPr>
      <w:r>
        <w:rPr>
          <w:szCs w:val="24"/>
        </w:rPr>
        <w:t xml:space="preserve">All </w:t>
      </w:r>
      <w:r w:rsidR="003D628C" w:rsidRPr="00F3362D">
        <w:rPr>
          <w:szCs w:val="24"/>
        </w:rPr>
        <w:t xml:space="preserve">programs are required to send a primary and/or alternate representative to the Annual </w:t>
      </w:r>
      <w:proofErr w:type="gramStart"/>
      <w:r w:rsidR="003D628C" w:rsidRPr="00F3362D">
        <w:rPr>
          <w:szCs w:val="24"/>
        </w:rPr>
        <w:t>Meeting, and</w:t>
      </w:r>
      <w:proofErr w:type="gramEnd"/>
      <w:r w:rsidR="003D628C" w:rsidRPr="00F3362D">
        <w:rPr>
          <w:szCs w:val="24"/>
        </w:rPr>
        <w:t xml:space="preserve"> are strongly encouraged to also participate in the Midyear Meeting.</w:t>
      </w:r>
      <w:r w:rsidR="00CA5383" w:rsidRPr="00F3362D">
        <w:rPr>
          <w:szCs w:val="24"/>
        </w:rPr>
        <w:t xml:space="preserve"> </w:t>
      </w:r>
    </w:p>
    <w:p w14:paraId="322EEF2C" w14:textId="77777777" w:rsidR="00E00235" w:rsidRPr="00CA5383" w:rsidRDefault="00E00235" w:rsidP="00BD4110">
      <w:pPr>
        <w:rPr>
          <w:b/>
          <w:szCs w:val="24"/>
        </w:rPr>
      </w:pPr>
    </w:p>
    <w:p w14:paraId="76F864DB" w14:textId="4D8F87B3" w:rsidR="00E00235" w:rsidRPr="00693E6D" w:rsidRDefault="00D605CE" w:rsidP="001D7C80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color w:val="000000"/>
          <w:szCs w:val="24"/>
        </w:rPr>
      </w:pPr>
      <w:r w:rsidRPr="00693E6D">
        <w:rPr>
          <w:b/>
          <w:szCs w:val="24"/>
        </w:rPr>
        <w:t>Role</w:t>
      </w:r>
      <w:r w:rsidR="002F1DCF" w:rsidRPr="00693E6D">
        <w:rPr>
          <w:b/>
          <w:szCs w:val="24"/>
        </w:rPr>
        <w:t xml:space="preserve"> of the Board of Directors</w:t>
      </w:r>
    </w:p>
    <w:p w14:paraId="298533CB" w14:textId="660B5874" w:rsidR="00E00235" w:rsidRPr="00714D08" w:rsidRDefault="002B2AED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14D08">
        <w:rPr>
          <w:szCs w:val="24"/>
        </w:rPr>
        <w:t>The Board of Directors is activel</w:t>
      </w:r>
      <w:r w:rsidR="005E52F0" w:rsidRPr="00714D08">
        <w:rPr>
          <w:szCs w:val="24"/>
        </w:rPr>
        <w:t>y in</w:t>
      </w:r>
      <w:r w:rsidR="00DA75A3" w:rsidRPr="00714D08">
        <w:rPr>
          <w:szCs w:val="24"/>
        </w:rPr>
        <w:t xml:space="preserve">volved in developing policy </w:t>
      </w:r>
      <w:r w:rsidR="005E52F0" w:rsidRPr="00714D08">
        <w:rPr>
          <w:szCs w:val="24"/>
        </w:rPr>
        <w:t>to advance the goals of the organization.</w:t>
      </w:r>
    </w:p>
    <w:p w14:paraId="6F538B8F" w14:textId="77777777" w:rsidR="00E00235" w:rsidRPr="00714D08" w:rsidRDefault="003D628C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14D08">
        <w:rPr>
          <w:szCs w:val="24"/>
        </w:rPr>
        <w:t>The Board of Directors will direct the activities of the Consortium.</w:t>
      </w:r>
    </w:p>
    <w:p w14:paraId="3A959D11" w14:textId="77777777" w:rsidR="00E00235" w:rsidRPr="00714D08" w:rsidRDefault="006E2635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14D08">
        <w:rPr>
          <w:szCs w:val="24"/>
        </w:rPr>
        <w:t>The Board sets the Accreditation standards to maintain the quality of Certified Public Manager</w:t>
      </w:r>
      <w:r w:rsidRPr="00714D08">
        <w:rPr>
          <w:szCs w:val="24"/>
          <w:vertAlign w:val="superscript"/>
        </w:rPr>
        <w:t>®</w:t>
      </w:r>
      <w:r w:rsidRPr="00714D08">
        <w:rPr>
          <w:szCs w:val="24"/>
        </w:rPr>
        <w:t xml:space="preserve"> programs.</w:t>
      </w:r>
    </w:p>
    <w:p w14:paraId="2960F97A" w14:textId="77777777" w:rsidR="00E00235" w:rsidRPr="00714D08" w:rsidRDefault="006E2635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14D08">
        <w:rPr>
          <w:szCs w:val="24"/>
        </w:rPr>
        <w:t>The Board determines program status and awards</w:t>
      </w:r>
      <w:r w:rsidR="003D628C" w:rsidRPr="00714D08">
        <w:rPr>
          <w:szCs w:val="24"/>
        </w:rPr>
        <w:t>, defers,</w:t>
      </w:r>
      <w:r w:rsidRPr="00714D08">
        <w:rPr>
          <w:szCs w:val="24"/>
        </w:rPr>
        <w:t xml:space="preserve"> or denies accreditation</w:t>
      </w:r>
      <w:r w:rsidR="003D628C" w:rsidRPr="00714D08">
        <w:rPr>
          <w:szCs w:val="24"/>
        </w:rPr>
        <w:t>.</w:t>
      </w:r>
    </w:p>
    <w:p w14:paraId="6F80DBE9" w14:textId="77777777" w:rsidR="00E00235" w:rsidRPr="00E00235" w:rsidRDefault="00E00235" w:rsidP="00BD4110">
      <w:pPr>
        <w:pStyle w:val="ListParagraph"/>
        <w:ind w:hanging="720"/>
        <w:rPr>
          <w:b/>
          <w:szCs w:val="24"/>
        </w:rPr>
      </w:pPr>
    </w:p>
    <w:p w14:paraId="16924239" w14:textId="45891AD3" w:rsidR="00E00235" w:rsidRPr="00693E6D" w:rsidRDefault="002B2AED" w:rsidP="001D7C80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color w:val="000000"/>
          <w:szCs w:val="24"/>
        </w:rPr>
      </w:pPr>
      <w:r w:rsidRPr="00693E6D">
        <w:rPr>
          <w:b/>
          <w:szCs w:val="24"/>
        </w:rPr>
        <w:t>Duties</w:t>
      </w:r>
      <w:r w:rsidR="00D605CE" w:rsidRPr="00693E6D">
        <w:rPr>
          <w:b/>
          <w:szCs w:val="24"/>
        </w:rPr>
        <w:t xml:space="preserve"> </w:t>
      </w:r>
      <w:r w:rsidR="0098066B" w:rsidRPr="00693E6D">
        <w:rPr>
          <w:b/>
          <w:szCs w:val="24"/>
        </w:rPr>
        <w:t xml:space="preserve">and </w:t>
      </w:r>
      <w:r w:rsidR="00D605CE" w:rsidRPr="00693E6D">
        <w:rPr>
          <w:b/>
          <w:szCs w:val="24"/>
        </w:rPr>
        <w:t>Responsibilities</w:t>
      </w:r>
      <w:r w:rsidR="003D628C" w:rsidRPr="00693E6D">
        <w:rPr>
          <w:b/>
          <w:szCs w:val="24"/>
        </w:rPr>
        <w:t xml:space="preserve"> </w:t>
      </w:r>
      <w:r w:rsidR="004F23A6" w:rsidRPr="00693E6D">
        <w:rPr>
          <w:b/>
          <w:szCs w:val="24"/>
        </w:rPr>
        <w:t>o</w:t>
      </w:r>
      <w:r w:rsidR="0098066B" w:rsidRPr="00693E6D">
        <w:rPr>
          <w:b/>
          <w:szCs w:val="24"/>
        </w:rPr>
        <w:t xml:space="preserve">f </w:t>
      </w:r>
      <w:r w:rsidR="004F23A6" w:rsidRPr="00693E6D">
        <w:rPr>
          <w:b/>
          <w:szCs w:val="24"/>
        </w:rPr>
        <w:t>t</w:t>
      </w:r>
      <w:r w:rsidR="0098066B" w:rsidRPr="00693E6D">
        <w:rPr>
          <w:b/>
          <w:szCs w:val="24"/>
        </w:rPr>
        <w:t xml:space="preserve">he </w:t>
      </w:r>
      <w:r w:rsidR="003D628C" w:rsidRPr="00693E6D">
        <w:rPr>
          <w:b/>
          <w:szCs w:val="24"/>
        </w:rPr>
        <w:t xml:space="preserve">Board </w:t>
      </w:r>
      <w:r w:rsidR="004F23A6" w:rsidRPr="00693E6D">
        <w:rPr>
          <w:b/>
          <w:szCs w:val="24"/>
        </w:rPr>
        <w:t>o</w:t>
      </w:r>
      <w:r w:rsidR="0098066B" w:rsidRPr="00693E6D">
        <w:rPr>
          <w:b/>
          <w:szCs w:val="24"/>
        </w:rPr>
        <w:t xml:space="preserve">f </w:t>
      </w:r>
      <w:r w:rsidR="003D628C" w:rsidRPr="00693E6D">
        <w:rPr>
          <w:b/>
          <w:szCs w:val="24"/>
        </w:rPr>
        <w:t>Directors</w:t>
      </w:r>
    </w:p>
    <w:p w14:paraId="4C24EB1E" w14:textId="77777777" w:rsidR="00E00235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 xml:space="preserve">Provide leadership to clarify and sustain the mission of the Consortium. </w:t>
      </w:r>
    </w:p>
    <w:p w14:paraId="29645654" w14:textId="77777777" w:rsidR="00E00235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 xml:space="preserve">Always act in accordance with the Constitution and Bylaws, and to achieve the Consortium’s mission through prudent and ethical action. </w:t>
      </w:r>
    </w:p>
    <w:p w14:paraId="492EC598" w14:textId="77777777" w:rsidR="00E00235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 xml:space="preserve">Attend the annual business meeting and actively participate in the decision-making process. </w:t>
      </w:r>
    </w:p>
    <w:p w14:paraId="7E133252" w14:textId="77777777" w:rsidR="00E00235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>Review and approve the annual budget</w:t>
      </w:r>
      <w:r w:rsidR="0098066B" w:rsidRPr="001D7C80">
        <w:rPr>
          <w:szCs w:val="24"/>
        </w:rPr>
        <w:t xml:space="preserve"> and its financial goals </w:t>
      </w:r>
      <w:r w:rsidRPr="001D7C80">
        <w:rPr>
          <w:szCs w:val="24"/>
        </w:rPr>
        <w:t xml:space="preserve">to assure the Consortium’s financial stability. </w:t>
      </w:r>
    </w:p>
    <w:p w14:paraId="3E29F5AD" w14:textId="77777777" w:rsidR="00E00235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 xml:space="preserve">Participate in establishing and implementing strategic plans and objectives. </w:t>
      </w:r>
    </w:p>
    <w:p w14:paraId="74522ECE" w14:textId="77777777" w:rsidR="00E00235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 xml:space="preserve">Participate actively in committee </w:t>
      </w:r>
      <w:r w:rsidR="003D628C" w:rsidRPr="001D7C80">
        <w:rPr>
          <w:szCs w:val="24"/>
        </w:rPr>
        <w:t>and/</w:t>
      </w:r>
      <w:r w:rsidRPr="001D7C80">
        <w:rPr>
          <w:szCs w:val="24"/>
        </w:rPr>
        <w:t>or goal team work to accomplish the Consortium’s strategic objectives</w:t>
      </w:r>
      <w:r w:rsidR="003D628C" w:rsidRPr="001D7C80">
        <w:rPr>
          <w:szCs w:val="24"/>
        </w:rPr>
        <w:t>.</w:t>
      </w:r>
    </w:p>
    <w:p w14:paraId="2081C332" w14:textId="77777777" w:rsidR="00E00235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>Finance their own participation as a Board member</w:t>
      </w:r>
      <w:r w:rsidR="003D628C" w:rsidRPr="001D7C80">
        <w:rPr>
          <w:szCs w:val="24"/>
        </w:rPr>
        <w:t>.</w:t>
      </w:r>
    </w:p>
    <w:p w14:paraId="538FE672" w14:textId="77777777" w:rsidR="002F1DCF" w:rsidRPr="001D7C80" w:rsidRDefault="003E0BC0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1D7C80">
        <w:rPr>
          <w:szCs w:val="24"/>
        </w:rPr>
        <w:t>Assure program compliance with all Consortium requirements</w:t>
      </w:r>
      <w:r w:rsidR="003D628C" w:rsidRPr="001D7C80">
        <w:rPr>
          <w:szCs w:val="24"/>
        </w:rPr>
        <w:t>.</w:t>
      </w:r>
    </w:p>
    <w:p w14:paraId="7C505109" w14:textId="7E9FDB54" w:rsidR="0079713B" w:rsidRDefault="0079713B">
      <w:pPr>
        <w:rPr>
          <w:rFonts w:eastAsia="Times New Roman" w:cs="Times New Roman"/>
          <w:b/>
          <w:color w:val="000000"/>
          <w:szCs w:val="24"/>
          <w:u w:val="single"/>
        </w:rPr>
      </w:pPr>
    </w:p>
    <w:p w14:paraId="48C0B953" w14:textId="5177CF16" w:rsidR="002F1DCF" w:rsidRPr="00693E6D" w:rsidRDefault="0098066B" w:rsidP="00880FFE">
      <w:pPr>
        <w:pStyle w:val="ListParagraph"/>
        <w:numPr>
          <w:ilvl w:val="1"/>
          <w:numId w:val="28"/>
        </w:numPr>
        <w:ind w:left="450" w:hanging="450"/>
        <w:rPr>
          <w:rFonts w:eastAsia="Times New Roman" w:cs="Times New Roman"/>
          <w:b/>
          <w:color w:val="000000"/>
          <w:szCs w:val="24"/>
        </w:rPr>
      </w:pPr>
      <w:r w:rsidRPr="00693E6D">
        <w:rPr>
          <w:rFonts w:eastAsia="Times New Roman" w:cs="Times New Roman"/>
          <w:b/>
          <w:color w:val="000000"/>
          <w:szCs w:val="24"/>
        </w:rPr>
        <w:t>Executive Council</w:t>
      </w:r>
    </w:p>
    <w:p w14:paraId="7FA18EC9" w14:textId="19840975" w:rsidR="002F1DCF" w:rsidRPr="002F1DCF" w:rsidRDefault="00F674E3" w:rsidP="007F1867">
      <w:pPr>
        <w:pStyle w:val="ListParagraph"/>
        <w:numPr>
          <w:ilvl w:val="2"/>
          <w:numId w:val="28"/>
        </w:numPr>
        <w:tabs>
          <w:tab w:val="left" w:pos="1170"/>
        </w:tabs>
        <w:ind w:left="1170"/>
        <w:rPr>
          <w:rFonts w:eastAsia="Times New Roman" w:cs="Times New Roman"/>
          <w:b/>
          <w:color w:val="000000"/>
          <w:szCs w:val="24"/>
        </w:rPr>
      </w:pPr>
      <w:r w:rsidRPr="002F1DCF">
        <w:rPr>
          <w:szCs w:val="24"/>
        </w:rPr>
        <w:t xml:space="preserve">The Chair, Chair-elect, Secretary, Treasurer, Immediate Past </w:t>
      </w:r>
      <w:proofErr w:type="gramStart"/>
      <w:r w:rsidRPr="002F1DCF">
        <w:rPr>
          <w:szCs w:val="24"/>
        </w:rPr>
        <w:t xml:space="preserve">Chair, </w:t>
      </w:r>
      <w:r w:rsidR="00B8224F">
        <w:rPr>
          <w:szCs w:val="24"/>
        </w:rPr>
        <w:t xml:space="preserve"> six</w:t>
      </w:r>
      <w:proofErr w:type="gramEnd"/>
      <w:r w:rsidR="00B8224F">
        <w:rPr>
          <w:szCs w:val="24"/>
        </w:rPr>
        <w:t xml:space="preserve"> </w:t>
      </w:r>
      <w:r w:rsidRPr="002F1DCF">
        <w:rPr>
          <w:szCs w:val="24"/>
        </w:rPr>
        <w:t>Members-at-Large, and the Consortium Administrator (</w:t>
      </w:r>
      <w:r w:rsidR="000F4976">
        <w:rPr>
          <w:szCs w:val="24"/>
        </w:rPr>
        <w:t>non-voting</w:t>
      </w:r>
      <w:r w:rsidRPr="002F1DCF">
        <w:rPr>
          <w:szCs w:val="24"/>
        </w:rPr>
        <w:t>), will constitute an Executive Council of the Consortium Board.</w:t>
      </w:r>
    </w:p>
    <w:p w14:paraId="09C810D3" w14:textId="77777777" w:rsidR="002F1DCF" w:rsidRPr="002F1DCF" w:rsidRDefault="002F1DCF" w:rsidP="00BD4110">
      <w:pPr>
        <w:pStyle w:val="ListParagraph"/>
        <w:ind w:left="450"/>
        <w:rPr>
          <w:rFonts w:eastAsia="Times New Roman" w:cs="Times New Roman"/>
          <w:b/>
          <w:color w:val="000000"/>
          <w:szCs w:val="24"/>
        </w:rPr>
      </w:pPr>
    </w:p>
    <w:p w14:paraId="3419E861" w14:textId="754AC1A5" w:rsidR="002F1DCF" w:rsidRPr="00693E6D" w:rsidRDefault="00F674E3" w:rsidP="001D7C80">
      <w:pPr>
        <w:pStyle w:val="ListParagraph"/>
        <w:numPr>
          <w:ilvl w:val="2"/>
          <w:numId w:val="28"/>
        </w:numPr>
        <w:tabs>
          <w:tab w:val="left" w:pos="270"/>
        </w:tabs>
        <w:ind w:left="1170"/>
        <w:rPr>
          <w:rFonts w:eastAsia="Times New Roman" w:cs="Times New Roman"/>
          <w:b/>
          <w:color w:val="000000"/>
          <w:szCs w:val="24"/>
        </w:rPr>
      </w:pPr>
      <w:r w:rsidRPr="00693E6D">
        <w:rPr>
          <w:rFonts w:eastAsia="Times New Roman" w:cs="Times New Roman"/>
          <w:b/>
          <w:color w:val="000000"/>
          <w:szCs w:val="24"/>
        </w:rPr>
        <w:t>Role</w:t>
      </w:r>
      <w:r w:rsidR="00A278BE" w:rsidRPr="00693E6D">
        <w:rPr>
          <w:rFonts w:eastAsia="Times New Roman" w:cs="Times New Roman"/>
          <w:b/>
          <w:color w:val="000000"/>
          <w:szCs w:val="24"/>
        </w:rPr>
        <w:t xml:space="preserve"> of the Executive Council</w:t>
      </w:r>
    </w:p>
    <w:p w14:paraId="3BEAD1CD" w14:textId="57692A58" w:rsidR="002F1DCF" w:rsidRPr="0079713B" w:rsidRDefault="00F674E3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 xml:space="preserve">The Executive Council may conduct the business of the Consortium, </w:t>
      </w:r>
      <w:r w:rsidR="00CA5383" w:rsidRPr="0079713B">
        <w:rPr>
          <w:szCs w:val="24"/>
        </w:rPr>
        <w:t xml:space="preserve">as delegated by the Board of </w:t>
      </w:r>
      <w:proofErr w:type="gramStart"/>
      <w:r w:rsidR="00CA5383" w:rsidRPr="0079713B">
        <w:rPr>
          <w:szCs w:val="24"/>
        </w:rPr>
        <w:t>Directors</w:t>
      </w:r>
      <w:proofErr w:type="gramEnd"/>
      <w:r w:rsidR="00CA5383" w:rsidRPr="0079713B">
        <w:rPr>
          <w:szCs w:val="24"/>
        </w:rPr>
        <w:t xml:space="preserve"> and as designated in the governing documents</w:t>
      </w:r>
      <w:r w:rsidRPr="0079713B">
        <w:rPr>
          <w:szCs w:val="24"/>
        </w:rPr>
        <w:t xml:space="preserve">, at times other than meetings of the Board of Directors. </w:t>
      </w:r>
    </w:p>
    <w:p w14:paraId="33F69A4A" w14:textId="77777777" w:rsidR="002F1DCF" w:rsidRPr="0079713B" w:rsidRDefault="005D6078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 xml:space="preserve">The Executive Council is actively involved in identifying, exploring, and proposing policy to the Board of Directors to advance the goals of the organization. </w:t>
      </w:r>
    </w:p>
    <w:p w14:paraId="5FA511C3" w14:textId="7FEA6281" w:rsidR="002F1DCF" w:rsidRPr="0079713B" w:rsidRDefault="005D6078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>In addition, the Executive Council is instrumental i</w:t>
      </w:r>
      <w:r w:rsidR="004674AC">
        <w:rPr>
          <w:szCs w:val="24"/>
        </w:rPr>
        <w:t>n</w:t>
      </w:r>
      <w:r w:rsidRPr="0079713B">
        <w:rPr>
          <w:szCs w:val="24"/>
        </w:rPr>
        <w:t xml:space="preserve"> assisting the Board in implementing Board policy and resolving pressing matters.</w:t>
      </w:r>
    </w:p>
    <w:p w14:paraId="16F0BE35" w14:textId="77777777" w:rsidR="002F1DCF" w:rsidRPr="0079713B" w:rsidRDefault="005D6078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>The Board may refer matters to the Executive Council.</w:t>
      </w:r>
    </w:p>
    <w:p w14:paraId="27819A6A" w14:textId="77777777" w:rsidR="002F1DCF" w:rsidRDefault="002F1DCF" w:rsidP="0079713B">
      <w:pPr>
        <w:ind w:left="1170" w:hanging="720"/>
        <w:rPr>
          <w:b/>
          <w:szCs w:val="24"/>
        </w:rPr>
      </w:pPr>
    </w:p>
    <w:p w14:paraId="4A585510" w14:textId="77777777" w:rsidR="002F1DCF" w:rsidRPr="00693E6D" w:rsidRDefault="00F674E3" w:rsidP="001D7C80">
      <w:pPr>
        <w:pStyle w:val="ListParagraph"/>
        <w:numPr>
          <w:ilvl w:val="2"/>
          <w:numId w:val="28"/>
        </w:numPr>
        <w:tabs>
          <w:tab w:val="left" w:pos="1260"/>
        </w:tabs>
        <w:ind w:left="1170"/>
        <w:rPr>
          <w:rFonts w:eastAsia="Times New Roman" w:cs="Times New Roman"/>
          <w:b/>
          <w:color w:val="000000"/>
          <w:szCs w:val="24"/>
        </w:rPr>
      </w:pPr>
      <w:r w:rsidRPr="00693E6D" w:rsidDel="008752EB">
        <w:rPr>
          <w:b/>
          <w:szCs w:val="24"/>
        </w:rPr>
        <w:t>Duties and Responsibilities</w:t>
      </w:r>
      <w:r w:rsidR="00A278BE" w:rsidRPr="00693E6D">
        <w:rPr>
          <w:b/>
          <w:szCs w:val="24"/>
        </w:rPr>
        <w:t xml:space="preserve"> of the Executive Council</w:t>
      </w:r>
    </w:p>
    <w:p w14:paraId="562D4109" w14:textId="771181EF" w:rsidR="002F1DCF" w:rsidRPr="0079713B" w:rsidRDefault="00F674E3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>Provide leadership to the organization</w:t>
      </w:r>
      <w:r w:rsidR="00CA5383" w:rsidRPr="0079713B">
        <w:rPr>
          <w:szCs w:val="24"/>
        </w:rPr>
        <w:t>.</w:t>
      </w:r>
    </w:p>
    <w:p w14:paraId="5F362940" w14:textId="5DD1DEA8" w:rsidR="002F1DCF" w:rsidRPr="0079713B" w:rsidRDefault="00F674E3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>Attend and actively participate in Annual, Midyear,</w:t>
      </w:r>
      <w:r w:rsidR="002F1DCF" w:rsidRPr="0079713B">
        <w:rPr>
          <w:szCs w:val="24"/>
        </w:rPr>
        <w:t xml:space="preserve"> and Executive Council meetings</w:t>
      </w:r>
      <w:r w:rsidR="004674AC">
        <w:rPr>
          <w:szCs w:val="24"/>
        </w:rPr>
        <w:t>,</w:t>
      </w:r>
      <w:r w:rsidR="0082274C">
        <w:rPr>
          <w:szCs w:val="24"/>
        </w:rPr>
        <w:t xml:space="preserve"> including new member orientation.</w:t>
      </w:r>
    </w:p>
    <w:p w14:paraId="13268793" w14:textId="782EDE3D" w:rsidR="002F1DCF" w:rsidRPr="0079713B" w:rsidRDefault="00B149E9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>
        <w:rPr>
          <w:szCs w:val="24"/>
        </w:rPr>
        <w:t>Actively participate on c</w:t>
      </w:r>
      <w:r w:rsidR="00F674E3" w:rsidRPr="0079713B">
        <w:rPr>
          <w:szCs w:val="24"/>
        </w:rPr>
        <w:t xml:space="preserve">ommittees and </w:t>
      </w:r>
      <w:r>
        <w:rPr>
          <w:szCs w:val="24"/>
        </w:rPr>
        <w:t>g</w:t>
      </w:r>
      <w:r w:rsidR="00F674E3" w:rsidRPr="0079713B">
        <w:rPr>
          <w:szCs w:val="24"/>
        </w:rPr>
        <w:t xml:space="preserve">oal </w:t>
      </w:r>
      <w:r>
        <w:rPr>
          <w:szCs w:val="24"/>
        </w:rPr>
        <w:t>t</w:t>
      </w:r>
      <w:r w:rsidR="00F674E3" w:rsidRPr="0079713B">
        <w:rPr>
          <w:szCs w:val="24"/>
        </w:rPr>
        <w:t>eams</w:t>
      </w:r>
      <w:r w:rsidR="00CA5383" w:rsidRPr="0079713B">
        <w:rPr>
          <w:szCs w:val="24"/>
        </w:rPr>
        <w:t>.</w:t>
      </w:r>
    </w:p>
    <w:p w14:paraId="5BFDFB7E" w14:textId="788A5266" w:rsidR="002F1DCF" w:rsidRPr="0079713B" w:rsidRDefault="00CA5383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 xml:space="preserve">Serve on a committee </w:t>
      </w:r>
      <w:r w:rsidR="001921A4" w:rsidRPr="0079713B">
        <w:rPr>
          <w:szCs w:val="24"/>
        </w:rPr>
        <w:t>or champion a specific strategic goal</w:t>
      </w:r>
      <w:r w:rsidRPr="0079713B">
        <w:rPr>
          <w:szCs w:val="24"/>
        </w:rPr>
        <w:t xml:space="preserve"> as identified by the Board </w:t>
      </w:r>
      <w:r w:rsidR="001921A4" w:rsidRPr="0079713B">
        <w:rPr>
          <w:szCs w:val="24"/>
        </w:rPr>
        <w:t>or Executive Council</w:t>
      </w:r>
      <w:r w:rsidR="00AE6858" w:rsidRPr="0079713B">
        <w:rPr>
          <w:szCs w:val="24"/>
        </w:rPr>
        <w:t>, and</w:t>
      </w:r>
      <w:r w:rsidRPr="0079713B">
        <w:rPr>
          <w:szCs w:val="24"/>
        </w:rPr>
        <w:t xml:space="preserve"> as assigned by the Consortium Chair</w:t>
      </w:r>
      <w:r w:rsidR="001921A4" w:rsidRPr="0079713B">
        <w:rPr>
          <w:szCs w:val="24"/>
        </w:rPr>
        <w:t xml:space="preserve">. </w:t>
      </w:r>
    </w:p>
    <w:p w14:paraId="16D35472" w14:textId="3C188972" w:rsidR="001921A4" w:rsidRPr="0079713B" w:rsidRDefault="001921A4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79713B">
        <w:rPr>
          <w:szCs w:val="24"/>
        </w:rPr>
        <w:t>F</w:t>
      </w:r>
      <w:r w:rsidR="00B152CE" w:rsidRPr="0079713B">
        <w:rPr>
          <w:szCs w:val="24"/>
        </w:rPr>
        <w:t xml:space="preserve">ollow </w:t>
      </w:r>
      <w:r w:rsidRPr="0079713B">
        <w:rPr>
          <w:szCs w:val="24"/>
        </w:rPr>
        <w:t>up with members on assigned work.</w:t>
      </w:r>
    </w:p>
    <w:p w14:paraId="6D65C93F" w14:textId="77777777" w:rsidR="005D6078" w:rsidRPr="00143422" w:rsidRDefault="005D6078" w:rsidP="00BD4110">
      <w:pPr>
        <w:ind w:left="450"/>
        <w:rPr>
          <w:rFonts w:eastAsia="Times New Roman" w:cs="Times New Roman"/>
          <w:b/>
          <w:color w:val="000000"/>
          <w:szCs w:val="24"/>
        </w:rPr>
      </w:pPr>
    </w:p>
    <w:p w14:paraId="6E63EA1B" w14:textId="3C8AF93B" w:rsidR="002F1DCF" w:rsidRPr="00693E6D" w:rsidRDefault="00D96EC4" w:rsidP="001D7C80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color w:val="000000"/>
          <w:szCs w:val="24"/>
        </w:rPr>
      </w:pPr>
      <w:r w:rsidRPr="00693E6D">
        <w:rPr>
          <w:rFonts w:eastAsia="Times New Roman" w:cs="Times New Roman"/>
          <w:b/>
          <w:color w:val="000000"/>
          <w:szCs w:val="24"/>
        </w:rPr>
        <w:t>Qualifications</w:t>
      </w:r>
      <w:r w:rsidR="002F1DCF" w:rsidRPr="00693E6D">
        <w:rPr>
          <w:rFonts w:eastAsia="Times New Roman" w:cs="Times New Roman"/>
          <w:b/>
          <w:color w:val="000000"/>
          <w:szCs w:val="24"/>
        </w:rPr>
        <w:t xml:space="preserve"> for </w:t>
      </w:r>
      <w:r w:rsidR="00B8224F">
        <w:rPr>
          <w:rFonts w:eastAsia="Times New Roman" w:cs="Times New Roman"/>
          <w:b/>
          <w:color w:val="000000"/>
          <w:szCs w:val="24"/>
        </w:rPr>
        <w:t xml:space="preserve">Elected </w:t>
      </w:r>
      <w:r w:rsidR="002F1DCF" w:rsidRPr="00693E6D">
        <w:rPr>
          <w:rFonts w:eastAsia="Times New Roman" w:cs="Times New Roman"/>
          <w:b/>
          <w:color w:val="000000"/>
          <w:szCs w:val="24"/>
        </w:rPr>
        <w:t>Executive Council Members</w:t>
      </w:r>
    </w:p>
    <w:p w14:paraId="73AC5E58" w14:textId="3E29D1D1" w:rsidR="002F1DCF" w:rsidRPr="00880FFE" w:rsidRDefault="00D96EC4" w:rsidP="001D7C80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880FFE">
        <w:rPr>
          <w:rFonts w:eastAsia="Times New Roman" w:cs="Times New Roman"/>
          <w:color w:val="000000"/>
          <w:szCs w:val="24"/>
        </w:rPr>
        <w:t xml:space="preserve">The following general qualifications </w:t>
      </w:r>
      <w:r w:rsidR="00D37C00" w:rsidRPr="00880FFE">
        <w:rPr>
          <w:rFonts w:eastAsia="Times New Roman" w:cs="Times New Roman"/>
          <w:color w:val="000000"/>
          <w:szCs w:val="24"/>
        </w:rPr>
        <w:t>are required when</w:t>
      </w:r>
      <w:r w:rsidRPr="00880FFE">
        <w:rPr>
          <w:rFonts w:eastAsia="Times New Roman" w:cs="Times New Roman"/>
          <w:color w:val="000000"/>
          <w:szCs w:val="24"/>
        </w:rPr>
        <w:t xml:space="preserve"> selecting </w:t>
      </w:r>
      <w:r w:rsidR="00EE245B" w:rsidRPr="00880FFE">
        <w:rPr>
          <w:rFonts w:eastAsia="Times New Roman" w:cs="Times New Roman"/>
          <w:color w:val="000000"/>
          <w:szCs w:val="24"/>
        </w:rPr>
        <w:t xml:space="preserve">Executive Council </w:t>
      </w:r>
      <w:r w:rsidRPr="00880FFE">
        <w:rPr>
          <w:rFonts w:eastAsia="Times New Roman" w:cs="Times New Roman"/>
          <w:color w:val="000000"/>
          <w:szCs w:val="24"/>
        </w:rPr>
        <w:t>candidates:</w:t>
      </w:r>
    </w:p>
    <w:p w14:paraId="02814C4D" w14:textId="3B578148" w:rsidR="00D96EC4" w:rsidRPr="00AC6002" w:rsidRDefault="00D96EC4" w:rsidP="00AC6002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color w:val="000000"/>
          <w:szCs w:val="24"/>
        </w:rPr>
      </w:pPr>
      <w:r w:rsidRPr="00AC6002">
        <w:rPr>
          <w:rFonts w:eastAsia="Times New Roman" w:cs="Times New Roman"/>
          <w:color w:val="000000"/>
          <w:szCs w:val="24"/>
        </w:rPr>
        <w:t xml:space="preserve">Must be a </w:t>
      </w:r>
      <w:r w:rsidR="00A11223" w:rsidRPr="00972D00">
        <w:rPr>
          <w:rFonts w:eastAsia="Times New Roman" w:cs="Times New Roman"/>
          <w:b/>
          <w:color w:val="000000"/>
          <w:szCs w:val="24"/>
        </w:rPr>
        <w:t>primary</w:t>
      </w:r>
      <w:r w:rsidR="00A11223">
        <w:rPr>
          <w:rFonts w:eastAsia="Times New Roman" w:cs="Times New Roman"/>
          <w:color w:val="000000"/>
          <w:szCs w:val="24"/>
        </w:rPr>
        <w:t xml:space="preserve"> </w:t>
      </w:r>
      <w:r w:rsidRPr="00AC6002">
        <w:rPr>
          <w:rFonts w:eastAsia="Times New Roman" w:cs="Times New Roman"/>
          <w:color w:val="000000"/>
          <w:szCs w:val="24"/>
        </w:rPr>
        <w:t xml:space="preserve">Board </w:t>
      </w:r>
      <w:r w:rsidR="0086315E">
        <w:rPr>
          <w:rFonts w:eastAsia="Times New Roman" w:cs="Times New Roman"/>
          <w:color w:val="000000"/>
          <w:szCs w:val="24"/>
        </w:rPr>
        <w:t>representative</w:t>
      </w:r>
      <w:r w:rsidR="000F4976">
        <w:rPr>
          <w:rFonts w:eastAsia="Times New Roman" w:cs="Times New Roman"/>
          <w:color w:val="000000"/>
          <w:szCs w:val="24"/>
        </w:rPr>
        <w:t xml:space="preserve"> or designated alternate</w:t>
      </w:r>
      <w:r w:rsidRPr="00AC6002">
        <w:rPr>
          <w:rFonts w:eastAsia="Times New Roman" w:cs="Times New Roman"/>
          <w:color w:val="000000"/>
          <w:szCs w:val="24"/>
        </w:rPr>
        <w:t xml:space="preserve"> from a fully Accredited CPM program in good standing.</w:t>
      </w:r>
    </w:p>
    <w:p w14:paraId="399108E4" w14:textId="5C40F8E1" w:rsidR="00A278BE" w:rsidRPr="00AC6002" w:rsidRDefault="00F674E3" w:rsidP="00AC6002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color w:val="000000"/>
          <w:szCs w:val="24"/>
        </w:rPr>
      </w:pPr>
      <w:r w:rsidRPr="00AC6002">
        <w:rPr>
          <w:rFonts w:eastAsia="Times New Roman" w:cs="Times New Roman"/>
          <w:color w:val="000000"/>
          <w:szCs w:val="24"/>
        </w:rPr>
        <w:t>No two Executive C</w:t>
      </w:r>
      <w:r w:rsidR="00D96EC4" w:rsidRPr="00AC6002">
        <w:rPr>
          <w:rFonts w:eastAsia="Times New Roman" w:cs="Times New Roman"/>
          <w:color w:val="000000"/>
          <w:szCs w:val="24"/>
        </w:rPr>
        <w:t>ouncil members may be from the same CPM program.</w:t>
      </w:r>
    </w:p>
    <w:p w14:paraId="2EF0C78E" w14:textId="17074BC8" w:rsidR="008752EB" w:rsidRPr="00AC6002" w:rsidRDefault="007570ED" w:rsidP="00AC6002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color w:val="000000"/>
          <w:szCs w:val="24"/>
        </w:rPr>
      </w:pPr>
      <w:r w:rsidRPr="00AC6002">
        <w:rPr>
          <w:rFonts w:eastAsia="Times New Roman" w:cs="Times New Roman"/>
          <w:color w:val="000000"/>
          <w:szCs w:val="24"/>
        </w:rPr>
        <w:t xml:space="preserve">Must be able to participate </w:t>
      </w:r>
      <w:r w:rsidR="00B152CE" w:rsidRPr="00AC6002">
        <w:rPr>
          <w:rFonts w:eastAsia="Times New Roman" w:cs="Times New Roman"/>
          <w:color w:val="000000"/>
          <w:szCs w:val="24"/>
        </w:rPr>
        <w:t xml:space="preserve">fully </w:t>
      </w:r>
      <w:r w:rsidRPr="00AC6002">
        <w:rPr>
          <w:rFonts w:eastAsia="Times New Roman" w:cs="Times New Roman"/>
          <w:color w:val="000000"/>
          <w:szCs w:val="24"/>
        </w:rPr>
        <w:t>in Annual and Midyear meetings and all me</w:t>
      </w:r>
      <w:r w:rsidR="00AE6858" w:rsidRPr="00AC6002">
        <w:rPr>
          <w:rFonts w:eastAsia="Times New Roman" w:cs="Times New Roman"/>
          <w:color w:val="000000"/>
          <w:szCs w:val="24"/>
        </w:rPr>
        <w:t>etings at the call of the Chair</w:t>
      </w:r>
      <w:r w:rsidRPr="00AC6002">
        <w:rPr>
          <w:rFonts w:eastAsia="Times New Roman" w:cs="Times New Roman"/>
          <w:color w:val="000000"/>
          <w:szCs w:val="24"/>
        </w:rPr>
        <w:t>.</w:t>
      </w:r>
      <w:r w:rsidR="00BD4110" w:rsidRPr="00AC6002">
        <w:rPr>
          <w:rFonts w:eastAsia="Times New Roman" w:cs="Times New Roman"/>
          <w:color w:val="000000"/>
          <w:szCs w:val="24"/>
        </w:rPr>
        <w:t xml:space="preserve"> </w:t>
      </w:r>
    </w:p>
    <w:p w14:paraId="3870E1EA" w14:textId="77777777" w:rsidR="00656317" w:rsidRPr="00BD4110" w:rsidRDefault="00656317" w:rsidP="00BD4110">
      <w:pPr>
        <w:pStyle w:val="BodyText2"/>
        <w:ind w:left="1350" w:hanging="900"/>
        <w:rPr>
          <w:rFonts w:asciiTheme="minorHAnsi" w:hAnsiTheme="minorHAnsi"/>
          <w:b w:val="0"/>
          <w:szCs w:val="24"/>
        </w:rPr>
      </w:pPr>
    </w:p>
    <w:p w14:paraId="50425689" w14:textId="5BE31CED" w:rsidR="002F1DCF" w:rsidRPr="00693E6D" w:rsidRDefault="00EE245B" w:rsidP="00A14AC6">
      <w:pPr>
        <w:pStyle w:val="BodyText2"/>
        <w:numPr>
          <w:ilvl w:val="2"/>
          <w:numId w:val="28"/>
        </w:numPr>
        <w:tabs>
          <w:tab w:val="left" w:pos="1170"/>
        </w:tabs>
        <w:ind w:left="1170"/>
        <w:rPr>
          <w:rFonts w:asciiTheme="minorHAnsi" w:hAnsiTheme="minorHAnsi"/>
          <w:szCs w:val="24"/>
        </w:rPr>
      </w:pPr>
      <w:r w:rsidRPr="00693E6D">
        <w:rPr>
          <w:rFonts w:asciiTheme="minorHAnsi" w:hAnsiTheme="minorHAnsi"/>
          <w:szCs w:val="24"/>
        </w:rPr>
        <w:t>Executive Council Member-a</w:t>
      </w:r>
      <w:r w:rsidR="0023646E" w:rsidRPr="00693E6D">
        <w:rPr>
          <w:rFonts w:asciiTheme="minorHAnsi" w:hAnsiTheme="minorHAnsi"/>
          <w:szCs w:val="24"/>
        </w:rPr>
        <w:t>t-Large</w:t>
      </w:r>
    </w:p>
    <w:p w14:paraId="4933711A" w14:textId="0DF30091" w:rsidR="002F1DCF" w:rsidRPr="00A14AC6" w:rsidRDefault="00656317" w:rsidP="00A14AC6">
      <w:pPr>
        <w:pStyle w:val="BodyText2"/>
        <w:numPr>
          <w:ilvl w:val="3"/>
          <w:numId w:val="28"/>
        </w:numPr>
        <w:tabs>
          <w:tab w:val="left" w:pos="1170"/>
        </w:tabs>
        <w:ind w:left="1980" w:hanging="810"/>
        <w:rPr>
          <w:rFonts w:asciiTheme="minorHAnsi" w:hAnsiTheme="minorHAnsi"/>
          <w:szCs w:val="24"/>
        </w:rPr>
      </w:pPr>
      <w:r w:rsidRPr="00A14AC6">
        <w:rPr>
          <w:rFonts w:asciiTheme="minorHAnsi" w:hAnsiTheme="minorHAnsi"/>
          <w:b w:val="0"/>
          <w:szCs w:val="24"/>
        </w:rPr>
        <w:t>The Member</w:t>
      </w:r>
      <w:r w:rsidR="007570ED" w:rsidRPr="00A14AC6">
        <w:rPr>
          <w:rFonts w:asciiTheme="minorHAnsi" w:hAnsiTheme="minorHAnsi"/>
          <w:b w:val="0"/>
          <w:szCs w:val="24"/>
        </w:rPr>
        <w:t>s-at-Large (MAL</w:t>
      </w:r>
      <w:r w:rsidR="00B152CE" w:rsidRPr="00A14AC6">
        <w:rPr>
          <w:rFonts w:asciiTheme="minorHAnsi" w:hAnsiTheme="minorHAnsi"/>
          <w:b w:val="0"/>
          <w:szCs w:val="24"/>
        </w:rPr>
        <w:t xml:space="preserve">) </w:t>
      </w:r>
      <w:r w:rsidR="007570ED" w:rsidRPr="00A14AC6">
        <w:rPr>
          <w:rFonts w:asciiTheme="minorHAnsi" w:hAnsiTheme="minorHAnsi"/>
          <w:b w:val="0"/>
          <w:szCs w:val="24"/>
        </w:rPr>
        <w:t>each</w:t>
      </w:r>
      <w:r w:rsidRPr="00A14AC6">
        <w:rPr>
          <w:rFonts w:asciiTheme="minorHAnsi" w:hAnsiTheme="minorHAnsi"/>
          <w:b w:val="0"/>
          <w:szCs w:val="24"/>
        </w:rPr>
        <w:t xml:space="preserve"> </w:t>
      </w:r>
      <w:r w:rsidR="00B152CE" w:rsidRPr="00A14AC6">
        <w:rPr>
          <w:rFonts w:asciiTheme="minorHAnsi" w:hAnsiTheme="minorHAnsi"/>
          <w:b w:val="0"/>
          <w:szCs w:val="24"/>
        </w:rPr>
        <w:t xml:space="preserve">serve </w:t>
      </w:r>
      <w:r w:rsidRPr="00A14AC6">
        <w:rPr>
          <w:rFonts w:asciiTheme="minorHAnsi" w:hAnsiTheme="minorHAnsi"/>
          <w:b w:val="0"/>
          <w:szCs w:val="24"/>
        </w:rPr>
        <w:t xml:space="preserve">a two-year elected position. </w:t>
      </w:r>
    </w:p>
    <w:p w14:paraId="0C6A0CBA" w14:textId="4340145A" w:rsidR="00753E59" w:rsidRPr="00A77C45" w:rsidRDefault="00656317" w:rsidP="00107074">
      <w:pPr>
        <w:pStyle w:val="BodyText2"/>
        <w:numPr>
          <w:ilvl w:val="3"/>
          <w:numId w:val="28"/>
        </w:numPr>
        <w:tabs>
          <w:tab w:val="left" w:pos="1170"/>
        </w:tabs>
        <w:ind w:left="1980" w:hanging="810"/>
        <w:rPr>
          <w:rFonts w:asciiTheme="minorHAnsi" w:hAnsiTheme="minorHAnsi"/>
          <w:szCs w:val="24"/>
        </w:rPr>
      </w:pPr>
      <w:r w:rsidRPr="00A14AC6">
        <w:rPr>
          <w:rFonts w:asciiTheme="minorHAnsi" w:hAnsiTheme="minorHAnsi"/>
          <w:b w:val="0"/>
          <w:szCs w:val="24"/>
        </w:rPr>
        <w:t xml:space="preserve">There are </w:t>
      </w:r>
      <w:r w:rsidR="0086315E">
        <w:rPr>
          <w:rFonts w:asciiTheme="minorHAnsi" w:hAnsiTheme="minorHAnsi"/>
          <w:b w:val="0"/>
          <w:szCs w:val="24"/>
        </w:rPr>
        <w:t xml:space="preserve">six </w:t>
      </w:r>
      <w:r w:rsidRPr="00A14AC6">
        <w:rPr>
          <w:rFonts w:asciiTheme="minorHAnsi" w:hAnsiTheme="minorHAnsi"/>
          <w:b w:val="0"/>
          <w:szCs w:val="24"/>
        </w:rPr>
        <w:t>MAL positions, elected on alternate years. On even years</w:t>
      </w:r>
      <w:r w:rsidR="00F30FC2" w:rsidRPr="00A14AC6">
        <w:rPr>
          <w:rFonts w:asciiTheme="minorHAnsi" w:hAnsiTheme="minorHAnsi"/>
          <w:b w:val="0"/>
          <w:szCs w:val="24"/>
        </w:rPr>
        <w:t xml:space="preserve">, </w:t>
      </w:r>
      <w:r w:rsidR="00F30FC2">
        <w:rPr>
          <w:rFonts w:asciiTheme="minorHAnsi" w:hAnsiTheme="minorHAnsi"/>
          <w:b w:val="0"/>
          <w:szCs w:val="24"/>
        </w:rPr>
        <w:t>three</w:t>
      </w:r>
      <w:r w:rsidR="0086315E">
        <w:rPr>
          <w:rFonts w:asciiTheme="minorHAnsi" w:hAnsiTheme="minorHAnsi"/>
          <w:b w:val="0"/>
          <w:szCs w:val="24"/>
        </w:rPr>
        <w:t xml:space="preserve"> (3) </w:t>
      </w:r>
      <w:r w:rsidRPr="00A14AC6">
        <w:rPr>
          <w:rFonts w:asciiTheme="minorHAnsi" w:hAnsiTheme="minorHAnsi"/>
          <w:b w:val="0"/>
          <w:szCs w:val="24"/>
        </w:rPr>
        <w:t>are elected.  On odd</w:t>
      </w:r>
      <w:r w:rsidR="00BD4110">
        <w:rPr>
          <w:rFonts w:asciiTheme="minorHAnsi" w:hAnsiTheme="minorHAnsi"/>
          <w:b w:val="0"/>
          <w:szCs w:val="24"/>
        </w:rPr>
        <w:t xml:space="preserve"> years, three (3) are elected. </w:t>
      </w:r>
    </w:p>
    <w:p w14:paraId="47ED5806" w14:textId="77777777" w:rsidR="00A14AC6" w:rsidRPr="00AE6858" w:rsidRDefault="00A14AC6" w:rsidP="00BD4110">
      <w:pPr>
        <w:ind w:left="450"/>
        <w:rPr>
          <w:szCs w:val="24"/>
        </w:rPr>
      </w:pPr>
    </w:p>
    <w:p w14:paraId="5B76F018" w14:textId="6A7A2776" w:rsidR="00C229F1" w:rsidRPr="00693E6D" w:rsidRDefault="00C229F1" w:rsidP="00A14AC6">
      <w:pPr>
        <w:pStyle w:val="ListParagraph"/>
        <w:numPr>
          <w:ilvl w:val="2"/>
          <w:numId w:val="28"/>
        </w:numPr>
        <w:ind w:left="1170"/>
        <w:rPr>
          <w:b/>
          <w:szCs w:val="24"/>
        </w:rPr>
      </w:pPr>
      <w:r w:rsidRPr="00693E6D">
        <w:rPr>
          <w:b/>
          <w:szCs w:val="24"/>
        </w:rPr>
        <w:t>Removal for Cause</w:t>
      </w:r>
    </w:p>
    <w:p w14:paraId="21130410" w14:textId="5757AD2B" w:rsidR="004F23A6" w:rsidRPr="004674AC" w:rsidRDefault="00C229F1" w:rsidP="00BD4110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F23A6">
        <w:rPr>
          <w:szCs w:val="24"/>
        </w:rPr>
        <w:t>The Board of Directors may remove an Executive Council member for failing to fulfill the required re</w:t>
      </w:r>
      <w:r w:rsidR="00DF4816" w:rsidRPr="004F23A6">
        <w:rPr>
          <w:szCs w:val="24"/>
        </w:rPr>
        <w:t>sponsibilities of that position</w:t>
      </w:r>
      <w:r w:rsidR="00A14AC6">
        <w:rPr>
          <w:szCs w:val="24"/>
        </w:rPr>
        <w:t>.</w:t>
      </w:r>
    </w:p>
    <w:p w14:paraId="4130D0B8" w14:textId="77777777" w:rsidR="00EC6A92" w:rsidRPr="004674AC" w:rsidRDefault="00EC6A92" w:rsidP="004674AC">
      <w:pPr>
        <w:ind w:left="1170"/>
        <w:rPr>
          <w:b/>
          <w:szCs w:val="24"/>
        </w:rPr>
      </w:pPr>
    </w:p>
    <w:p w14:paraId="283ECC52" w14:textId="08D4FCD3" w:rsidR="00B6128C" w:rsidRPr="00693E6D" w:rsidRDefault="00D605CE" w:rsidP="00A14AC6">
      <w:pPr>
        <w:pStyle w:val="ListParagraph"/>
        <w:numPr>
          <w:ilvl w:val="2"/>
          <w:numId w:val="28"/>
        </w:numPr>
        <w:ind w:left="1170"/>
        <w:rPr>
          <w:b/>
          <w:szCs w:val="24"/>
        </w:rPr>
      </w:pPr>
      <w:r w:rsidRPr="00693E6D">
        <w:rPr>
          <w:b/>
          <w:szCs w:val="24"/>
        </w:rPr>
        <w:t>Vacancies in Executive Council</w:t>
      </w:r>
    </w:p>
    <w:p w14:paraId="7BF64160" w14:textId="77777777" w:rsidR="00B6128C" w:rsidRPr="004F23A6" w:rsidRDefault="00D605CE" w:rsidP="00084A7B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F23A6">
        <w:rPr>
          <w:szCs w:val="24"/>
        </w:rPr>
        <w:t xml:space="preserve">In the event of a vacancy in any of the offices or among any of the Members-at-Large; the Executive Council shall appoint replacements from among the </w:t>
      </w:r>
      <w:r w:rsidRPr="004F23A6">
        <w:rPr>
          <w:i/>
          <w:szCs w:val="24"/>
        </w:rPr>
        <w:t xml:space="preserve">Accredited </w:t>
      </w:r>
      <w:r w:rsidR="00B6128C" w:rsidRPr="004F23A6">
        <w:rPr>
          <w:szCs w:val="24"/>
        </w:rPr>
        <w:t>programs.</w:t>
      </w:r>
    </w:p>
    <w:p w14:paraId="4C0A25B2" w14:textId="3136F990" w:rsidR="00D605CE" w:rsidRPr="004F23A6" w:rsidRDefault="00D605CE" w:rsidP="00084A7B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F23A6">
        <w:rPr>
          <w:szCs w:val="24"/>
        </w:rPr>
        <w:lastRenderedPageBreak/>
        <w:t>Individuals appointed t</w:t>
      </w:r>
      <w:r w:rsidR="00684B71" w:rsidRPr="004F23A6">
        <w:rPr>
          <w:szCs w:val="24"/>
        </w:rPr>
        <w:t>o fill vacancies shall complete</w:t>
      </w:r>
      <w:r w:rsidRPr="004F23A6">
        <w:rPr>
          <w:szCs w:val="24"/>
        </w:rPr>
        <w:t xml:space="preserve"> th</w:t>
      </w:r>
      <w:r w:rsidR="00684B71" w:rsidRPr="004F23A6">
        <w:rPr>
          <w:szCs w:val="24"/>
        </w:rPr>
        <w:t xml:space="preserve">e term </w:t>
      </w:r>
      <w:r w:rsidRPr="004F23A6">
        <w:rPr>
          <w:szCs w:val="24"/>
        </w:rPr>
        <w:t>and shall be eligible for election to a full term of office.</w:t>
      </w:r>
    </w:p>
    <w:p w14:paraId="3C54F2C8" w14:textId="77777777" w:rsidR="004C54A5" w:rsidRPr="00B54CDE" w:rsidRDefault="004C54A5" w:rsidP="00BD4110">
      <w:pPr>
        <w:pStyle w:val="ListParagraph"/>
        <w:ind w:left="0"/>
        <w:jc w:val="both"/>
        <w:rPr>
          <w:rFonts w:eastAsia="Times New Roman" w:cs="Times New Roman"/>
          <w:color w:val="000000"/>
          <w:szCs w:val="24"/>
        </w:rPr>
      </w:pPr>
    </w:p>
    <w:p w14:paraId="050A1B2A" w14:textId="5398ABD9" w:rsidR="00B6128C" w:rsidRPr="00693E6D" w:rsidRDefault="0023646E" w:rsidP="00084A7B">
      <w:pPr>
        <w:pStyle w:val="ListParagraph"/>
        <w:numPr>
          <w:ilvl w:val="1"/>
          <w:numId w:val="28"/>
        </w:numPr>
        <w:ind w:left="450" w:hanging="450"/>
        <w:rPr>
          <w:rFonts w:eastAsia="Times New Roman" w:cs="Times New Roman"/>
          <w:b/>
          <w:color w:val="000000"/>
          <w:szCs w:val="24"/>
        </w:rPr>
      </w:pPr>
      <w:r w:rsidRPr="00693E6D">
        <w:rPr>
          <w:rFonts w:eastAsia="Times New Roman" w:cs="Times New Roman"/>
          <w:b/>
          <w:color w:val="000000"/>
          <w:szCs w:val="24"/>
        </w:rPr>
        <w:t>Officers</w:t>
      </w:r>
    </w:p>
    <w:p w14:paraId="46390112" w14:textId="77777777" w:rsidR="00B6128C" w:rsidRPr="00693E6D" w:rsidRDefault="001838A3" w:rsidP="00084A7B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color w:val="000000"/>
          <w:szCs w:val="24"/>
        </w:rPr>
      </w:pPr>
      <w:r w:rsidRPr="00693E6D">
        <w:rPr>
          <w:b/>
          <w:szCs w:val="24"/>
        </w:rPr>
        <w:t>Chair</w:t>
      </w:r>
    </w:p>
    <w:p w14:paraId="7BAF9334" w14:textId="77777777" w:rsidR="00B6128C" w:rsidRPr="00B6128C" w:rsidRDefault="001838A3" w:rsidP="00084A7B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B6128C">
        <w:rPr>
          <w:szCs w:val="24"/>
        </w:rPr>
        <w:t>The Chair will call</w:t>
      </w:r>
      <w:r w:rsidR="00051222" w:rsidRPr="00B6128C">
        <w:rPr>
          <w:szCs w:val="24"/>
        </w:rPr>
        <w:t xml:space="preserve"> </w:t>
      </w:r>
      <w:r w:rsidRPr="00B6128C">
        <w:rPr>
          <w:szCs w:val="24"/>
        </w:rPr>
        <w:t>and preside at all business mee</w:t>
      </w:r>
      <w:r w:rsidR="00B423EE" w:rsidRPr="00B6128C">
        <w:rPr>
          <w:szCs w:val="24"/>
        </w:rPr>
        <w:t>tings of the Board of Directors and Executive Council.</w:t>
      </w:r>
      <w:r w:rsidRPr="00B6128C">
        <w:rPr>
          <w:szCs w:val="24"/>
        </w:rPr>
        <w:t xml:space="preserve">  </w:t>
      </w:r>
    </w:p>
    <w:p w14:paraId="35837BCD" w14:textId="77777777" w:rsidR="00B6128C" w:rsidRPr="00B6128C" w:rsidRDefault="00051222" w:rsidP="00084A7B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B6128C">
        <w:rPr>
          <w:szCs w:val="24"/>
        </w:rPr>
        <w:t>The Chair will develop the meeting agenda with support from the Administrator.</w:t>
      </w:r>
    </w:p>
    <w:p w14:paraId="560D3385" w14:textId="77777777" w:rsidR="00B6128C" w:rsidRPr="00B6128C" w:rsidRDefault="001838A3" w:rsidP="00084A7B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B6128C">
        <w:rPr>
          <w:szCs w:val="24"/>
        </w:rPr>
        <w:t>The C</w:t>
      </w:r>
      <w:r w:rsidR="00B423EE" w:rsidRPr="00B6128C">
        <w:rPr>
          <w:szCs w:val="24"/>
        </w:rPr>
        <w:t>hair will oversee the business</w:t>
      </w:r>
      <w:r w:rsidRPr="00B6128C">
        <w:rPr>
          <w:szCs w:val="24"/>
        </w:rPr>
        <w:t xml:space="preserve"> activities of the Consortium</w:t>
      </w:r>
      <w:r w:rsidR="00B423EE" w:rsidRPr="00B6128C">
        <w:rPr>
          <w:szCs w:val="24"/>
        </w:rPr>
        <w:t>.</w:t>
      </w:r>
      <w:r w:rsidRPr="00B6128C">
        <w:rPr>
          <w:szCs w:val="24"/>
        </w:rPr>
        <w:t xml:space="preserve"> </w:t>
      </w:r>
    </w:p>
    <w:p w14:paraId="7327F09C" w14:textId="77777777" w:rsidR="00B6128C" w:rsidRPr="00A14AC6" w:rsidRDefault="00F63B04" w:rsidP="00084A7B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szCs w:val="24"/>
        </w:rPr>
      </w:pPr>
      <w:r w:rsidRPr="00AE6858">
        <w:rPr>
          <w:szCs w:val="24"/>
        </w:rPr>
        <w:t xml:space="preserve">The Chair will appoint </w:t>
      </w:r>
      <w:r w:rsidR="001838A3" w:rsidRPr="00AE6858">
        <w:rPr>
          <w:szCs w:val="24"/>
        </w:rPr>
        <w:t>committees</w:t>
      </w:r>
      <w:r w:rsidRPr="00AE6858">
        <w:rPr>
          <w:szCs w:val="24"/>
        </w:rPr>
        <w:t>, goal teams, task forces or special working groups, and will confirm or appoint each respective chair, as required.</w:t>
      </w:r>
    </w:p>
    <w:p w14:paraId="25B459FE" w14:textId="77777777" w:rsidR="00A14AC6" w:rsidRPr="00BD4110" w:rsidRDefault="00A14AC6" w:rsidP="00BD4110">
      <w:pPr>
        <w:pStyle w:val="ListParagraph"/>
        <w:ind w:left="450"/>
        <w:rPr>
          <w:rFonts w:eastAsia="Times New Roman" w:cs="Times New Roman"/>
          <w:szCs w:val="24"/>
        </w:rPr>
      </w:pPr>
    </w:p>
    <w:p w14:paraId="7E53FCF3" w14:textId="77777777" w:rsidR="00B6128C" w:rsidRPr="00693E6D" w:rsidRDefault="001838A3" w:rsidP="00084A7B">
      <w:pPr>
        <w:pStyle w:val="ListParagraph"/>
        <w:numPr>
          <w:ilvl w:val="2"/>
          <w:numId w:val="28"/>
        </w:numPr>
        <w:ind w:left="1170"/>
        <w:rPr>
          <w:rFonts w:eastAsia="Times New Roman" w:cs="Times New Roman"/>
          <w:b/>
          <w:color w:val="000000"/>
          <w:szCs w:val="24"/>
        </w:rPr>
      </w:pPr>
      <w:r w:rsidRPr="00693E6D">
        <w:rPr>
          <w:b/>
          <w:szCs w:val="24"/>
        </w:rPr>
        <w:t>Chair-elect</w:t>
      </w:r>
    </w:p>
    <w:p w14:paraId="40BE1D58" w14:textId="4568C7A6" w:rsidR="00B6128C" w:rsidRPr="00B6128C" w:rsidRDefault="00B6128C" w:rsidP="00084A7B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AE6858">
        <w:rPr>
          <w:szCs w:val="24"/>
        </w:rPr>
        <w:t>T</w:t>
      </w:r>
      <w:r w:rsidR="00B423EE" w:rsidRPr="00AE6858">
        <w:rPr>
          <w:szCs w:val="24"/>
        </w:rPr>
        <w:t>h</w:t>
      </w:r>
      <w:r w:rsidR="00B423EE" w:rsidRPr="00B6128C">
        <w:rPr>
          <w:szCs w:val="24"/>
        </w:rPr>
        <w:t>e C</w:t>
      </w:r>
      <w:r w:rsidR="001838A3" w:rsidRPr="00B6128C">
        <w:rPr>
          <w:szCs w:val="24"/>
        </w:rPr>
        <w:t>hair</w:t>
      </w:r>
      <w:r w:rsidR="00B423EE" w:rsidRPr="00B6128C">
        <w:rPr>
          <w:szCs w:val="24"/>
        </w:rPr>
        <w:t>-elect</w:t>
      </w:r>
      <w:r w:rsidR="001838A3" w:rsidRPr="00B6128C">
        <w:rPr>
          <w:szCs w:val="24"/>
        </w:rPr>
        <w:t xml:space="preserve"> will </w:t>
      </w:r>
      <w:r w:rsidR="00684B71" w:rsidRPr="00B6128C">
        <w:rPr>
          <w:szCs w:val="24"/>
        </w:rPr>
        <w:t xml:space="preserve">oversee and </w:t>
      </w:r>
      <w:r w:rsidR="001838A3" w:rsidRPr="00B6128C">
        <w:rPr>
          <w:szCs w:val="24"/>
        </w:rPr>
        <w:t>coordinate all activities of</w:t>
      </w:r>
      <w:r w:rsidR="00B149E9">
        <w:rPr>
          <w:szCs w:val="24"/>
        </w:rPr>
        <w:t xml:space="preserve"> the strategic g</w:t>
      </w:r>
      <w:r w:rsidR="00C10DCC" w:rsidRPr="00B6128C">
        <w:rPr>
          <w:szCs w:val="24"/>
        </w:rPr>
        <w:t xml:space="preserve">oal </w:t>
      </w:r>
      <w:r w:rsidR="00B149E9">
        <w:rPr>
          <w:szCs w:val="24"/>
        </w:rPr>
        <w:t>t</w:t>
      </w:r>
      <w:r w:rsidR="00C10DCC" w:rsidRPr="00B6128C">
        <w:rPr>
          <w:szCs w:val="24"/>
        </w:rPr>
        <w:t>eams</w:t>
      </w:r>
      <w:r w:rsidR="001838A3" w:rsidRPr="00B6128C">
        <w:rPr>
          <w:szCs w:val="24"/>
        </w:rPr>
        <w:t>.</w:t>
      </w:r>
    </w:p>
    <w:p w14:paraId="4905D02A" w14:textId="4A23F52A" w:rsidR="00B423EE" w:rsidRPr="00A14AC6" w:rsidRDefault="00684B71" w:rsidP="00084A7B">
      <w:pPr>
        <w:pStyle w:val="ListParagraph"/>
        <w:numPr>
          <w:ilvl w:val="3"/>
          <w:numId w:val="28"/>
        </w:numPr>
        <w:ind w:left="1980" w:hanging="810"/>
        <w:rPr>
          <w:rFonts w:eastAsia="Times New Roman" w:cs="Times New Roman"/>
          <w:b/>
          <w:color w:val="000000"/>
          <w:szCs w:val="24"/>
        </w:rPr>
      </w:pPr>
      <w:r w:rsidRPr="00B6128C">
        <w:rPr>
          <w:szCs w:val="24"/>
        </w:rPr>
        <w:t xml:space="preserve">The </w:t>
      </w:r>
      <w:r w:rsidR="001838A3" w:rsidRPr="00B6128C">
        <w:rPr>
          <w:szCs w:val="24"/>
        </w:rPr>
        <w:t>Chair</w:t>
      </w:r>
      <w:r w:rsidRPr="00B6128C">
        <w:rPr>
          <w:szCs w:val="24"/>
        </w:rPr>
        <w:t>-elect</w:t>
      </w:r>
      <w:r w:rsidR="001838A3" w:rsidRPr="00B6128C">
        <w:rPr>
          <w:szCs w:val="24"/>
        </w:rPr>
        <w:t xml:space="preserve"> will assume the duties of the Chair in the Chair's absence</w:t>
      </w:r>
      <w:r w:rsidR="004E493C">
        <w:rPr>
          <w:szCs w:val="24"/>
        </w:rPr>
        <w:t xml:space="preserve"> at a required meeting</w:t>
      </w:r>
      <w:r w:rsidR="001838A3" w:rsidRPr="00B6128C">
        <w:rPr>
          <w:szCs w:val="24"/>
        </w:rPr>
        <w:t>.</w:t>
      </w:r>
    </w:p>
    <w:p w14:paraId="12ED3E11" w14:textId="77777777" w:rsidR="00A14AC6" w:rsidRPr="00BD4110" w:rsidRDefault="00A14AC6" w:rsidP="00BD4110">
      <w:pPr>
        <w:pStyle w:val="ListParagraph"/>
        <w:ind w:left="450"/>
        <w:rPr>
          <w:rFonts w:eastAsia="Times New Roman" w:cs="Times New Roman"/>
          <w:color w:val="000000"/>
          <w:szCs w:val="24"/>
        </w:rPr>
      </w:pPr>
    </w:p>
    <w:p w14:paraId="07DA516C" w14:textId="071AD744" w:rsidR="004003A6" w:rsidRPr="00693E6D" w:rsidRDefault="001838A3" w:rsidP="00084A7B">
      <w:pPr>
        <w:pStyle w:val="ListParagraph"/>
        <w:numPr>
          <w:ilvl w:val="2"/>
          <w:numId w:val="28"/>
        </w:numPr>
        <w:ind w:left="1170"/>
        <w:rPr>
          <w:b/>
          <w:szCs w:val="24"/>
        </w:rPr>
      </w:pPr>
      <w:r w:rsidRPr="00693E6D">
        <w:rPr>
          <w:b/>
          <w:szCs w:val="24"/>
        </w:rPr>
        <w:t>Secretary</w:t>
      </w:r>
    </w:p>
    <w:p w14:paraId="2CFC1D3B" w14:textId="77777777" w:rsidR="004003A6" w:rsidRPr="004003A6" w:rsidRDefault="00F54F6A" w:rsidP="00084A7B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003A6">
        <w:rPr>
          <w:szCs w:val="24"/>
        </w:rPr>
        <w:t xml:space="preserve">The Secretary will oversee and coordinate all </w:t>
      </w:r>
      <w:r w:rsidRPr="004E493C">
        <w:rPr>
          <w:szCs w:val="24"/>
        </w:rPr>
        <w:t>act</w:t>
      </w:r>
      <w:r w:rsidR="00734F1B" w:rsidRPr="004E493C">
        <w:rPr>
          <w:szCs w:val="24"/>
        </w:rPr>
        <w:t>ivities of the initial and continuing</w:t>
      </w:r>
      <w:r w:rsidRPr="004E493C">
        <w:rPr>
          <w:szCs w:val="24"/>
        </w:rPr>
        <w:t xml:space="preserve"> accreditation committee process.</w:t>
      </w:r>
      <w:r w:rsidRPr="004003A6">
        <w:rPr>
          <w:szCs w:val="24"/>
        </w:rPr>
        <w:t xml:space="preserve">  </w:t>
      </w:r>
    </w:p>
    <w:p w14:paraId="289E3908" w14:textId="3CDDD9C2" w:rsidR="004003A6" w:rsidRPr="004003A6" w:rsidRDefault="001838A3" w:rsidP="00084A7B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003A6">
        <w:rPr>
          <w:szCs w:val="24"/>
        </w:rPr>
        <w:t xml:space="preserve">The </w:t>
      </w:r>
      <w:r w:rsidRPr="00F3362D">
        <w:rPr>
          <w:szCs w:val="24"/>
        </w:rPr>
        <w:t xml:space="preserve">Secretary will </w:t>
      </w:r>
      <w:r w:rsidR="00734F1B" w:rsidRPr="00F3362D">
        <w:rPr>
          <w:szCs w:val="24"/>
        </w:rPr>
        <w:t>oversee and advise an appointed</w:t>
      </w:r>
      <w:r w:rsidR="00F54F6A" w:rsidRPr="00F3362D">
        <w:rPr>
          <w:szCs w:val="24"/>
        </w:rPr>
        <w:t xml:space="preserve"> recorder in </w:t>
      </w:r>
      <w:r w:rsidR="00F54F6A" w:rsidRPr="004003A6">
        <w:rPr>
          <w:szCs w:val="24"/>
        </w:rPr>
        <w:t>the preparation of</w:t>
      </w:r>
      <w:r w:rsidRPr="004003A6">
        <w:rPr>
          <w:szCs w:val="24"/>
        </w:rPr>
        <w:t xml:space="preserve"> records of</w:t>
      </w:r>
      <w:r w:rsidR="00870C42" w:rsidRPr="004003A6">
        <w:rPr>
          <w:szCs w:val="24"/>
        </w:rPr>
        <w:t xml:space="preserve"> Annual and Midyear</w:t>
      </w:r>
      <w:r w:rsidRPr="004003A6">
        <w:rPr>
          <w:szCs w:val="24"/>
        </w:rPr>
        <w:t xml:space="preserve"> business meetings and </w:t>
      </w:r>
      <w:r w:rsidR="00523E47">
        <w:rPr>
          <w:szCs w:val="24"/>
        </w:rPr>
        <w:t xml:space="preserve">their distribution </w:t>
      </w:r>
      <w:r w:rsidRPr="004003A6">
        <w:rPr>
          <w:szCs w:val="24"/>
        </w:rPr>
        <w:t xml:space="preserve">to the Board of Directors.  </w:t>
      </w:r>
    </w:p>
    <w:p w14:paraId="0CE819C0" w14:textId="2D08EAC9" w:rsidR="005F06F5" w:rsidRPr="004003A6" w:rsidRDefault="001838A3" w:rsidP="00084A7B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003A6">
        <w:rPr>
          <w:szCs w:val="24"/>
        </w:rPr>
        <w:t>The Secretary wil</w:t>
      </w:r>
      <w:r w:rsidR="00684B71" w:rsidRPr="004003A6">
        <w:rPr>
          <w:szCs w:val="24"/>
        </w:rPr>
        <w:t xml:space="preserve">l assume the duties of the </w:t>
      </w:r>
      <w:r w:rsidRPr="004003A6">
        <w:rPr>
          <w:szCs w:val="24"/>
        </w:rPr>
        <w:t>Chair</w:t>
      </w:r>
      <w:r w:rsidR="00684B71" w:rsidRPr="004003A6">
        <w:rPr>
          <w:szCs w:val="24"/>
        </w:rPr>
        <w:t xml:space="preserve">-elect in the </w:t>
      </w:r>
      <w:r w:rsidRPr="004003A6">
        <w:rPr>
          <w:szCs w:val="24"/>
        </w:rPr>
        <w:t>Chair</w:t>
      </w:r>
      <w:r w:rsidR="00684B71" w:rsidRPr="004003A6">
        <w:rPr>
          <w:szCs w:val="24"/>
        </w:rPr>
        <w:t>-elect</w:t>
      </w:r>
      <w:r w:rsidRPr="004003A6">
        <w:rPr>
          <w:szCs w:val="24"/>
        </w:rPr>
        <w:t>'s absence</w:t>
      </w:r>
      <w:r w:rsidR="004E493C">
        <w:rPr>
          <w:szCs w:val="24"/>
        </w:rPr>
        <w:t xml:space="preserve"> at a required meeting</w:t>
      </w:r>
      <w:r w:rsidRPr="004003A6">
        <w:rPr>
          <w:szCs w:val="24"/>
        </w:rPr>
        <w:t>.</w:t>
      </w:r>
    </w:p>
    <w:p w14:paraId="3F308F93" w14:textId="77777777" w:rsidR="005F06F5" w:rsidRPr="00143422" w:rsidRDefault="005F06F5" w:rsidP="00BD4110">
      <w:pPr>
        <w:ind w:left="1260" w:hanging="810"/>
        <w:rPr>
          <w:szCs w:val="24"/>
        </w:rPr>
      </w:pPr>
    </w:p>
    <w:p w14:paraId="3B5F8111" w14:textId="77777777" w:rsidR="004E493C" w:rsidRPr="00693E6D" w:rsidRDefault="00B423EE" w:rsidP="00084A7B">
      <w:pPr>
        <w:pStyle w:val="ListParagraph"/>
        <w:numPr>
          <w:ilvl w:val="2"/>
          <w:numId w:val="28"/>
        </w:numPr>
        <w:ind w:left="1170"/>
        <w:rPr>
          <w:b/>
          <w:szCs w:val="24"/>
        </w:rPr>
      </w:pPr>
      <w:r w:rsidRPr="00693E6D">
        <w:rPr>
          <w:b/>
          <w:szCs w:val="24"/>
        </w:rPr>
        <w:t>Treasurer</w:t>
      </w:r>
      <w:r w:rsidR="00C10DCC" w:rsidRPr="00693E6D">
        <w:rPr>
          <w:b/>
          <w:szCs w:val="24"/>
        </w:rPr>
        <w:t xml:space="preserve"> </w:t>
      </w:r>
    </w:p>
    <w:p w14:paraId="7A8072E6" w14:textId="71DFBB70" w:rsidR="00DC38C2" w:rsidRPr="00EA134E" w:rsidRDefault="00DC38C2" w:rsidP="00DC38C2">
      <w:pPr>
        <w:pStyle w:val="ListParagraph"/>
        <w:numPr>
          <w:ilvl w:val="3"/>
          <w:numId w:val="28"/>
        </w:numPr>
        <w:ind w:left="1980" w:hanging="810"/>
        <w:rPr>
          <w:szCs w:val="24"/>
        </w:rPr>
      </w:pPr>
      <w:r w:rsidRPr="00EA134E">
        <w:rPr>
          <w:szCs w:val="24"/>
        </w:rPr>
        <w:t>The Treasurer will oversee the management and reporting of the organization’s finances. This includes the review and audit of financial reports prepared by the Administrator; keeping the Board of Directors regularly informed of key financial events, trends, concerns, and assessment of fiscal health; overseeing the development and observation of the organization's financial policies</w:t>
      </w:r>
      <w:r w:rsidR="00EA134E" w:rsidRPr="00EA134E">
        <w:rPr>
          <w:szCs w:val="24"/>
        </w:rPr>
        <w:t>.</w:t>
      </w:r>
    </w:p>
    <w:p w14:paraId="348A1F74" w14:textId="77777777" w:rsidR="00407C9F" w:rsidRPr="00EC6A92" w:rsidRDefault="00407C9F" w:rsidP="00407C9F">
      <w:pPr>
        <w:pStyle w:val="ListParagraph"/>
        <w:ind w:left="1980"/>
        <w:rPr>
          <w:szCs w:val="24"/>
        </w:rPr>
      </w:pPr>
    </w:p>
    <w:p w14:paraId="5CBD289C" w14:textId="29FFD58D" w:rsidR="004003A6" w:rsidRPr="00693E6D" w:rsidRDefault="006875B5" w:rsidP="00084A7B">
      <w:pPr>
        <w:pStyle w:val="ListParagraph"/>
        <w:numPr>
          <w:ilvl w:val="2"/>
          <w:numId w:val="28"/>
        </w:numPr>
        <w:ind w:left="1170"/>
        <w:rPr>
          <w:b/>
          <w:szCs w:val="24"/>
        </w:rPr>
      </w:pPr>
      <w:r w:rsidRPr="00693E6D">
        <w:rPr>
          <w:b/>
          <w:szCs w:val="24"/>
        </w:rPr>
        <w:t>Immediate Past C</w:t>
      </w:r>
      <w:r w:rsidR="00B423EE" w:rsidRPr="00693E6D">
        <w:rPr>
          <w:b/>
          <w:szCs w:val="24"/>
        </w:rPr>
        <w:t>hair</w:t>
      </w:r>
    </w:p>
    <w:p w14:paraId="77BD5EAA" w14:textId="03F8CA60" w:rsidR="004003A6" w:rsidRPr="004003A6" w:rsidRDefault="006875B5" w:rsidP="00084A7B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E493C">
        <w:rPr>
          <w:szCs w:val="24"/>
        </w:rPr>
        <w:t xml:space="preserve">The </w:t>
      </w:r>
      <w:r w:rsidR="000F3A5D">
        <w:rPr>
          <w:szCs w:val="24"/>
        </w:rPr>
        <w:t xml:space="preserve">Immediate </w:t>
      </w:r>
      <w:r w:rsidRPr="004E493C">
        <w:rPr>
          <w:szCs w:val="24"/>
        </w:rPr>
        <w:t>Past C</w:t>
      </w:r>
      <w:r w:rsidR="00870C42" w:rsidRPr="004E493C">
        <w:rPr>
          <w:szCs w:val="24"/>
        </w:rPr>
        <w:t>hair</w:t>
      </w:r>
      <w:r w:rsidR="00870C42" w:rsidRPr="004003A6">
        <w:rPr>
          <w:szCs w:val="24"/>
        </w:rPr>
        <w:t xml:space="preserve"> shall</w:t>
      </w:r>
      <w:r w:rsidR="00B149E9">
        <w:rPr>
          <w:szCs w:val="24"/>
        </w:rPr>
        <w:t xml:space="preserve"> chair the </w:t>
      </w:r>
      <w:r w:rsidR="008F1728">
        <w:rPr>
          <w:szCs w:val="24"/>
        </w:rPr>
        <w:t>N</w:t>
      </w:r>
      <w:r w:rsidR="00C10DCC" w:rsidRPr="004003A6">
        <w:rPr>
          <w:szCs w:val="24"/>
        </w:rPr>
        <w:t xml:space="preserve">ominating </w:t>
      </w:r>
      <w:r w:rsidR="008F1728">
        <w:rPr>
          <w:szCs w:val="24"/>
        </w:rPr>
        <w:t>C</w:t>
      </w:r>
      <w:r w:rsidR="00C10DCC" w:rsidRPr="004003A6">
        <w:rPr>
          <w:szCs w:val="24"/>
        </w:rPr>
        <w:t>ommittee.</w:t>
      </w:r>
      <w:ins w:id="2" w:author="Patty Morgan" w:date="2018-02-22T10:11:00Z">
        <w:r w:rsidR="00E75723">
          <w:rPr>
            <w:szCs w:val="24"/>
          </w:rPr>
          <w:t xml:space="preserve">  The Immediate Past Chair shall also serve as the Consortium historian to assure the historical record is kept current annually.</w:t>
        </w:r>
      </w:ins>
    </w:p>
    <w:p w14:paraId="182B0FDA" w14:textId="56EE64E3" w:rsidR="00C10DCC" w:rsidRPr="004003A6" w:rsidRDefault="00C10DCC" w:rsidP="00084A7B">
      <w:pPr>
        <w:pStyle w:val="ListParagraph"/>
        <w:numPr>
          <w:ilvl w:val="3"/>
          <w:numId w:val="28"/>
        </w:numPr>
        <w:ind w:left="1980" w:hanging="810"/>
        <w:rPr>
          <w:b/>
          <w:szCs w:val="24"/>
        </w:rPr>
      </w:pPr>
      <w:r w:rsidRPr="004003A6">
        <w:rPr>
          <w:szCs w:val="24"/>
        </w:rPr>
        <w:t xml:space="preserve">Vacancy in </w:t>
      </w:r>
      <w:r w:rsidR="000F3A5D">
        <w:rPr>
          <w:szCs w:val="24"/>
        </w:rPr>
        <w:t xml:space="preserve">Immediate </w:t>
      </w:r>
      <w:r w:rsidR="007372C9" w:rsidRPr="004003A6">
        <w:rPr>
          <w:szCs w:val="24"/>
        </w:rPr>
        <w:t>Past C</w:t>
      </w:r>
      <w:r w:rsidRPr="004003A6">
        <w:rPr>
          <w:szCs w:val="24"/>
        </w:rPr>
        <w:t>hair</w:t>
      </w:r>
      <w:r w:rsidR="00F04D84" w:rsidRPr="004003A6">
        <w:rPr>
          <w:szCs w:val="24"/>
        </w:rPr>
        <w:t xml:space="preserve"> shall defer to the most recent </w:t>
      </w:r>
      <w:r w:rsidR="000F3A5D">
        <w:rPr>
          <w:szCs w:val="24"/>
        </w:rPr>
        <w:t>Immediate P</w:t>
      </w:r>
      <w:r w:rsidR="00F04D84" w:rsidRPr="004003A6">
        <w:rPr>
          <w:szCs w:val="24"/>
        </w:rPr>
        <w:t xml:space="preserve">ast </w:t>
      </w:r>
      <w:r w:rsidR="000F3A5D">
        <w:rPr>
          <w:szCs w:val="24"/>
        </w:rPr>
        <w:t>C</w:t>
      </w:r>
      <w:r w:rsidR="00F04D84" w:rsidRPr="004003A6">
        <w:rPr>
          <w:szCs w:val="24"/>
        </w:rPr>
        <w:t>hair.</w:t>
      </w:r>
    </w:p>
    <w:p w14:paraId="0E080ACF" w14:textId="31E58460" w:rsidR="002E64E7" w:rsidRPr="00143422" w:rsidRDefault="002E64E7" w:rsidP="0032633C">
      <w:pPr>
        <w:pStyle w:val="BodyText2"/>
        <w:rPr>
          <w:rFonts w:asciiTheme="minorHAnsi" w:hAnsiTheme="minorHAnsi"/>
          <w:b w:val="0"/>
          <w:szCs w:val="24"/>
        </w:rPr>
      </w:pPr>
    </w:p>
    <w:p w14:paraId="09F8ADCC" w14:textId="77777777" w:rsidR="00F30FC2" w:rsidRDefault="00F30FC2">
      <w:pPr>
        <w:rPr>
          <w:rFonts w:eastAsia="Times New Roman" w:cs="Times New Roman"/>
          <w:b/>
          <w:szCs w:val="24"/>
        </w:rPr>
      </w:pPr>
      <w:r>
        <w:rPr>
          <w:szCs w:val="24"/>
        </w:rPr>
        <w:lastRenderedPageBreak/>
        <w:br w:type="page"/>
      </w:r>
    </w:p>
    <w:p w14:paraId="6AC74329" w14:textId="35794FD7" w:rsidR="004003A6" w:rsidRPr="004003A6" w:rsidRDefault="004E493C" w:rsidP="00084A7B">
      <w:pPr>
        <w:pStyle w:val="BodyText2"/>
        <w:ind w:left="450" w:hanging="450"/>
        <w:rPr>
          <w:rFonts w:asciiTheme="minorHAnsi" w:hAnsiTheme="minorHAnsi"/>
          <w:szCs w:val="24"/>
          <w:u w:val="single"/>
        </w:rPr>
      </w:pPr>
      <w:r w:rsidRPr="00084A7B">
        <w:rPr>
          <w:rFonts w:asciiTheme="minorHAnsi" w:hAnsiTheme="minorHAnsi"/>
          <w:szCs w:val="24"/>
        </w:rPr>
        <w:lastRenderedPageBreak/>
        <w:t>3.4</w:t>
      </w:r>
      <w:r w:rsidRPr="00693E6D">
        <w:rPr>
          <w:rFonts w:asciiTheme="minorHAnsi" w:hAnsiTheme="minorHAnsi"/>
          <w:szCs w:val="24"/>
        </w:rPr>
        <w:tab/>
        <w:t>Administration</w:t>
      </w:r>
    </w:p>
    <w:p w14:paraId="51155B4B" w14:textId="60484E6D" w:rsidR="00C10DCC" w:rsidRPr="00E956AA" w:rsidRDefault="004003A6" w:rsidP="00A76944">
      <w:pPr>
        <w:pStyle w:val="BodyText2"/>
        <w:tabs>
          <w:tab w:val="left" w:pos="1170"/>
        </w:tabs>
        <w:ind w:left="576"/>
        <w:rPr>
          <w:rFonts w:asciiTheme="minorHAnsi" w:hAnsiTheme="minorHAnsi"/>
          <w:b w:val="0"/>
          <w:szCs w:val="24"/>
          <w:u w:val="single"/>
        </w:rPr>
      </w:pPr>
      <w:r w:rsidRPr="00084A7B">
        <w:rPr>
          <w:rFonts w:asciiTheme="minorHAnsi" w:hAnsiTheme="minorHAnsi"/>
          <w:b w:val="0"/>
          <w:i/>
          <w:szCs w:val="24"/>
        </w:rPr>
        <w:t>3.4.1</w:t>
      </w:r>
      <w:r>
        <w:rPr>
          <w:rFonts w:asciiTheme="minorHAnsi" w:hAnsiTheme="minorHAnsi"/>
          <w:szCs w:val="24"/>
        </w:rPr>
        <w:tab/>
      </w:r>
      <w:r w:rsidR="005D6078" w:rsidRPr="00693E6D">
        <w:rPr>
          <w:rFonts w:asciiTheme="minorHAnsi" w:hAnsiTheme="minorHAnsi"/>
          <w:szCs w:val="24"/>
        </w:rPr>
        <w:t>A</w:t>
      </w:r>
      <w:r w:rsidR="0098066B" w:rsidRPr="00693E6D">
        <w:rPr>
          <w:rFonts w:asciiTheme="minorHAnsi" w:hAnsiTheme="minorHAnsi"/>
          <w:szCs w:val="24"/>
        </w:rPr>
        <w:t>dministrator</w:t>
      </w:r>
    </w:p>
    <w:p w14:paraId="79847D0A" w14:textId="52C9B726" w:rsidR="00AC2BEC" w:rsidRDefault="00C10DCC" w:rsidP="00972D00">
      <w:pPr>
        <w:pStyle w:val="BodyText2"/>
        <w:tabs>
          <w:tab w:val="left" w:pos="1170"/>
        </w:tabs>
        <w:ind w:left="1170"/>
        <w:rPr>
          <w:rFonts w:asciiTheme="minorHAnsi" w:hAnsiTheme="minorHAnsi"/>
          <w:b w:val="0"/>
          <w:szCs w:val="24"/>
        </w:rPr>
      </w:pPr>
      <w:r w:rsidRPr="00143422">
        <w:rPr>
          <w:rFonts w:asciiTheme="minorHAnsi" w:hAnsiTheme="minorHAnsi"/>
          <w:b w:val="0"/>
          <w:szCs w:val="24"/>
        </w:rPr>
        <w:t xml:space="preserve">The Administrator is contracted </w:t>
      </w:r>
      <w:r w:rsidR="002B1ED8" w:rsidRPr="00143422">
        <w:rPr>
          <w:rFonts w:asciiTheme="minorHAnsi" w:hAnsiTheme="minorHAnsi"/>
          <w:b w:val="0"/>
          <w:szCs w:val="24"/>
        </w:rPr>
        <w:t>by the Board of Directors to conduct the business of the organization on its behalf.</w:t>
      </w:r>
      <w:r w:rsidR="00B8224F">
        <w:rPr>
          <w:rFonts w:asciiTheme="minorHAnsi" w:hAnsiTheme="minorHAnsi"/>
          <w:b w:val="0"/>
          <w:szCs w:val="24"/>
        </w:rPr>
        <w:t xml:space="preserve"> This position is a non-voting member of the Executive </w:t>
      </w:r>
      <w:r w:rsidR="005F27C4">
        <w:rPr>
          <w:rFonts w:asciiTheme="minorHAnsi" w:hAnsiTheme="minorHAnsi"/>
          <w:b w:val="0"/>
          <w:szCs w:val="24"/>
        </w:rPr>
        <w:t>C</w:t>
      </w:r>
      <w:r w:rsidR="00B8224F">
        <w:rPr>
          <w:rFonts w:asciiTheme="minorHAnsi" w:hAnsiTheme="minorHAnsi"/>
          <w:b w:val="0"/>
          <w:szCs w:val="24"/>
        </w:rPr>
        <w:t>ouncil and Board</w:t>
      </w:r>
      <w:r w:rsidR="00623E02">
        <w:rPr>
          <w:rFonts w:asciiTheme="minorHAnsi" w:hAnsiTheme="minorHAnsi"/>
          <w:b w:val="0"/>
          <w:szCs w:val="24"/>
        </w:rPr>
        <w:t xml:space="preserve"> of Directors.</w:t>
      </w:r>
    </w:p>
    <w:p w14:paraId="2430118D" w14:textId="77777777" w:rsidR="00F30FC2" w:rsidRDefault="00F30FC2" w:rsidP="00972D00">
      <w:pPr>
        <w:pStyle w:val="BodyText2"/>
        <w:tabs>
          <w:tab w:val="left" w:pos="1170"/>
        </w:tabs>
        <w:ind w:left="1170"/>
        <w:rPr>
          <w:rFonts w:asciiTheme="minorHAnsi" w:hAnsiTheme="minorHAnsi"/>
          <w:b w:val="0"/>
          <w:szCs w:val="24"/>
        </w:rPr>
      </w:pPr>
    </w:p>
    <w:p w14:paraId="79057B8E" w14:textId="280109D5" w:rsidR="0098066B" w:rsidRPr="00E956AA" w:rsidRDefault="004003A6" w:rsidP="00A76944">
      <w:pPr>
        <w:pStyle w:val="BodyText2"/>
        <w:tabs>
          <w:tab w:val="left" w:pos="1170"/>
        </w:tabs>
        <w:ind w:left="576"/>
        <w:rPr>
          <w:rFonts w:asciiTheme="minorHAnsi" w:hAnsiTheme="minorHAnsi"/>
          <w:szCs w:val="24"/>
          <w:u w:val="single"/>
        </w:rPr>
      </w:pPr>
      <w:r w:rsidRPr="00084A7B">
        <w:rPr>
          <w:rFonts w:asciiTheme="minorHAnsi" w:hAnsiTheme="minorHAnsi"/>
          <w:b w:val="0"/>
          <w:i/>
          <w:szCs w:val="24"/>
        </w:rPr>
        <w:t>3.4.2</w:t>
      </w:r>
      <w:r w:rsidRPr="00922212">
        <w:rPr>
          <w:rFonts w:asciiTheme="minorHAnsi" w:hAnsiTheme="minorHAnsi"/>
          <w:szCs w:val="24"/>
        </w:rPr>
        <w:tab/>
      </w:r>
      <w:r w:rsidR="0098066B" w:rsidRPr="00693E6D">
        <w:rPr>
          <w:rFonts w:asciiTheme="minorHAnsi" w:hAnsiTheme="minorHAnsi"/>
          <w:szCs w:val="24"/>
        </w:rPr>
        <w:t>Recorder</w:t>
      </w:r>
    </w:p>
    <w:p w14:paraId="6261FCC8" w14:textId="6BC077FB" w:rsidR="0098066B" w:rsidRDefault="0098066B" w:rsidP="00A76944">
      <w:pPr>
        <w:tabs>
          <w:tab w:val="left" w:pos="1170"/>
        </w:tabs>
        <w:ind w:left="1170"/>
        <w:rPr>
          <w:szCs w:val="24"/>
        </w:rPr>
      </w:pPr>
      <w:r w:rsidRPr="00F3362D">
        <w:rPr>
          <w:szCs w:val="24"/>
        </w:rPr>
        <w:t>The recorder shall be appointed by the Chair and provided, whenever possible, by the host program at the Midyear and Annual Meetings of the Consort</w:t>
      </w:r>
      <w:r w:rsidR="00523E47">
        <w:rPr>
          <w:szCs w:val="24"/>
        </w:rPr>
        <w:t>ium Board to prepare the record</w:t>
      </w:r>
      <w:r w:rsidRPr="00F3362D">
        <w:rPr>
          <w:szCs w:val="24"/>
        </w:rPr>
        <w:t xml:space="preserve"> for said meeting under the oversight and assistance of the Secretary and Administrator.</w:t>
      </w:r>
    </w:p>
    <w:p w14:paraId="631E08AA" w14:textId="77777777" w:rsidR="00F30FC2" w:rsidRPr="00F3362D" w:rsidRDefault="00F30FC2" w:rsidP="00A76944">
      <w:pPr>
        <w:tabs>
          <w:tab w:val="left" w:pos="1170"/>
        </w:tabs>
        <w:ind w:left="1170"/>
        <w:rPr>
          <w:szCs w:val="24"/>
        </w:rPr>
      </w:pPr>
    </w:p>
    <w:p w14:paraId="7A9FF218" w14:textId="77777777" w:rsidR="00F30FC2" w:rsidRDefault="00F30FC2" w:rsidP="00F30FC2">
      <w:pPr>
        <w:tabs>
          <w:tab w:val="left" w:pos="1170"/>
        </w:tabs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14:paraId="7F81F677" w14:textId="77777777" w:rsidR="00D605CE" w:rsidRPr="009E36F7" w:rsidRDefault="002E2E0E" w:rsidP="00F30FC2">
      <w:pPr>
        <w:tabs>
          <w:tab w:val="left" w:pos="1170"/>
        </w:tabs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 w:rsidRPr="009E36F7">
        <w:rPr>
          <w:rFonts w:eastAsia="Times New Roman" w:cs="Times New Roman"/>
          <w:b/>
          <w:color w:val="000000"/>
          <w:sz w:val="28"/>
          <w:szCs w:val="28"/>
          <w:u w:val="single"/>
        </w:rPr>
        <w:t>Article IV</w:t>
      </w:r>
    </w:p>
    <w:p w14:paraId="241DE97C" w14:textId="70EF98F3" w:rsidR="002E2E0E" w:rsidRPr="00143422" w:rsidRDefault="00D605CE" w:rsidP="00107074">
      <w:pPr>
        <w:pStyle w:val="ListParagraph"/>
        <w:ind w:left="0"/>
        <w:jc w:val="center"/>
        <w:rPr>
          <w:rFonts w:eastAsia="Times New Roman" w:cs="Times New Roman"/>
          <w:b/>
          <w:color w:val="000000"/>
          <w:szCs w:val="24"/>
        </w:rPr>
      </w:pPr>
      <w:r w:rsidRPr="009E36F7">
        <w:rPr>
          <w:rFonts w:eastAsia="Times New Roman" w:cs="Times New Roman"/>
          <w:b/>
          <w:color w:val="000000"/>
          <w:sz w:val="28"/>
          <w:szCs w:val="28"/>
        </w:rPr>
        <w:t>Dues</w:t>
      </w:r>
      <w:r w:rsidR="002E2E0E" w:rsidRPr="009E36F7">
        <w:rPr>
          <w:rFonts w:eastAsia="Times New Roman" w:cs="Times New Roman"/>
          <w:b/>
          <w:color w:val="000000"/>
          <w:sz w:val="28"/>
          <w:szCs w:val="28"/>
        </w:rPr>
        <w:t xml:space="preserve"> and Fees</w:t>
      </w:r>
      <w:r w:rsidR="002E2E0E" w:rsidRPr="00143422">
        <w:rPr>
          <w:rFonts w:eastAsia="Times New Roman" w:cs="Times New Roman"/>
          <w:color w:val="000000"/>
          <w:szCs w:val="24"/>
        </w:rPr>
        <w:br/>
      </w:r>
    </w:p>
    <w:p w14:paraId="64E7FA3C" w14:textId="1542471C" w:rsidR="004705CE" w:rsidRPr="00143422" w:rsidRDefault="004003A6" w:rsidP="00E956AA">
      <w:pPr>
        <w:ind w:left="450" w:hanging="450"/>
        <w:rPr>
          <w:szCs w:val="24"/>
        </w:rPr>
      </w:pPr>
      <w:r w:rsidRPr="004A1BE7">
        <w:rPr>
          <w:b/>
          <w:szCs w:val="24"/>
        </w:rPr>
        <w:t>4.1</w:t>
      </w:r>
      <w:r>
        <w:rPr>
          <w:szCs w:val="24"/>
        </w:rPr>
        <w:tab/>
      </w:r>
      <w:r w:rsidR="002E2E0E" w:rsidRPr="00143422">
        <w:rPr>
          <w:szCs w:val="24"/>
        </w:rPr>
        <w:t xml:space="preserve">Annually, the </w:t>
      </w:r>
      <w:r w:rsidR="0098066B" w:rsidRPr="00143422">
        <w:rPr>
          <w:szCs w:val="24"/>
        </w:rPr>
        <w:t xml:space="preserve">Board of Directors shall approve </w:t>
      </w:r>
      <w:r w:rsidR="002E2E0E" w:rsidRPr="00143422">
        <w:rPr>
          <w:szCs w:val="24"/>
        </w:rPr>
        <w:t xml:space="preserve">fees for accreditation reviews and annual dues </w:t>
      </w:r>
      <w:r w:rsidR="002E2E0E" w:rsidRPr="00F3362D">
        <w:rPr>
          <w:szCs w:val="24"/>
        </w:rPr>
        <w:t>for Consortium programs</w:t>
      </w:r>
      <w:r w:rsidR="0023646E" w:rsidRPr="00F3362D">
        <w:rPr>
          <w:szCs w:val="24"/>
        </w:rPr>
        <w:t xml:space="preserve"> as part of the budget process</w:t>
      </w:r>
      <w:r w:rsidR="002E2E0E" w:rsidRPr="00F3362D">
        <w:rPr>
          <w:szCs w:val="24"/>
        </w:rPr>
        <w:t xml:space="preserve">. </w:t>
      </w:r>
    </w:p>
    <w:p w14:paraId="3254D4AA" w14:textId="77777777" w:rsidR="00407C9F" w:rsidRDefault="00407C9F" w:rsidP="00E956AA">
      <w:pPr>
        <w:ind w:left="450" w:hanging="450"/>
        <w:rPr>
          <w:b/>
          <w:szCs w:val="24"/>
        </w:rPr>
      </w:pPr>
    </w:p>
    <w:p w14:paraId="349C796A" w14:textId="2AAEB1FF" w:rsidR="004705CE" w:rsidRPr="00143422" w:rsidRDefault="004003A6" w:rsidP="00E956AA">
      <w:pPr>
        <w:ind w:left="450" w:hanging="450"/>
        <w:rPr>
          <w:szCs w:val="24"/>
        </w:rPr>
      </w:pPr>
      <w:r w:rsidRPr="004A1BE7">
        <w:rPr>
          <w:b/>
          <w:szCs w:val="24"/>
        </w:rPr>
        <w:t>4.2</w:t>
      </w:r>
      <w:r>
        <w:rPr>
          <w:szCs w:val="24"/>
        </w:rPr>
        <w:tab/>
      </w:r>
      <w:r w:rsidR="002E2E0E" w:rsidRPr="00143422">
        <w:rPr>
          <w:szCs w:val="24"/>
        </w:rPr>
        <w:t xml:space="preserve">Dues and fees changes shall not be retroactive. </w:t>
      </w:r>
    </w:p>
    <w:p w14:paraId="7B6F5C8A" w14:textId="77777777" w:rsidR="00407C9F" w:rsidRDefault="00407C9F" w:rsidP="00084A7B">
      <w:pPr>
        <w:ind w:left="450" w:hanging="450"/>
        <w:rPr>
          <w:b/>
          <w:szCs w:val="24"/>
        </w:rPr>
      </w:pPr>
    </w:p>
    <w:p w14:paraId="5B044094" w14:textId="77777777" w:rsidR="00922212" w:rsidRDefault="004003A6" w:rsidP="00084A7B">
      <w:pPr>
        <w:ind w:left="450" w:hanging="450"/>
        <w:rPr>
          <w:szCs w:val="24"/>
        </w:rPr>
      </w:pPr>
      <w:r w:rsidRPr="004A1BE7">
        <w:rPr>
          <w:b/>
          <w:szCs w:val="24"/>
        </w:rPr>
        <w:t>4.3</w:t>
      </w:r>
      <w:r>
        <w:rPr>
          <w:szCs w:val="24"/>
        </w:rPr>
        <w:tab/>
      </w:r>
      <w:r w:rsidR="004705CE" w:rsidRPr="00143422">
        <w:rPr>
          <w:szCs w:val="24"/>
        </w:rPr>
        <w:t xml:space="preserve">Failure to pay applicable dues and fees may result in action by the Board of Directors up to and including termination of the program. </w:t>
      </w:r>
    </w:p>
    <w:p w14:paraId="19D75714" w14:textId="77777777" w:rsidR="00407C9F" w:rsidRDefault="00407C9F" w:rsidP="00407C9F">
      <w:pPr>
        <w:rPr>
          <w:szCs w:val="24"/>
        </w:rPr>
      </w:pPr>
    </w:p>
    <w:p w14:paraId="17677B3F" w14:textId="77777777" w:rsidR="00B54CDE" w:rsidRPr="004003A6" w:rsidRDefault="00B54CDE" w:rsidP="00407C9F">
      <w:pPr>
        <w:rPr>
          <w:szCs w:val="24"/>
        </w:rPr>
      </w:pPr>
    </w:p>
    <w:p w14:paraId="600A86BC" w14:textId="162FA830" w:rsidR="00D02EAE" w:rsidRPr="009E36F7" w:rsidRDefault="004003A6" w:rsidP="00107074">
      <w:pPr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Article V</w:t>
      </w:r>
    </w:p>
    <w:p w14:paraId="0EDFC034" w14:textId="77777777" w:rsidR="00B423EE" w:rsidRDefault="00FB4F73" w:rsidP="00107074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E36F7">
        <w:rPr>
          <w:rFonts w:eastAsia="Times New Roman" w:cs="Times New Roman"/>
          <w:b/>
          <w:color w:val="000000"/>
          <w:sz w:val="28"/>
          <w:szCs w:val="28"/>
        </w:rPr>
        <w:t>Business Meetings</w:t>
      </w:r>
    </w:p>
    <w:p w14:paraId="24B62407" w14:textId="77777777" w:rsidR="008F1728" w:rsidRPr="00B54CDE" w:rsidRDefault="008F1728" w:rsidP="00B54CDE">
      <w:pPr>
        <w:rPr>
          <w:rFonts w:eastAsia="Times New Roman" w:cs="Times New Roman"/>
          <w:b/>
          <w:color w:val="000000"/>
          <w:szCs w:val="24"/>
        </w:rPr>
      </w:pPr>
    </w:p>
    <w:p w14:paraId="1ADC6BC1" w14:textId="3D53F502" w:rsidR="00FB4F73" w:rsidRPr="00265526" w:rsidRDefault="004003A6" w:rsidP="00265526">
      <w:pPr>
        <w:ind w:left="450" w:hanging="450"/>
        <w:rPr>
          <w:rFonts w:eastAsia="Times New Roman" w:cs="Times New Roman"/>
          <w:b/>
          <w:color w:val="000000"/>
          <w:szCs w:val="24"/>
        </w:rPr>
      </w:pPr>
      <w:bookmarkStart w:id="3" w:name="_Toc171840225"/>
      <w:bookmarkStart w:id="4" w:name="_Toc225583486"/>
      <w:r w:rsidRPr="00265526">
        <w:rPr>
          <w:rFonts w:eastAsia="Times New Roman" w:cs="Times New Roman"/>
          <w:b/>
          <w:color w:val="000000"/>
          <w:szCs w:val="24"/>
        </w:rPr>
        <w:t>5.1</w:t>
      </w:r>
      <w:r w:rsidRPr="00265526">
        <w:rPr>
          <w:rFonts w:eastAsia="Times New Roman" w:cs="Times New Roman"/>
          <w:b/>
          <w:color w:val="000000"/>
          <w:szCs w:val="24"/>
        </w:rPr>
        <w:tab/>
      </w:r>
      <w:r w:rsidR="00FB4F73" w:rsidRPr="00265526">
        <w:rPr>
          <w:rFonts w:eastAsia="Times New Roman" w:cs="Times New Roman"/>
          <w:b/>
          <w:color w:val="000000"/>
          <w:szCs w:val="24"/>
        </w:rPr>
        <w:t>Annual Meeting</w:t>
      </w:r>
      <w:bookmarkEnd w:id="3"/>
      <w:bookmarkEnd w:id="4"/>
      <w:r w:rsidR="00FB4F73" w:rsidRPr="00265526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151E88EF" w14:textId="164FE5B3" w:rsidR="00FB4F73" w:rsidRPr="00143422" w:rsidRDefault="00FB4F73" w:rsidP="00084A7B">
      <w:pPr>
        <w:ind w:left="450" w:right="1152"/>
        <w:rPr>
          <w:rFonts w:cs="Arial"/>
          <w:szCs w:val="24"/>
        </w:rPr>
      </w:pPr>
      <w:r w:rsidRPr="00143422">
        <w:rPr>
          <w:rFonts w:cs="Arial"/>
          <w:szCs w:val="24"/>
        </w:rPr>
        <w:t xml:space="preserve">The purpose of the Annual Meeting of the </w:t>
      </w:r>
      <w:r w:rsidR="008448E4" w:rsidRPr="00143422">
        <w:rPr>
          <w:szCs w:val="24"/>
        </w:rPr>
        <w:t>National Certified Public Manager</w:t>
      </w:r>
      <w:r w:rsidR="008448E4" w:rsidRPr="00143422">
        <w:rPr>
          <w:szCs w:val="24"/>
          <w:vertAlign w:val="superscript"/>
        </w:rPr>
        <w:sym w:font="Symbol" w:char="F0D2"/>
      </w:r>
      <w:r w:rsidR="008448E4" w:rsidRPr="00143422">
        <w:rPr>
          <w:szCs w:val="24"/>
        </w:rPr>
        <w:t xml:space="preserve"> Consortium </w:t>
      </w:r>
      <w:r w:rsidRPr="00143422">
        <w:rPr>
          <w:rFonts w:cs="Arial"/>
          <w:szCs w:val="24"/>
        </w:rPr>
        <w:t>is to provide the Board of Directors and the full Consortium membership an opportunity to meet and conduct Consortium business.</w:t>
      </w:r>
    </w:p>
    <w:p w14:paraId="4F77E6AE" w14:textId="77777777" w:rsidR="00FB4F73" w:rsidRPr="00143422" w:rsidRDefault="00FB4F73" w:rsidP="00107074">
      <w:pPr>
        <w:ind w:right="1152"/>
        <w:rPr>
          <w:rFonts w:cs="Arial"/>
          <w:szCs w:val="24"/>
        </w:rPr>
      </w:pPr>
    </w:p>
    <w:p w14:paraId="45D98158" w14:textId="5750097E" w:rsidR="00FB4F73" w:rsidRPr="00407C9F" w:rsidDel="005444A1" w:rsidRDefault="004003A6" w:rsidP="00407C9F">
      <w:pPr>
        <w:ind w:left="450" w:hanging="450"/>
        <w:rPr>
          <w:del w:id="5" w:author="Randy" w:date="2020-06-01T15:27:00Z"/>
          <w:rFonts w:eastAsia="Times New Roman" w:cs="Times New Roman"/>
          <w:b/>
          <w:color w:val="000000"/>
          <w:szCs w:val="24"/>
        </w:rPr>
      </w:pPr>
      <w:bookmarkStart w:id="6" w:name="_Toc171840226"/>
      <w:bookmarkStart w:id="7" w:name="_Toc225583487"/>
      <w:bookmarkStart w:id="8" w:name="_Toc171840227"/>
      <w:bookmarkStart w:id="9" w:name="_Toc225583488"/>
      <w:r w:rsidRPr="00407C9F">
        <w:rPr>
          <w:rFonts w:eastAsia="Times New Roman" w:cs="Times New Roman"/>
          <w:b/>
          <w:iCs/>
          <w:color w:val="000000"/>
          <w:szCs w:val="24"/>
        </w:rPr>
        <w:t>5.</w:t>
      </w:r>
      <w:del w:id="10" w:author="Randy" w:date="2020-06-01T15:27:00Z">
        <w:r w:rsidRPr="00407C9F" w:rsidDel="005444A1">
          <w:rPr>
            <w:rFonts w:eastAsia="Times New Roman" w:cs="Times New Roman"/>
            <w:b/>
            <w:iCs/>
            <w:color w:val="000000"/>
            <w:szCs w:val="24"/>
          </w:rPr>
          <w:delText>2</w:delText>
        </w:r>
        <w:r w:rsidRPr="00407C9F" w:rsidDel="005444A1">
          <w:rPr>
            <w:rFonts w:eastAsia="Times New Roman" w:cs="Times New Roman"/>
            <w:b/>
            <w:iCs/>
            <w:color w:val="000000"/>
            <w:szCs w:val="24"/>
          </w:rPr>
          <w:tab/>
        </w:r>
        <w:r w:rsidR="00FB4F73" w:rsidRPr="00693E6D" w:rsidDel="005444A1">
          <w:rPr>
            <w:rFonts w:eastAsia="Times New Roman" w:cs="Times New Roman"/>
            <w:b/>
            <w:iCs/>
            <w:color w:val="000000"/>
            <w:szCs w:val="24"/>
          </w:rPr>
          <w:delText xml:space="preserve">Midyear </w:delText>
        </w:r>
        <w:bookmarkEnd w:id="8"/>
        <w:bookmarkEnd w:id="9"/>
        <w:r w:rsidR="00FB4F73" w:rsidRPr="00693E6D" w:rsidDel="005444A1">
          <w:rPr>
            <w:rFonts w:eastAsia="Times New Roman" w:cs="Times New Roman"/>
            <w:b/>
            <w:iCs/>
            <w:color w:val="000000"/>
            <w:szCs w:val="24"/>
          </w:rPr>
          <w:delText>Meeting</w:delText>
        </w:r>
      </w:del>
    </w:p>
    <w:p w14:paraId="4443E888" w14:textId="753468E3" w:rsidR="00FB4F73" w:rsidRPr="00143422" w:rsidRDefault="000D48E3" w:rsidP="005444A1">
      <w:pPr>
        <w:ind w:left="450" w:hanging="450"/>
        <w:rPr>
          <w:rStyle w:val="Emphasis"/>
          <w:rFonts w:cs="Arial"/>
          <w:i w:val="0"/>
          <w:iCs w:val="0"/>
          <w:szCs w:val="24"/>
        </w:rPr>
        <w:pPrChange w:id="11" w:author="Randy" w:date="2020-06-01T15:27:00Z">
          <w:pPr>
            <w:pStyle w:val="BlockText"/>
            <w:spacing w:after="0"/>
            <w:ind w:left="450" w:right="1152"/>
          </w:pPr>
        </w:pPrChange>
      </w:pPr>
      <w:del w:id="12" w:author="Randy" w:date="2020-06-01T15:27:00Z">
        <w:r w:rsidRPr="00143422" w:rsidDel="005444A1">
          <w:rPr>
            <w:rStyle w:val="Emphasis"/>
            <w:rFonts w:cs="Arial"/>
            <w:i w:val="0"/>
            <w:iCs w:val="0"/>
            <w:szCs w:val="24"/>
          </w:rPr>
          <w:delText>The purpose of the M</w:delText>
        </w:r>
        <w:r w:rsidR="00FB4F73" w:rsidRPr="00143422" w:rsidDel="005444A1">
          <w:rPr>
            <w:rStyle w:val="Emphasis"/>
            <w:rFonts w:cs="Arial"/>
            <w:i w:val="0"/>
            <w:iCs w:val="0"/>
            <w:szCs w:val="24"/>
          </w:rPr>
          <w:delText>idyear</w:delText>
        </w:r>
        <w:r w:rsidRPr="00143422" w:rsidDel="005444A1">
          <w:rPr>
            <w:rStyle w:val="Emphasis"/>
            <w:rFonts w:cs="Arial"/>
            <w:i w:val="0"/>
            <w:iCs w:val="0"/>
            <w:szCs w:val="24"/>
          </w:rPr>
          <w:delText xml:space="preserve"> Meeting</w:delText>
        </w:r>
        <w:r w:rsidR="00FB4F73" w:rsidRPr="00143422" w:rsidDel="005444A1">
          <w:rPr>
            <w:rStyle w:val="Emphasis"/>
            <w:rFonts w:cs="Arial"/>
            <w:i w:val="0"/>
            <w:iCs w:val="0"/>
            <w:szCs w:val="24"/>
          </w:rPr>
          <w:delText xml:space="preserve"> is to provide the Executive Council</w:delText>
        </w:r>
        <w:r w:rsidRPr="00143422" w:rsidDel="005444A1">
          <w:rPr>
            <w:rStyle w:val="Emphasis"/>
            <w:rFonts w:cs="Arial"/>
            <w:i w:val="0"/>
            <w:iCs w:val="0"/>
            <w:szCs w:val="24"/>
          </w:rPr>
          <w:delText xml:space="preserve"> </w:delText>
        </w:r>
        <w:r w:rsidR="00FB4F73" w:rsidRPr="00143422" w:rsidDel="005444A1">
          <w:rPr>
            <w:rStyle w:val="Emphasis"/>
            <w:rFonts w:cs="Arial"/>
            <w:i w:val="0"/>
            <w:iCs w:val="0"/>
            <w:szCs w:val="24"/>
          </w:rPr>
          <w:delText xml:space="preserve">with </w:delText>
        </w:r>
        <w:r w:rsidR="00122384" w:rsidDel="005444A1">
          <w:rPr>
            <w:rStyle w:val="Emphasis"/>
            <w:rFonts w:cs="Arial"/>
            <w:i w:val="0"/>
            <w:iCs w:val="0"/>
            <w:szCs w:val="24"/>
          </w:rPr>
          <w:delText>an additional opportunity</w:delText>
        </w:r>
        <w:r w:rsidR="00FB4F73" w:rsidRPr="00143422" w:rsidDel="005444A1">
          <w:rPr>
            <w:rStyle w:val="Emphasis"/>
            <w:rFonts w:cs="Arial"/>
            <w:i w:val="0"/>
            <w:iCs w:val="0"/>
            <w:szCs w:val="24"/>
          </w:rPr>
          <w:delText xml:space="preserve"> to conduct business that may require special or immediate attention or that must be completed before the Annual Meeting is convened.</w:delText>
        </w:r>
        <w:r w:rsidRPr="00143422" w:rsidDel="005444A1">
          <w:rPr>
            <w:rStyle w:val="Emphasis"/>
            <w:rFonts w:cs="Arial"/>
            <w:i w:val="0"/>
            <w:iCs w:val="0"/>
            <w:szCs w:val="24"/>
          </w:rPr>
          <w:delText xml:space="preserve">  </w:delText>
        </w:r>
        <w:r w:rsidR="00122384" w:rsidDel="005444A1">
          <w:rPr>
            <w:rStyle w:val="Emphasis"/>
            <w:rFonts w:cs="Arial"/>
            <w:i w:val="0"/>
            <w:iCs w:val="0"/>
            <w:szCs w:val="24"/>
          </w:rPr>
          <w:delText>All</w:delText>
        </w:r>
        <w:r w:rsidRPr="00143422" w:rsidDel="005444A1">
          <w:rPr>
            <w:rStyle w:val="Emphasis"/>
            <w:rFonts w:cs="Arial"/>
            <w:i w:val="0"/>
            <w:iCs w:val="0"/>
            <w:szCs w:val="24"/>
          </w:rPr>
          <w:delText xml:space="preserve"> Board Members are strongly encouraged to participate.</w:delText>
        </w:r>
      </w:del>
    </w:p>
    <w:p w14:paraId="1241FBF5" w14:textId="77777777" w:rsidR="00EE245B" w:rsidRPr="00EC6A92" w:rsidRDefault="00EE245B" w:rsidP="00265526">
      <w:pPr>
        <w:tabs>
          <w:tab w:val="left" w:pos="450"/>
        </w:tabs>
        <w:rPr>
          <w:rStyle w:val="Emphasis"/>
          <w:iCs w:val="0"/>
          <w:szCs w:val="24"/>
        </w:rPr>
      </w:pPr>
    </w:p>
    <w:p w14:paraId="423A5B89" w14:textId="2F26A41C" w:rsidR="004003A6" w:rsidRPr="00407C9F" w:rsidRDefault="004003A6" w:rsidP="00265526">
      <w:pPr>
        <w:tabs>
          <w:tab w:val="left" w:pos="450"/>
        </w:tabs>
        <w:rPr>
          <w:rFonts w:eastAsia="Times New Roman" w:cs="Times New Roman"/>
          <w:b/>
          <w:color w:val="000000"/>
        </w:rPr>
      </w:pPr>
      <w:r w:rsidRPr="00407C9F">
        <w:rPr>
          <w:rFonts w:eastAsia="Times New Roman" w:cs="Times New Roman"/>
          <w:b/>
          <w:iCs/>
          <w:color w:val="000000"/>
        </w:rPr>
        <w:t>5.4</w:t>
      </w:r>
      <w:r w:rsidRPr="00407C9F">
        <w:rPr>
          <w:rFonts w:eastAsia="Times New Roman" w:cs="Times New Roman"/>
          <w:b/>
          <w:iCs/>
          <w:color w:val="000000"/>
        </w:rPr>
        <w:tab/>
      </w:r>
      <w:r w:rsidR="00FB4F73" w:rsidRPr="00693E6D">
        <w:rPr>
          <w:rFonts w:eastAsia="Times New Roman" w:cs="Times New Roman"/>
          <w:b/>
          <w:iCs/>
          <w:color w:val="000000"/>
        </w:rPr>
        <w:t>Committee, Goal Team, Task Force</w:t>
      </w:r>
      <w:bookmarkEnd w:id="6"/>
      <w:bookmarkEnd w:id="7"/>
      <w:r w:rsidR="00FB4F73" w:rsidRPr="00693E6D">
        <w:rPr>
          <w:rFonts w:eastAsia="Times New Roman" w:cs="Times New Roman"/>
          <w:b/>
          <w:iCs/>
          <w:color w:val="000000"/>
        </w:rPr>
        <w:t>, and</w:t>
      </w:r>
      <w:r w:rsidR="00FB4F73" w:rsidRPr="00EA134E">
        <w:rPr>
          <w:rFonts w:eastAsia="Times New Roman" w:cs="Times New Roman"/>
          <w:b/>
          <w:iCs/>
        </w:rPr>
        <w:t xml:space="preserve"> </w:t>
      </w:r>
      <w:r w:rsidR="008774D7" w:rsidRPr="00EA134E">
        <w:rPr>
          <w:rFonts w:eastAsia="Times New Roman" w:cs="Times New Roman"/>
          <w:b/>
          <w:iCs/>
        </w:rPr>
        <w:t>Additional</w:t>
      </w:r>
      <w:r w:rsidR="00E551BF" w:rsidRPr="00EA134E">
        <w:rPr>
          <w:rFonts w:eastAsia="Times New Roman" w:cs="Times New Roman"/>
          <w:b/>
          <w:iCs/>
        </w:rPr>
        <w:t xml:space="preserve"> </w:t>
      </w:r>
      <w:r w:rsidR="00FB4F73" w:rsidRPr="00693E6D">
        <w:rPr>
          <w:rFonts w:eastAsia="Times New Roman" w:cs="Times New Roman"/>
          <w:b/>
          <w:iCs/>
          <w:color w:val="000000"/>
        </w:rPr>
        <w:t>Meetings</w:t>
      </w:r>
    </w:p>
    <w:p w14:paraId="5E9AA9A3" w14:textId="30B4AA80" w:rsidR="000D48E3" w:rsidRPr="00265526" w:rsidRDefault="004003A6" w:rsidP="00265526">
      <w:pPr>
        <w:ind w:left="1170" w:hanging="720"/>
        <w:rPr>
          <w:rFonts w:cs="Arial"/>
          <w:szCs w:val="24"/>
        </w:rPr>
      </w:pPr>
      <w:r w:rsidRPr="00265526">
        <w:rPr>
          <w:rFonts w:cs="Arial"/>
          <w:i/>
          <w:szCs w:val="24"/>
        </w:rPr>
        <w:t>5.4.1</w:t>
      </w:r>
      <w:r w:rsidRPr="00265526">
        <w:rPr>
          <w:rFonts w:cs="Arial"/>
          <w:i/>
          <w:szCs w:val="24"/>
        </w:rPr>
        <w:tab/>
      </w:r>
      <w:r w:rsidR="00FB4F73" w:rsidRPr="00265526">
        <w:rPr>
          <w:rFonts w:cs="Arial"/>
          <w:szCs w:val="24"/>
        </w:rPr>
        <w:t>Committees</w:t>
      </w:r>
      <w:r w:rsidR="007C73BD" w:rsidRPr="00265526">
        <w:rPr>
          <w:rFonts w:cs="Arial"/>
          <w:szCs w:val="24"/>
        </w:rPr>
        <w:t xml:space="preserve">, goal teams, and task forces </w:t>
      </w:r>
      <w:r w:rsidR="00FB4F73" w:rsidRPr="00265526">
        <w:rPr>
          <w:rFonts w:cs="Arial"/>
          <w:szCs w:val="24"/>
        </w:rPr>
        <w:t xml:space="preserve">are formed to address issues of strategic importance, </w:t>
      </w:r>
      <w:r w:rsidR="000D48E3" w:rsidRPr="00265526">
        <w:rPr>
          <w:rFonts w:cs="Arial"/>
          <w:szCs w:val="24"/>
        </w:rPr>
        <w:t>including</w:t>
      </w:r>
      <w:r w:rsidR="00FB4F73" w:rsidRPr="00265526">
        <w:rPr>
          <w:rFonts w:cs="Arial"/>
          <w:szCs w:val="24"/>
        </w:rPr>
        <w:t xml:space="preserve"> goals </w:t>
      </w:r>
      <w:r w:rsidR="00122384" w:rsidRPr="00265526">
        <w:rPr>
          <w:rFonts w:cs="Arial"/>
          <w:szCs w:val="24"/>
        </w:rPr>
        <w:t>identified in the Consortium’s s</w:t>
      </w:r>
      <w:r w:rsidR="00FB4F73" w:rsidRPr="00265526">
        <w:rPr>
          <w:rFonts w:cs="Arial"/>
          <w:szCs w:val="24"/>
        </w:rPr>
        <w:t xml:space="preserve">trategic </w:t>
      </w:r>
      <w:r w:rsidR="00122384" w:rsidRPr="00265526">
        <w:rPr>
          <w:rFonts w:cs="Arial"/>
          <w:szCs w:val="24"/>
        </w:rPr>
        <w:t>p</w:t>
      </w:r>
      <w:r w:rsidR="00FB4F73" w:rsidRPr="00265526">
        <w:rPr>
          <w:rFonts w:cs="Arial"/>
          <w:szCs w:val="24"/>
        </w:rPr>
        <w:t xml:space="preserve">lan. </w:t>
      </w:r>
      <w:r w:rsidR="00B8224F">
        <w:rPr>
          <w:rFonts w:cs="Arial"/>
          <w:szCs w:val="24"/>
        </w:rPr>
        <w:t>Meetings are scheduled throughout the year by the Committee Chairs.</w:t>
      </w:r>
    </w:p>
    <w:p w14:paraId="70E8A16C" w14:textId="2CE6A75B" w:rsidR="00E551BF" w:rsidRPr="00265526" w:rsidRDefault="004003A6" w:rsidP="00265526">
      <w:pPr>
        <w:ind w:left="1170" w:hanging="720"/>
        <w:rPr>
          <w:rFonts w:cs="Arial"/>
          <w:i/>
          <w:szCs w:val="24"/>
        </w:rPr>
      </w:pPr>
      <w:r w:rsidRPr="00265526">
        <w:rPr>
          <w:rFonts w:cs="Arial"/>
          <w:i/>
          <w:szCs w:val="24"/>
        </w:rPr>
        <w:lastRenderedPageBreak/>
        <w:t>5.4.</w:t>
      </w:r>
      <w:r w:rsidR="00A11223">
        <w:rPr>
          <w:rFonts w:cs="Arial"/>
          <w:i/>
          <w:szCs w:val="24"/>
        </w:rPr>
        <w:t>2</w:t>
      </w:r>
      <w:r w:rsidRPr="00265526">
        <w:rPr>
          <w:rFonts w:cs="Arial"/>
          <w:i/>
          <w:szCs w:val="24"/>
        </w:rPr>
        <w:tab/>
      </w:r>
      <w:r w:rsidR="00B149E9" w:rsidRPr="00265526">
        <w:rPr>
          <w:rFonts w:cs="Arial"/>
          <w:szCs w:val="24"/>
        </w:rPr>
        <w:t>Committees, g</w:t>
      </w:r>
      <w:r w:rsidR="007C73BD" w:rsidRPr="00265526">
        <w:rPr>
          <w:rFonts w:cs="Arial"/>
          <w:szCs w:val="24"/>
        </w:rPr>
        <w:t xml:space="preserve">oal </w:t>
      </w:r>
      <w:r w:rsidR="00B149E9" w:rsidRPr="00265526">
        <w:rPr>
          <w:rFonts w:cs="Arial"/>
          <w:szCs w:val="24"/>
        </w:rPr>
        <w:t>teams and task f</w:t>
      </w:r>
      <w:r w:rsidR="007C73BD" w:rsidRPr="00265526">
        <w:rPr>
          <w:rFonts w:cs="Arial"/>
          <w:szCs w:val="24"/>
        </w:rPr>
        <w:t xml:space="preserve">orce </w:t>
      </w:r>
      <w:r w:rsidR="00B149E9" w:rsidRPr="00265526">
        <w:rPr>
          <w:rFonts w:cs="Arial"/>
          <w:szCs w:val="24"/>
        </w:rPr>
        <w:t>c</w:t>
      </w:r>
      <w:r w:rsidR="007C73BD" w:rsidRPr="00265526">
        <w:rPr>
          <w:rFonts w:cs="Arial"/>
          <w:szCs w:val="24"/>
        </w:rPr>
        <w:t xml:space="preserve">hairs have the responsibility of providing oral and written summary report to either the Board of Directors or the Executive Council </w:t>
      </w:r>
      <w:r w:rsidR="00EE245B" w:rsidRPr="00265526">
        <w:rPr>
          <w:rFonts w:cs="Arial"/>
          <w:szCs w:val="24"/>
        </w:rPr>
        <w:t xml:space="preserve">at </w:t>
      </w:r>
      <w:r w:rsidR="00E551BF" w:rsidRPr="00265526">
        <w:rPr>
          <w:rFonts w:cs="Arial"/>
          <w:szCs w:val="24"/>
        </w:rPr>
        <w:t>Annual and Midyear Meetings.</w:t>
      </w:r>
    </w:p>
    <w:p w14:paraId="67B9ABBA" w14:textId="35EE1F0B" w:rsidR="00B152CE" w:rsidRPr="00265526" w:rsidRDefault="00B152CE" w:rsidP="00265526">
      <w:pPr>
        <w:ind w:left="1170" w:hanging="720"/>
        <w:rPr>
          <w:rFonts w:cs="Arial"/>
          <w:i/>
          <w:szCs w:val="24"/>
        </w:rPr>
      </w:pPr>
      <w:r w:rsidRPr="00265526">
        <w:rPr>
          <w:rFonts w:cs="Arial"/>
          <w:i/>
          <w:szCs w:val="24"/>
        </w:rPr>
        <w:t>5.4.</w:t>
      </w:r>
      <w:r w:rsidR="00A11223">
        <w:rPr>
          <w:rFonts w:cs="Arial"/>
          <w:i/>
          <w:szCs w:val="24"/>
        </w:rPr>
        <w:t>3</w:t>
      </w:r>
      <w:r w:rsidRPr="00265526">
        <w:rPr>
          <w:rFonts w:cs="Arial"/>
          <w:i/>
          <w:szCs w:val="24"/>
        </w:rPr>
        <w:tab/>
      </w:r>
      <w:r w:rsidR="00E551BF" w:rsidRPr="00265526">
        <w:rPr>
          <w:rFonts w:cs="Arial"/>
          <w:szCs w:val="24"/>
        </w:rPr>
        <w:t>Additional meetings may be called by the Chair or by call of a simple majority of the Executive Council.</w:t>
      </w:r>
    </w:p>
    <w:p w14:paraId="7760B744" w14:textId="77777777" w:rsidR="0074224F" w:rsidRDefault="0074224F" w:rsidP="0074224F">
      <w:pPr>
        <w:jc w:val="center"/>
        <w:rPr>
          <w:rFonts w:eastAsia="Times New Roman" w:cs="Times New Roman"/>
          <w:b/>
          <w:color w:val="000000"/>
        </w:rPr>
      </w:pPr>
    </w:p>
    <w:p w14:paraId="5463B100" w14:textId="77777777" w:rsidR="0074224F" w:rsidRDefault="0074224F" w:rsidP="0074224F">
      <w:pPr>
        <w:jc w:val="center"/>
        <w:rPr>
          <w:rFonts w:eastAsia="Times New Roman" w:cs="Times New Roman"/>
          <w:b/>
          <w:color w:val="000000"/>
        </w:rPr>
      </w:pPr>
    </w:p>
    <w:p w14:paraId="1C73197D" w14:textId="002ADED8" w:rsidR="00D56CBD" w:rsidRPr="009E36F7" w:rsidRDefault="004003A6" w:rsidP="0074224F">
      <w:pPr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Article V</w:t>
      </w:r>
      <w:r w:rsidR="00D56CBD" w:rsidRPr="009E36F7">
        <w:rPr>
          <w:rFonts w:eastAsia="Times New Roman" w:cs="Times New Roman"/>
          <w:b/>
          <w:color w:val="000000"/>
          <w:sz w:val="28"/>
          <w:szCs w:val="28"/>
          <w:u w:val="single"/>
        </w:rPr>
        <w:t>I</w:t>
      </w:r>
    </w:p>
    <w:p w14:paraId="06A57FEB" w14:textId="77777777" w:rsidR="00D56CBD" w:rsidRPr="009E36F7" w:rsidRDefault="00D02EAE" w:rsidP="0032633C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E36F7">
        <w:rPr>
          <w:rFonts w:eastAsia="Times New Roman" w:cs="Times New Roman"/>
          <w:b/>
          <w:color w:val="000000"/>
          <w:sz w:val="28"/>
          <w:szCs w:val="28"/>
        </w:rPr>
        <w:t>Parliamentary Authority</w:t>
      </w:r>
      <w:r w:rsidR="003C38E4" w:rsidRPr="009E36F7">
        <w:rPr>
          <w:rFonts w:eastAsia="Times New Roman" w:cs="Times New Roman"/>
          <w:b/>
          <w:color w:val="000000"/>
          <w:sz w:val="28"/>
          <w:szCs w:val="28"/>
        </w:rPr>
        <w:t>, Voting</w:t>
      </w:r>
      <w:r w:rsidR="000E1B72" w:rsidRPr="009E36F7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3C38E4" w:rsidRPr="009E36F7">
        <w:rPr>
          <w:rFonts w:eastAsia="Times New Roman" w:cs="Times New Roman"/>
          <w:b/>
          <w:color w:val="000000"/>
          <w:sz w:val="28"/>
          <w:szCs w:val="28"/>
        </w:rPr>
        <w:t>and Quorum</w:t>
      </w:r>
    </w:p>
    <w:p w14:paraId="65BBFABF" w14:textId="77777777" w:rsidR="00EE245B" w:rsidRPr="00143422" w:rsidRDefault="00EE245B" w:rsidP="00265526">
      <w:pPr>
        <w:rPr>
          <w:rFonts w:eastAsia="Times New Roman" w:cs="Times New Roman"/>
          <w:b/>
          <w:color w:val="000000"/>
        </w:rPr>
      </w:pPr>
    </w:p>
    <w:p w14:paraId="40F0C4E6" w14:textId="319C6449" w:rsidR="003C38E4" w:rsidRPr="00A8137A" w:rsidRDefault="004003A6" w:rsidP="0032633C">
      <w:pPr>
        <w:tabs>
          <w:tab w:val="left" w:pos="450"/>
        </w:tabs>
        <w:rPr>
          <w:rFonts w:eastAsia="Times New Roman" w:cs="Times New Roman"/>
          <w:b/>
          <w:color w:val="000000"/>
          <w:u w:val="single"/>
        </w:rPr>
      </w:pPr>
      <w:r w:rsidRPr="001920DF">
        <w:rPr>
          <w:rFonts w:eastAsia="Times New Roman" w:cs="Times New Roman"/>
          <w:b/>
          <w:color w:val="000000"/>
        </w:rPr>
        <w:t>6.1</w:t>
      </w:r>
      <w:r w:rsidRPr="001920DF">
        <w:rPr>
          <w:rFonts w:eastAsia="Times New Roman" w:cs="Times New Roman"/>
          <w:b/>
          <w:color w:val="000000"/>
        </w:rPr>
        <w:tab/>
      </w:r>
      <w:r w:rsidR="003C38E4" w:rsidRPr="00693E6D">
        <w:rPr>
          <w:rFonts w:eastAsia="Times New Roman" w:cs="Times New Roman"/>
          <w:b/>
          <w:color w:val="000000"/>
        </w:rPr>
        <w:t>Parliamentary Authority</w:t>
      </w:r>
    </w:p>
    <w:p w14:paraId="7C18B976" w14:textId="6423D104" w:rsidR="003C38E4" w:rsidRPr="00143422" w:rsidRDefault="003C38E4" w:rsidP="0032633C">
      <w:pPr>
        <w:tabs>
          <w:tab w:val="left" w:pos="450"/>
        </w:tabs>
        <w:ind w:left="450"/>
        <w:rPr>
          <w:rFonts w:eastAsia="Times New Roman" w:cs="Times New Roman"/>
          <w:color w:val="000000"/>
        </w:rPr>
      </w:pPr>
      <w:r w:rsidRPr="00143422">
        <w:rPr>
          <w:rFonts w:eastAsia="Times New Roman" w:cs="Times New Roman"/>
          <w:color w:val="000000"/>
        </w:rPr>
        <w:t xml:space="preserve">The business of the Consortium shall be conducted according to the Rules of Order adopted by the Board of Directors as designated in the Standard Operating Procedures of the </w:t>
      </w:r>
      <w:r w:rsidR="00504561" w:rsidRPr="00143422">
        <w:rPr>
          <w:rFonts w:eastAsia="Times New Roman" w:cs="Times New Roman"/>
        </w:rPr>
        <w:t>National Certified Public Manager® Consortium</w:t>
      </w:r>
      <w:r w:rsidRPr="00143422">
        <w:rPr>
          <w:rFonts w:eastAsia="Times New Roman" w:cs="Times New Roman"/>
          <w:color w:val="000000"/>
        </w:rPr>
        <w:t>.</w:t>
      </w:r>
    </w:p>
    <w:p w14:paraId="0F88A6DE" w14:textId="77777777" w:rsidR="00EE245B" w:rsidRPr="00143422" w:rsidRDefault="00EE245B" w:rsidP="00265526"/>
    <w:p w14:paraId="5B8FE844" w14:textId="57C02241" w:rsidR="003C38E4" w:rsidRPr="0032633C" w:rsidRDefault="004003A6" w:rsidP="0032633C">
      <w:pPr>
        <w:tabs>
          <w:tab w:val="left" w:pos="450"/>
        </w:tabs>
        <w:rPr>
          <w:b/>
        </w:rPr>
      </w:pPr>
      <w:r w:rsidRPr="0032633C">
        <w:rPr>
          <w:b/>
        </w:rPr>
        <w:t>6.2</w:t>
      </w:r>
      <w:r w:rsidRPr="0032633C">
        <w:rPr>
          <w:b/>
        </w:rPr>
        <w:tab/>
      </w:r>
      <w:r w:rsidR="003C38E4" w:rsidRPr="0032633C">
        <w:rPr>
          <w:b/>
        </w:rPr>
        <w:t>Voting &amp; Quorum Definition</w:t>
      </w:r>
    </w:p>
    <w:p w14:paraId="3ACE510B" w14:textId="3923EA78" w:rsidR="003C38E4" w:rsidRPr="00143422" w:rsidRDefault="004003A6" w:rsidP="001920DF">
      <w:pPr>
        <w:ind w:left="1170" w:hanging="720"/>
        <w:rPr>
          <w:rFonts w:cs="Arial"/>
          <w:szCs w:val="24"/>
        </w:rPr>
      </w:pPr>
      <w:r w:rsidRPr="004A1BE7">
        <w:rPr>
          <w:rFonts w:cs="Arial"/>
          <w:i/>
          <w:szCs w:val="24"/>
        </w:rPr>
        <w:t>6.2.1</w:t>
      </w:r>
      <w:r>
        <w:rPr>
          <w:rFonts w:cs="Arial"/>
          <w:szCs w:val="24"/>
        </w:rPr>
        <w:tab/>
      </w:r>
      <w:r w:rsidR="003C38E4" w:rsidRPr="00143422">
        <w:rPr>
          <w:rFonts w:cs="Arial"/>
          <w:szCs w:val="24"/>
        </w:rPr>
        <w:t>Voting may be done at any meeting of the Boa</w:t>
      </w:r>
      <w:r w:rsidR="004674AC">
        <w:rPr>
          <w:rFonts w:cs="Arial"/>
          <w:szCs w:val="24"/>
        </w:rPr>
        <w:t>rd of Directors, electronically</w:t>
      </w:r>
      <w:r w:rsidR="003C38E4" w:rsidRPr="00143422">
        <w:rPr>
          <w:rFonts w:cs="Arial"/>
          <w:szCs w:val="24"/>
        </w:rPr>
        <w:t xml:space="preserve"> or by mail. </w:t>
      </w:r>
    </w:p>
    <w:p w14:paraId="03F8B534" w14:textId="6B07D16C" w:rsidR="003C38E4" w:rsidRPr="00143422" w:rsidRDefault="004003A6" w:rsidP="001920DF">
      <w:pPr>
        <w:ind w:left="1170" w:hanging="720"/>
        <w:rPr>
          <w:rFonts w:cs="Arial"/>
          <w:szCs w:val="24"/>
        </w:rPr>
      </w:pPr>
      <w:r w:rsidRPr="004A1BE7">
        <w:rPr>
          <w:rFonts w:cs="Arial"/>
          <w:i/>
          <w:szCs w:val="24"/>
        </w:rPr>
        <w:t>6.2.2</w:t>
      </w:r>
      <w:r>
        <w:rPr>
          <w:rFonts w:cs="Arial"/>
          <w:szCs w:val="24"/>
        </w:rPr>
        <w:tab/>
      </w:r>
      <w:r w:rsidR="003C38E4" w:rsidRPr="00863CDA">
        <w:rPr>
          <w:rFonts w:cs="Arial"/>
          <w:szCs w:val="24"/>
        </w:rPr>
        <w:t xml:space="preserve">Each </w:t>
      </w:r>
      <w:r w:rsidR="003C38E4" w:rsidRPr="00863CDA">
        <w:rPr>
          <w:rFonts w:cs="Arial"/>
          <w:i/>
          <w:szCs w:val="24"/>
        </w:rPr>
        <w:t>Accredited</w:t>
      </w:r>
      <w:r w:rsidR="003C38E4" w:rsidRPr="00863CDA">
        <w:rPr>
          <w:rFonts w:cs="Arial"/>
          <w:szCs w:val="24"/>
        </w:rPr>
        <w:t xml:space="preserve"> and </w:t>
      </w:r>
      <w:r w:rsidR="003C38E4" w:rsidRPr="00863CDA">
        <w:rPr>
          <w:rFonts w:cs="Arial"/>
          <w:i/>
          <w:szCs w:val="24"/>
        </w:rPr>
        <w:t>Active</w:t>
      </w:r>
      <w:r w:rsidR="003C38E4" w:rsidRPr="00863CDA">
        <w:rPr>
          <w:rFonts w:cs="Arial"/>
          <w:szCs w:val="24"/>
        </w:rPr>
        <w:t xml:space="preserve"> program will have one vote. </w:t>
      </w:r>
    </w:p>
    <w:p w14:paraId="404ACBCC" w14:textId="25F9FDF2" w:rsidR="00F64DF2" w:rsidRPr="00143422" w:rsidRDefault="004003A6" w:rsidP="001920DF">
      <w:pPr>
        <w:ind w:left="1170" w:hanging="720"/>
        <w:rPr>
          <w:rFonts w:cs="Arial"/>
          <w:szCs w:val="24"/>
        </w:rPr>
      </w:pPr>
      <w:r w:rsidRPr="004A1BE7">
        <w:rPr>
          <w:rFonts w:cs="Arial"/>
          <w:i/>
          <w:szCs w:val="24"/>
        </w:rPr>
        <w:t>6.2.3</w:t>
      </w:r>
      <w:r>
        <w:rPr>
          <w:rFonts w:cs="Arial"/>
          <w:szCs w:val="24"/>
        </w:rPr>
        <w:tab/>
      </w:r>
      <w:r w:rsidR="00F64DF2" w:rsidRPr="00143422">
        <w:rPr>
          <w:rFonts w:cs="Arial"/>
          <w:szCs w:val="24"/>
        </w:rPr>
        <w:t xml:space="preserve">Each program will designate a primary representative, for voting purposes, and an alternate to vote in the absence of the primary representative.  </w:t>
      </w:r>
    </w:p>
    <w:p w14:paraId="15A4E49B" w14:textId="777081EE" w:rsidR="003C38E4" w:rsidRPr="00143422" w:rsidRDefault="004003A6" w:rsidP="001920DF">
      <w:pPr>
        <w:ind w:left="1170" w:hanging="720"/>
        <w:rPr>
          <w:rFonts w:cs="Arial"/>
          <w:szCs w:val="24"/>
        </w:rPr>
      </w:pPr>
      <w:r w:rsidRPr="004A1BE7">
        <w:rPr>
          <w:rFonts w:cs="Arial"/>
          <w:i/>
          <w:szCs w:val="24"/>
        </w:rPr>
        <w:t>6.2.4</w:t>
      </w:r>
      <w:r>
        <w:rPr>
          <w:rFonts w:cs="Arial"/>
          <w:szCs w:val="24"/>
        </w:rPr>
        <w:tab/>
      </w:r>
      <w:r w:rsidR="00F64DF2" w:rsidRPr="00143422">
        <w:rPr>
          <w:rFonts w:cs="Arial"/>
          <w:szCs w:val="24"/>
        </w:rPr>
        <w:t>In the absence of representative</w:t>
      </w:r>
      <w:r w:rsidR="002235D0">
        <w:rPr>
          <w:rFonts w:cs="Arial"/>
          <w:szCs w:val="24"/>
        </w:rPr>
        <w:t>s</w:t>
      </w:r>
      <w:r w:rsidR="00F64DF2" w:rsidRPr="00143422">
        <w:rPr>
          <w:rFonts w:cs="Arial"/>
          <w:szCs w:val="24"/>
        </w:rPr>
        <w:t>, a program may designate a proxy through written notification to the Board of Directors.</w:t>
      </w:r>
    </w:p>
    <w:p w14:paraId="71E2BF3C" w14:textId="658BE365" w:rsidR="000E1B72" w:rsidRPr="00143422" w:rsidRDefault="004003A6" w:rsidP="001920DF">
      <w:pPr>
        <w:pStyle w:val="NormalWeb"/>
        <w:spacing w:before="0" w:beforeAutospacing="0" w:after="0" w:afterAutospacing="0"/>
        <w:ind w:left="1170" w:hanging="720"/>
        <w:rPr>
          <w:rFonts w:asciiTheme="minorHAnsi" w:hAnsiTheme="minorHAnsi" w:cs="Arial"/>
        </w:rPr>
      </w:pPr>
      <w:r w:rsidRPr="004A1BE7">
        <w:rPr>
          <w:rFonts w:asciiTheme="minorHAnsi" w:hAnsiTheme="minorHAnsi" w:cs="Arial"/>
          <w:i/>
        </w:rPr>
        <w:t>6.2.5</w:t>
      </w:r>
      <w:r>
        <w:rPr>
          <w:rFonts w:asciiTheme="minorHAnsi" w:hAnsiTheme="minorHAnsi" w:cs="Arial"/>
        </w:rPr>
        <w:tab/>
      </w:r>
      <w:r w:rsidR="003C38E4" w:rsidRPr="00143422">
        <w:rPr>
          <w:rFonts w:asciiTheme="minorHAnsi" w:hAnsiTheme="minorHAnsi" w:cs="Arial"/>
        </w:rPr>
        <w:t>For votes requiring representation of the Board of Directors, a quorum is defined as a maj</w:t>
      </w:r>
      <w:r w:rsidR="000E1B72" w:rsidRPr="00143422">
        <w:rPr>
          <w:rFonts w:asciiTheme="minorHAnsi" w:hAnsiTheme="minorHAnsi" w:cs="Arial"/>
        </w:rPr>
        <w:t xml:space="preserve">ority of </w:t>
      </w:r>
      <w:r w:rsidR="000E1B72" w:rsidRPr="00143422">
        <w:rPr>
          <w:rFonts w:asciiTheme="minorHAnsi" w:hAnsiTheme="minorHAnsi" w:cs="Arial"/>
          <w:i/>
        </w:rPr>
        <w:t>Accredited</w:t>
      </w:r>
      <w:r w:rsidR="000E1B72" w:rsidRPr="00143422">
        <w:rPr>
          <w:rFonts w:asciiTheme="minorHAnsi" w:hAnsiTheme="minorHAnsi" w:cs="Arial"/>
        </w:rPr>
        <w:t xml:space="preserve"> and </w:t>
      </w:r>
      <w:r w:rsidR="000E1B72" w:rsidRPr="00143422">
        <w:rPr>
          <w:rFonts w:asciiTheme="minorHAnsi" w:hAnsiTheme="minorHAnsi" w:cs="Arial"/>
          <w:i/>
        </w:rPr>
        <w:t>Active</w:t>
      </w:r>
      <w:r w:rsidR="000E1B72" w:rsidRPr="00143422">
        <w:rPr>
          <w:rFonts w:asciiTheme="minorHAnsi" w:hAnsiTheme="minorHAnsi" w:cs="Arial"/>
        </w:rPr>
        <w:t xml:space="preserve"> programs</w:t>
      </w:r>
      <w:r w:rsidR="003C38E4" w:rsidRPr="00143422">
        <w:rPr>
          <w:rFonts w:asciiTheme="minorHAnsi" w:hAnsiTheme="minorHAnsi" w:cs="Arial"/>
        </w:rPr>
        <w:t xml:space="preserve">. </w:t>
      </w:r>
    </w:p>
    <w:p w14:paraId="7B27C43C" w14:textId="77777777" w:rsidR="004A1BE7" w:rsidRDefault="004003A6" w:rsidP="001920DF">
      <w:pPr>
        <w:pStyle w:val="NormalWeb"/>
        <w:spacing w:before="0" w:beforeAutospacing="0" w:after="0" w:afterAutospacing="0"/>
        <w:ind w:left="1170" w:hanging="720"/>
        <w:rPr>
          <w:rFonts w:asciiTheme="minorHAnsi" w:hAnsiTheme="minorHAnsi" w:cs="Arial"/>
        </w:rPr>
      </w:pPr>
      <w:r w:rsidRPr="004A1BE7">
        <w:rPr>
          <w:rFonts w:asciiTheme="minorHAnsi" w:hAnsiTheme="minorHAnsi" w:cs="Arial"/>
          <w:i/>
        </w:rPr>
        <w:t>6.2.6</w:t>
      </w:r>
      <w:r>
        <w:rPr>
          <w:rFonts w:asciiTheme="minorHAnsi" w:hAnsiTheme="minorHAnsi" w:cs="Arial"/>
        </w:rPr>
        <w:tab/>
      </w:r>
      <w:r w:rsidR="003C38E4" w:rsidRPr="00143422">
        <w:rPr>
          <w:rFonts w:asciiTheme="minorHAnsi" w:hAnsiTheme="minorHAnsi" w:cs="Arial"/>
        </w:rPr>
        <w:t xml:space="preserve">For votes requiring representation of the Executive Council, a quorum is defined as </w:t>
      </w:r>
      <w:proofErr w:type="gramStart"/>
      <w:r w:rsidR="003C38E4" w:rsidRPr="00143422">
        <w:rPr>
          <w:rFonts w:asciiTheme="minorHAnsi" w:hAnsiTheme="minorHAnsi" w:cs="Arial"/>
        </w:rPr>
        <w:t>a majority of</w:t>
      </w:r>
      <w:proofErr w:type="gramEnd"/>
      <w:r w:rsidR="003C38E4" w:rsidRPr="00143422">
        <w:rPr>
          <w:rFonts w:asciiTheme="minorHAnsi" w:hAnsiTheme="minorHAnsi" w:cs="Arial"/>
        </w:rPr>
        <w:t xml:space="preserve"> </w:t>
      </w:r>
      <w:r w:rsidR="004705CE" w:rsidRPr="00143422">
        <w:rPr>
          <w:rFonts w:asciiTheme="minorHAnsi" w:hAnsiTheme="minorHAnsi" w:cs="Arial"/>
        </w:rPr>
        <w:t xml:space="preserve">Executive </w:t>
      </w:r>
      <w:r w:rsidR="003C38E4" w:rsidRPr="00143422">
        <w:rPr>
          <w:rFonts w:asciiTheme="minorHAnsi" w:hAnsiTheme="minorHAnsi" w:cs="Arial"/>
        </w:rPr>
        <w:t>Council members.</w:t>
      </w:r>
      <w:r w:rsidR="000E3063" w:rsidRPr="00143422">
        <w:rPr>
          <w:rFonts w:asciiTheme="minorHAnsi" w:hAnsiTheme="minorHAnsi" w:cs="Arial"/>
        </w:rPr>
        <w:t xml:space="preserve"> </w:t>
      </w:r>
    </w:p>
    <w:p w14:paraId="2E7AB43E" w14:textId="77777777" w:rsidR="00E956AA" w:rsidRDefault="00E956AA" w:rsidP="001920DF">
      <w:pPr>
        <w:pStyle w:val="NormalWeb"/>
        <w:spacing w:before="0" w:beforeAutospacing="0" w:after="0" w:afterAutospacing="0"/>
        <w:ind w:left="1170" w:hanging="720"/>
        <w:rPr>
          <w:rFonts w:asciiTheme="minorHAnsi" w:hAnsiTheme="minorHAnsi" w:cs="Arial"/>
        </w:rPr>
      </w:pPr>
    </w:p>
    <w:p w14:paraId="2C5624DC" w14:textId="77777777" w:rsidR="00B54CDE" w:rsidRDefault="00B54CDE" w:rsidP="001920DF">
      <w:pPr>
        <w:pStyle w:val="NormalWeb"/>
        <w:spacing w:before="0" w:beforeAutospacing="0" w:after="0" w:afterAutospacing="0"/>
        <w:ind w:left="1170" w:hanging="720"/>
        <w:rPr>
          <w:rFonts w:asciiTheme="minorHAnsi" w:hAnsiTheme="minorHAnsi" w:cs="Arial"/>
        </w:rPr>
      </w:pPr>
    </w:p>
    <w:p w14:paraId="09199F7F" w14:textId="5FC25E55" w:rsidR="00D56CBD" w:rsidRPr="009E36F7" w:rsidRDefault="00750896" w:rsidP="00107074">
      <w:pPr>
        <w:jc w:val="center"/>
        <w:rPr>
          <w:rFonts w:eastAsia="Times New Roman" w:cs="Times New Roman"/>
          <w:b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u w:val="single"/>
        </w:rPr>
        <w:t>Article VI</w:t>
      </w:r>
      <w:r w:rsidR="00D56CBD" w:rsidRPr="009E36F7">
        <w:rPr>
          <w:rFonts w:eastAsia="Times New Roman" w:cs="Times New Roman"/>
          <w:b/>
          <w:color w:val="000000"/>
          <w:sz w:val="28"/>
          <w:szCs w:val="28"/>
          <w:u w:val="single"/>
        </w:rPr>
        <w:t>I</w:t>
      </w:r>
    </w:p>
    <w:p w14:paraId="37088C66" w14:textId="77777777" w:rsidR="00D56CBD" w:rsidRPr="009E36F7" w:rsidRDefault="00D02EAE" w:rsidP="00107074">
      <w:pPr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9E36F7">
        <w:rPr>
          <w:rFonts w:eastAsia="Times New Roman" w:cs="Times New Roman"/>
          <w:b/>
          <w:color w:val="000000"/>
          <w:sz w:val="28"/>
          <w:szCs w:val="28"/>
        </w:rPr>
        <w:t>Amendment Procedures</w:t>
      </w:r>
    </w:p>
    <w:p w14:paraId="1BB8FB07" w14:textId="77777777" w:rsidR="002E2E0E" w:rsidRPr="00143422" w:rsidRDefault="002E2E0E" w:rsidP="00107074">
      <w:pPr>
        <w:rPr>
          <w:szCs w:val="24"/>
        </w:rPr>
      </w:pPr>
    </w:p>
    <w:p w14:paraId="228301FA" w14:textId="420A2ACA" w:rsidR="002E2E0E" w:rsidRDefault="00750896" w:rsidP="001920DF">
      <w:pPr>
        <w:ind w:left="450" w:hanging="450"/>
        <w:rPr>
          <w:szCs w:val="24"/>
        </w:rPr>
      </w:pPr>
      <w:r w:rsidRPr="004A1BE7">
        <w:rPr>
          <w:b/>
          <w:szCs w:val="24"/>
        </w:rPr>
        <w:t>7.1</w:t>
      </w:r>
      <w:r>
        <w:rPr>
          <w:szCs w:val="24"/>
        </w:rPr>
        <w:tab/>
      </w:r>
      <w:r w:rsidR="002E2E0E" w:rsidRPr="00143422">
        <w:rPr>
          <w:szCs w:val="24"/>
        </w:rPr>
        <w:t xml:space="preserve">These Bylaws may be amended by a majority </w:t>
      </w:r>
      <w:r w:rsidR="00527C3C">
        <w:rPr>
          <w:szCs w:val="24"/>
        </w:rPr>
        <w:t xml:space="preserve">vote </w:t>
      </w:r>
      <w:r w:rsidR="002E2E0E" w:rsidRPr="00143422">
        <w:rPr>
          <w:szCs w:val="24"/>
        </w:rPr>
        <w:t xml:space="preserve">of the Board of Directors.  </w:t>
      </w:r>
    </w:p>
    <w:p w14:paraId="55AE1562" w14:textId="77777777" w:rsidR="0032633C" w:rsidRPr="00143422" w:rsidRDefault="0032633C" w:rsidP="001920DF">
      <w:pPr>
        <w:ind w:left="450" w:hanging="450"/>
        <w:rPr>
          <w:szCs w:val="24"/>
        </w:rPr>
      </w:pPr>
    </w:p>
    <w:p w14:paraId="16EFA3C6" w14:textId="11D363D8" w:rsidR="002E2E0E" w:rsidRDefault="00750896" w:rsidP="001920DF">
      <w:pPr>
        <w:ind w:left="450" w:hanging="450"/>
        <w:rPr>
          <w:szCs w:val="24"/>
        </w:rPr>
      </w:pPr>
      <w:r w:rsidRPr="004A1BE7">
        <w:rPr>
          <w:b/>
          <w:szCs w:val="24"/>
        </w:rPr>
        <w:t>7.2</w:t>
      </w:r>
      <w:r>
        <w:rPr>
          <w:szCs w:val="24"/>
        </w:rPr>
        <w:tab/>
      </w:r>
      <w:r w:rsidR="002E2E0E" w:rsidRPr="00143422">
        <w:rPr>
          <w:szCs w:val="24"/>
        </w:rPr>
        <w:t xml:space="preserve">Proposed amendments to the Bylaws shall be distributed to the Board of Directors at least thirty days prior to a vote.  </w:t>
      </w:r>
    </w:p>
    <w:p w14:paraId="127731C9" w14:textId="77777777" w:rsidR="0032633C" w:rsidRPr="00143422" w:rsidRDefault="0032633C" w:rsidP="001920DF">
      <w:pPr>
        <w:ind w:left="450" w:hanging="450"/>
        <w:rPr>
          <w:szCs w:val="24"/>
        </w:rPr>
      </w:pPr>
    </w:p>
    <w:p w14:paraId="026A8F24" w14:textId="75AA1AA0" w:rsidR="002E2E0E" w:rsidRDefault="00750896" w:rsidP="001920DF">
      <w:pPr>
        <w:ind w:left="450" w:hanging="450"/>
        <w:rPr>
          <w:szCs w:val="24"/>
        </w:rPr>
      </w:pPr>
      <w:r w:rsidRPr="004A1BE7">
        <w:rPr>
          <w:b/>
          <w:szCs w:val="24"/>
        </w:rPr>
        <w:t>7.3</w:t>
      </w:r>
      <w:r>
        <w:rPr>
          <w:szCs w:val="24"/>
        </w:rPr>
        <w:tab/>
      </w:r>
      <w:r w:rsidR="002E2E0E" w:rsidRPr="00143422">
        <w:rPr>
          <w:szCs w:val="24"/>
        </w:rPr>
        <w:t xml:space="preserve">Voting on such amendments may be done at any meeting of the Board of Directors, </w:t>
      </w:r>
      <w:r w:rsidR="004705CE" w:rsidRPr="00143422">
        <w:rPr>
          <w:szCs w:val="24"/>
        </w:rPr>
        <w:t>electronically or by mail.</w:t>
      </w:r>
    </w:p>
    <w:p w14:paraId="01BDB60E" w14:textId="77777777" w:rsidR="0032633C" w:rsidRPr="00143422" w:rsidRDefault="0032633C" w:rsidP="001920DF">
      <w:pPr>
        <w:ind w:left="450" w:hanging="450"/>
        <w:rPr>
          <w:szCs w:val="24"/>
        </w:rPr>
      </w:pPr>
    </w:p>
    <w:p w14:paraId="0B26B07A" w14:textId="664CE1AE" w:rsidR="00E956AA" w:rsidRDefault="00750896" w:rsidP="00E956AA">
      <w:pPr>
        <w:ind w:left="450" w:hanging="450"/>
        <w:rPr>
          <w:szCs w:val="24"/>
        </w:rPr>
      </w:pPr>
      <w:r w:rsidRPr="004A1BE7">
        <w:rPr>
          <w:b/>
          <w:szCs w:val="24"/>
        </w:rPr>
        <w:t>7.4</w:t>
      </w:r>
      <w:r w:rsidRPr="004B2EA6">
        <w:rPr>
          <w:szCs w:val="24"/>
        </w:rPr>
        <w:tab/>
      </w:r>
      <w:r w:rsidR="00AC1C26" w:rsidRPr="004B2EA6">
        <w:rPr>
          <w:szCs w:val="24"/>
        </w:rPr>
        <w:t xml:space="preserve">Votes shall be ratified.  </w:t>
      </w:r>
    </w:p>
    <w:p w14:paraId="65FDD5E1" w14:textId="77777777" w:rsidR="0032633C" w:rsidRPr="004B2EA6" w:rsidRDefault="0032633C" w:rsidP="00E956AA">
      <w:pPr>
        <w:ind w:left="450" w:hanging="450"/>
        <w:rPr>
          <w:szCs w:val="24"/>
        </w:rPr>
      </w:pPr>
    </w:p>
    <w:p w14:paraId="30151033" w14:textId="77777777" w:rsidR="0074224F" w:rsidRDefault="0074224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3794D23" w14:textId="289D2805" w:rsidR="002E2E0E" w:rsidRPr="00EC6A92" w:rsidRDefault="00750896" w:rsidP="001920DF">
      <w:pPr>
        <w:ind w:left="450" w:hanging="450"/>
        <w:rPr>
          <w:b/>
          <w:szCs w:val="24"/>
          <w:u w:val="single"/>
        </w:rPr>
      </w:pPr>
      <w:r w:rsidRPr="001920DF">
        <w:rPr>
          <w:b/>
          <w:szCs w:val="24"/>
        </w:rPr>
        <w:lastRenderedPageBreak/>
        <w:t>7.5</w:t>
      </w:r>
      <w:r w:rsidRPr="001920DF">
        <w:rPr>
          <w:b/>
          <w:szCs w:val="24"/>
        </w:rPr>
        <w:tab/>
      </w:r>
      <w:r w:rsidR="002E2E0E" w:rsidRPr="00693E6D">
        <w:rPr>
          <w:b/>
          <w:szCs w:val="24"/>
        </w:rPr>
        <w:t xml:space="preserve">Exceptions to </w:t>
      </w:r>
      <w:r w:rsidR="002E2E0E" w:rsidRPr="00EC6A92">
        <w:rPr>
          <w:b/>
          <w:szCs w:val="24"/>
        </w:rPr>
        <w:t>these Bylaws</w:t>
      </w:r>
      <w:r w:rsidR="00F3362D" w:rsidRPr="00EC6A92">
        <w:rPr>
          <w:b/>
          <w:szCs w:val="24"/>
          <w:u w:val="single"/>
        </w:rPr>
        <w:t xml:space="preserve"> </w:t>
      </w:r>
    </w:p>
    <w:p w14:paraId="0C95A6FA" w14:textId="2BDC01BE" w:rsidR="00E956AA" w:rsidRDefault="00F3362D" w:rsidP="00E956AA">
      <w:pPr>
        <w:shd w:val="clear" w:color="auto" w:fill="FFFFFF"/>
        <w:ind w:left="1267" w:hanging="810"/>
        <w:rPr>
          <w:rFonts w:eastAsia="Times New Roman" w:cs="Arial"/>
          <w:szCs w:val="24"/>
        </w:rPr>
      </w:pPr>
      <w:r w:rsidRPr="00EC6A92">
        <w:rPr>
          <w:rFonts w:eastAsia="Times New Roman" w:cs="Arial"/>
          <w:i/>
          <w:szCs w:val="24"/>
        </w:rPr>
        <w:t>7.5.1</w:t>
      </w:r>
      <w:r w:rsidRPr="00EC6A92">
        <w:rPr>
          <w:rFonts w:eastAsia="Times New Roman" w:cs="Arial"/>
          <w:szCs w:val="24"/>
        </w:rPr>
        <w:tab/>
        <w:t xml:space="preserve">The Board of Directors may grant a </w:t>
      </w:r>
      <w:r w:rsidR="00527C3C" w:rsidRPr="00EC6A92">
        <w:rPr>
          <w:rFonts w:eastAsia="Times New Roman" w:cs="Arial"/>
          <w:szCs w:val="24"/>
        </w:rPr>
        <w:t>program an exception to the B</w:t>
      </w:r>
      <w:r w:rsidRPr="00EC6A92">
        <w:rPr>
          <w:rFonts w:eastAsia="Times New Roman" w:cs="Arial"/>
          <w:szCs w:val="24"/>
        </w:rPr>
        <w:t xml:space="preserve">ylaws </w:t>
      </w:r>
      <w:r w:rsidR="002844BB" w:rsidRPr="00EC6A92">
        <w:rPr>
          <w:rFonts w:eastAsia="Times New Roman" w:cs="Arial"/>
          <w:szCs w:val="24"/>
        </w:rPr>
        <w:t>of the</w:t>
      </w:r>
      <w:r w:rsidR="00E956AA" w:rsidRPr="00EC6A92">
        <w:rPr>
          <w:rFonts w:eastAsia="Times New Roman" w:cs="Arial"/>
          <w:szCs w:val="24"/>
        </w:rPr>
        <w:t xml:space="preserve"> </w:t>
      </w:r>
      <w:r w:rsidRPr="00EC6A92">
        <w:rPr>
          <w:rFonts w:eastAsia="Times New Roman" w:cs="Arial"/>
          <w:szCs w:val="24"/>
        </w:rPr>
        <w:t xml:space="preserve">Consortium. Such exceptions </w:t>
      </w:r>
      <w:r w:rsidRPr="001920DF">
        <w:rPr>
          <w:rFonts w:eastAsia="Times New Roman" w:cs="Arial"/>
          <w:szCs w:val="24"/>
        </w:rPr>
        <w:t>may be granted when</w:t>
      </w:r>
      <w:r w:rsidR="008F16B9">
        <w:rPr>
          <w:rFonts w:eastAsia="Times New Roman" w:cs="Arial"/>
          <w:szCs w:val="24"/>
        </w:rPr>
        <w:t>,</w:t>
      </w:r>
      <w:r w:rsidRPr="001920DF">
        <w:rPr>
          <w:rFonts w:eastAsia="Times New Roman" w:cs="Arial"/>
          <w:szCs w:val="24"/>
        </w:rPr>
        <w:t xml:space="preserve"> in the opinion of the Board it would be equitable considering the circumstances of the requesting</w:t>
      </w:r>
      <w:r w:rsidR="00527C3C">
        <w:rPr>
          <w:rFonts w:eastAsia="Times New Roman" w:cs="Arial"/>
          <w:szCs w:val="24"/>
        </w:rPr>
        <w:t xml:space="preserve"> program</w:t>
      </w:r>
      <w:r w:rsidRPr="001920DF">
        <w:rPr>
          <w:rFonts w:eastAsia="Times New Roman" w:cs="Arial"/>
          <w:szCs w:val="24"/>
        </w:rPr>
        <w:t xml:space="preserve"> and other </w:t>
      </w:r>
      <w:r w:rsidR="00527C3C">
        <w:rPr>
          <w:rFonts w:eastAsia="Times New Roman" w:cs="Arial"/>
          <w:szCs w:val="24"/>
        </w:rPr>
        <w:t>programs</w:t>
      </w:r>
      <w:r w:rsidRPr="001920DF">
        <w:rPr>
          <w:rFonts w:eastAsia="Times New Roman" w:cs="Arial"/>
          <w:szCs w:val="24"/>
        </w:rPr>
        <w:t xml:space="preserve"> who are similarly situated or when, in the opinion of the Board, the circumstances peculiar to the requesting </w:t>
      </w:r>
      <w:r w:rsidR="00527C3C">
        <w:rPr>
          <w:rFonts w:eastAsia="Times New Roman" w:cs="Arial"/>
          <w:szCs w:val="24"/>
        </w:rPr>
        <w:t>program</w:t>
      </w:r>
      <w:r w:rsidRPr="001920DF">
        <w:rPr>
          <w:rFonts w:eastAsia="Times New Roman" w:cs="Arial"/>
          <w:szCs w:val="24"/>
        </w:rPr>
        <w:t xml:space="preserve"> are such that enforcing </w:t>
      </w:r>
      <w:r w:rsidR="002844BB">
        <w:rPr>
          <w:rFonts w:eastAsia="Times New Roman" w:cs="Arial"/>
          <w:szCs w:val="24"/>
        </w:rPr>
        <w:t>that</w:t>
      </w:r>
      <w:r w:rsidR="00527C3C">
        <w:rPr>
          <w:rFonts w:eastAsia="Times New Roman" w:cs="Arial"/>
          <w:szCs w:val="24"/>
        </w:rPr>
        <w:t xml:space="preserve"> B</w:t>
      </w:r>
      <w:r w:rsidRPr="001920DF">
        <w:rPr>
          <w:rFonts w:eastAsia="Times New Roman" w:cs="Arial"/>
          <w:szCs w:val="24"/>
        </w:rPr>
        <w:t>ylaw will not accomplish the intended purpose or will work a substantial hardship</w:t>
      </w:r>
      <w:r w:rsidR="004A1BE7">
        <w:rPr>
          <w:rFonts w:eastAsia="Times New Roman" w:cs="Arial"/>
          <w:szCs w:val="24"/>
        </w:rPr>
        <w:t xml:space="preserve"> </w:t>
      </w:r>
      <w:r w:rsidR="00527C3C">
        <w:rPr>
          <w:rFonts w:eastAsia="Times New Roman" w:cs="Arial"/>
          <w:szCs w:val="24"/>
        </w:rPr>
        <w:t>on the requesting program</w:t>
      </w:r>
      <w:r w:rsidRPr="001920DF">
        <w:rPr>
          <w:rFonts w:eastAsia="Times New Roman" w:cs="Arial"/>
          <w:szCs w:val="24"/>
        </w:rPr>
        <w:t>.</w:t>
      </w:r>
      <w:bookmarkStart w:id="13" w:name="bylaw10.2"/>
      <w:bookmarkEnd w:id="13"/>
    </w:p>
    <w:p w14:paraId="58FFCF55" w14:textId="0F29D4DE" w:rsidR="00F3362D" w:rsidRPr="001920DF" w:rsidRDefault="00F3362D" w:rsidP="00E956AA">
      <w:pPr>
        <w:shd w:val="clear" w:color="auto" w:fill="FFFFFF"/>
        <w:ind w:left="1267" w:hanging="810"/>
        <w:rPr>
          <w:rFonts w:eastAsia="Times New Roman" w:cs="Arial"/>
          <w:szCs w:val="24"/>
        </w:rPr>
      </w:pPr>
      <w:r w:rsidRPr="004A1BE7">
        <w:rPr>
          <w:rFonts w:eastAsia="Times New Roman" w:cs="Arial"/>
          <w:i/>
          <w:szCs w:val="24"/>
        </w:rPr>
        <w:t>7.5.2</w:t>
      </w:r>
      <w:r w:rsidRPr="001920DF">
        <w:rPr>
          <w:rFonts w:eastAsia="Times New Roman" w:cs="Arial"/>
          <w:szCs w:val="24"/>
        </w:rPr>
        <w:tab/>
        <w:t xml:space="preserve">A request for an exception must </w:t>
      </w:r>
      <w:r w:rsidRPr="00527C3C">
        <w:rPr>
          <w:rFonts w:eastAsia="Times New Roman" w:cs="Arial"/>
          <w:szCs w:val="24"/>
        </w:rPr>
        <w:t xml:space="preserve">be filed in writing by the requesting </w:t>
      </w:r>
      <w:r w:rsidR="00527C3C" w:rsidRPr="00527C3C">
        <w:rPr>
          <w:rFonts w:eastAsia="Times New Roman" w:cs="Arial"/>
          <w:szCs w:val="24"/>
        </w:rPr>
        <w:t xml:space="preserve">program </w:t>
      </w:r>
      <w:r w:rsidRPr="00527C3C">
        <w:rPr>
          <w:rFonts w:eastAsia="Times New Roman" w:cs="Arial"/>
          <w:szCs w:val="24"/>
        </w:rPr>
        <w:t>to the Consortiu</w:t>
      </w:r>
      <w:r w:rsidR="008F16B9" w:rsidRPr="00527C3C">
        <w:rPr>
          <w:rFonts w:eastAsia="Times New Roman" w:cs="Arial"/>
          <w:szCs w:val="24"/>
        </w:rPr>
        <w:t>m Administrator not less than 30</w:t>
      </w:r>
      <w:r w:rsidRPr="00527C3C">
        <w:rPr>
          <w:rFonts w:eastAsia="Times New Roman" w:cs="Arial"/>
          <w:szCs w:val="24"/>
        </w:rPr>
        <w:t xml:space="preserve"> business days </w:t>
      </w:r>
      <w:r w:rsidRPr="001920DF">
        <w:rPr>
          <w:rFonts w:eastAsia="Times New Roman" w:cs="Arial"/>
          <w:szCs w:val="24"/>
        </w:rPr>
        <w:t xml:space="preserve">before the meeting of the Board of Directors at which the request is to be considered, and shall include facts and circumstances supporting the request. </w:t>
      </w:r>
      <w:bookmarkStart w:id="14" w:name="bylaw10.3"/>
      <w:bookmarkEnd w:id="14"/>
    </w:p>
    <w:p w14:paraId="68C1CD89" w14:textId="4215B320" w:rsidR="00F3362D" w:rsidRPr="001920DF" w:rsidRDefault="00F3362D" w:rsidP="00407C9F">
      <w:pPr>
        <w:shd w:val="clear" w:color="auto" w:fill="FFFFFF"/>
        <w:ind w:left="1141" w:hanging="684"/>
        <w:rPr>
          <w:rFonts w:eastAsia="Times New Roman" w:cs="Arial"/>
          <w:szCs w:val="24"/>
        </w:rPr>
      </w:pPr>
      <w:r w:rsidRPr="004A1BE7">
        <w:rPr>
          <w:rFonts w:eastAsia="Times New Roman" w:cs="Arial"/>
          <w:i/>
          <w:szCs w:val="24"/>
        </w:rPr>
        <w:t>7.5.3</w:t>
      </w:r>
      <w:r w:rsidR="00527C3C">
        <w:rPr>
          <w:rFonts w:eastAsia="Times New Roman" w:cs="Arial"/>
          <w:szCs w:val="24"/>
        </w:rPr>
        <w:tab/>
        <w:t>Exceptions to the B</w:t>
      </w:r>
      <w:r w:rsidR="008F16B9">
        <w:rPr>
          <w:rFonts w:eastAsia="Times New Roman" w:cs="Arial"/>
          <w:szCs w:val="24"/>
        </w:rPr>
        <w:t>ylaws of the C</w:t>
      </w:r>
      <w:r w:rsidRPr="001920DF">
        <w:rPr>
          <w:rFonts w:eastAsia="Times New Roman" w:cs="Arial"/>
          <w:szCs w:val="24"/>
        </w:rPr>
        <w:t>onsortium must be approved by a 2/3 majority vote of the Board of Directors</w:t>
      </w:r>
      <w:r w:rsidR="00C8451F" w:rsidRPr="001920DF">
        <w:rPr>
          <w:rFonts w:eastAsia="Times New Roman" w:cs="Arial"/>
          <w:szCs w:val="24"/>
        </w:rPr>
        <w:t xml:space="preserve"> at any meeting of the Board of Directors, electronically or by mail.</w:t>
      </w:r>
    </w:p>
    <w:p w14:paraId="581F97AB" w14:textId="77777777" w:rsidR="00AE78DE" w:rsidRPr="004B2EA6" w:rsidRDefault="00AE78DE" w:rsidP="00107074">
      <w:pPr>
        <w:rPr>
          <w:szCs w:val="24"/>
        </w:rPr>
      </w:pPr>
    </w:p>
    <w:sectPr w:rsidR="00AE78DE" w:rsidRPr="004B2E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EF095" w14:textId="77777777" w:rsidR="0093273A" w:rsidRDefault="0093273A" w:rsidP="00C8178A">
      <w:r>
        <w:separator/>
      </w:r>
    </w:p>
  </w:endnote>
  <w:endnote w:type="continuationSeparator" w:id="0">
    <w:p w14:paraId="38C58270" w14:textId="77777777" w:rsidR="0093273A" w:rsidRDefault="0093273A" w:rsidP="00C8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42FE" w14:textId="51BF11AC" w:rsidR="00FA185B" w:rsidRDefault="0082274C" w:rsidP="008F1341">
    <w:pPr>
      <w:pStyle w:val="Footer"/>
    </w:pPr>
    <w:r>
      <w:t>NCPMC Bylaws</w:t>
    </w:r>
    <w:r>
      <w:tab/>
    </w:r>
    <w:r w:rsidR="005007C0">
      <w:t xml:space="preserve">Amended </w:t>
    </w:r>
    <w:del w:id="15" w:author="Patty Morgan" w:date="2017-10-09T14:35:00Z">
      <w:r w:rsidR="003C4766" w:rsidDel="007D73A8">
        <w:delText>January 15, 2015</w:delText>
      </w:r>
    </w:del>
    <w:ins w:id="16" w:author="Patty Morgan" w:date="2018-02-22T11:03:00Z">
      <w:r w:rsidR="00DA24C6">
        <w:t>February 2</w:t>
      </w:r>
    </w:ins>
    <w:ins w:id="17" w:author="Patty Morgan" w:date="2018-02-22T13:47:00Z">
      <w:r w:rsidR="003814BA">
        <w:t>3</w:t>
      </w:r>
    </w:ins>
    <w:ins w:id="18" w:author="Patty Morgan" w:date="2018-02-22T11:03:00Z">
      <w:r w:rsidR="00DA24C6">
        <w:t>, 2018</w:t>
      </w:r>
    </w:ins>
    <w:r w:rsidR="00FA185B">
      <w:tab/>
    </w:r>
    <w:sdt>
      <w:sdtPr>
        <w:id w:val="75647640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A185B">
              <w:t xml:space="preserve">Page </w:t>
            </w:r>
            <w:r w:rsidR="00FA185B">
              <w:rPr>
                <w:b/>
                <w:bCs/>
                <w:szCs w:val="24"/>
              </w:rPr>
              <w:fldChar w:fldCharType="begin"/>
            </w:r>
            <w:r w:rsidR="00FA185B">
              <w:rPr>
                <w:b/>
                <w:bCs/>
              </w:rPr>
              <w:instrText xml:space="preserve"> PAGE </w:instrText>
            </w:r>
            <w:r w:rsidR="00FA185B">
              <w:rPr>
                <w:b/>
                <w:bCs/>
                <w:szCs w:val="24"/>
              </w:rPr>
              <w:fldChar w:fldCharType="separate"/>
            </w:r>
            <w:r w:rsidR="003814BA">
              <w:rPr>
                <w:b/>
                <w:bCs/>
                <w:noProof/>
              </w:rPr>
              <w:t>8</w:t>
            </w:r>
            <w:r w:rsidR="00FA185B">
              <w:rPr>
                <w:b/>
                <w:bCs/>
                <w:szCs w:val="24"/>
              </w:rPr>
              <w:fldChar w:fldCharType="end"/>
            </w:r>
            <w:r w:rsidR="00FA185B">
              <w:t xml:space="preserve"> of </w:t>
            </w:r>
            <w:r w:rsidR="00FA185B">
              <w:rPr>
                <w:b/>
                <w:bCs/>
                <w:szCs w:val="24"/>
              </w:rPr>
              <w:fldChar w:fldCharType="begin"/>
            </w:r>
            <w:r w:rsidR="00FA185B">
              <w:rPr>
                <w:b/>
                <w:bCs/>
              </w:rPr>
              <w:instrText xml:space="preserve"> NUMPAGES  </w:instrText>
            </w:r>
            <w:r w:rsidR="00FA185B">
              <w:rPr>
                <w:b/>
                <w:bCs/>
                <w:szCs w:val="24"/>
              </w:rPr>
              <w:fldChar w:fldCharType="separate"/>
            </w:r>
            <w:r w:rsidR="003814BA">
              <w:rPr>
                <w:b/>
                <w:bCs/>
                <w:noProof/>
              </w:rPr>
              <w:t>10</w:t>
            </w:r>
            <w:r w:rsidR="00FA185B"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  <w:p w14:paraId="099427F1" w14:textId="7B7DB35A" w:rsidR="00FA185B" w:rsidRPr="00C8178A" w:rsidRDefault="00FA185B" w:rsidP="00C81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4EF4" w14:textId="77777777" w:rsidR="0093273A" w:rsidRDefault="0093273A" w:rsidP="00C8178A">
      <w:r>
        <w:separator/>
      </w:r>
    </w:p>
  </w:footnote>
  <w:footnote w:type="continuationSeparator" w:id="0">
    <w:p w14:paraId="1E2C9574" w14:textId="77777777" w:rsidR="0093273A" w:rsidRDefault="0093273A" w:rsidP="00C8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1506"/>
    <w:multiLevelType w:val="hybridMultilevel"/>
    <w:tmpl w:val="14209742"/>
    <w:lvl w:ilvl="0" w:tplc="EA4C1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65936"/>
    <w:multiLevelType w:val="hybridMultilevel"/>
    <w:tmpl w:val="4BE855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5255D1"/>
    <w:multiLevelType w:val="multilevel"/>
    <w:tmpl w:val="D50487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" w15:restartNumberingAfterBreak="0">
    <w:nsid w:val="149A0CB6"/>
    <w:multiLevelType w:val="hybridMultilevel"/>
    <w:tmpl w:val="BF4EA6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E4E5B"/>
    <w:multiLevelType w:val="hybridMultilevel"/>
    <w:tmpl w:val="751049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E2058"/>
    <w:multiLevelType w:val="multilevel"/>
    <w:tmpl w:val="7E260D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D57097"/>
    <w:multiLevelType w:val="hybridMultilevel"/>
    <w:tmpl w:val="4AE8F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13460"/>
    <w:multiLevelType w:val="hybridMultilevel"/>
    <w:tmpl w:val="691A9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04289"/>
    <w:multiLevelType w:val="hybridMultilevel"/>
    <w:tmpl w:val="9934D2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7E5FA7"/>
    <w:multiLevelType w:val="multilevel"/>
    <w:tmpl w:val="DE8AD2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3A371169"/>
    <w:multiLevelType w:val="hybridMultilevel"/>
    <w:tmpl w:val="3CB8AA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9139E3"/>
    <w:multiLevelType w:val="multilevel"/>
    <w:tmpl w:val="DB4C97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2" w15:restartNumberingAfterBreak="0">
    <w:nsid w:val="42294F59"/>
    <w:multiLevelType w:val="multilevel"/>
    <w:tmpl w:val="DE8AD2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3" w15:restartNumberingAfterBreak="0">
    <w:nsid w:val="440F3A0B"/>
    <w:multiLevelType w:val="hybridMultilevel"/>
    <w:tmpl w:val="58AE7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1406"/>
    <w:multiLevelType w:val="multilevel"/>
    <w:tmpl w:val="9D6812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5" w15:restartNumberingAfterBreak="0">
    <w:nsid w:val="469D492C"/>
    <w:multiLevelType w:val="hybridMultilevel"/>
    <w:tmpl w:val="A5CE62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B667E"/>
    <w:multiLevelType w:val="hybridMultilevel"/>
    <w:tmpl w:val="7D98C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5965"/>
    <w:multiLevelType w:val="hybridMultilevel"/>
    <w:tmpl w:val="991A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16F1"/>
    <w:multiLevelType w:val="hybridMultilevel"/>
    <w:tmpl w:val="9318AE8A"/>
    <w:lvl w:ilvl="0" w:tplc="32C89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9087A"/>
    <w:multiLevelType w:val="hybridMultilevel"/>
    <w:tmpl w:val="F28A4AE0"/>
    <w:lvl w:ilvl="0" w:tplc="307210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27312CC"/>
    <w:multiLevelType w:val="hybridMultilevel"/>
    <w:tmpl w:val="26863A52"/>
    <w:lvl w:ilvl="0" w:tplc="D7625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40F3A"/>
    <w:multiLevelType w:val="multilevel"/>
    <w:tmpl w:val="BF0CDD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32239D"/>
    <w:multiLevelType w:val="multilevel"/>
    <w:tmpl w:val="D4B23A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3" w15:restartNumberingAfterBreak="0">
    <w:nsid w:val="6D0A6810"/>
    <w:multiLevelType w:val="multilevel"/>
    <w:tmpl w:val="EBBC45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i/>
      </w:rPr>
    </w:lvl>
    <w:lvl w:ilvl="3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i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4" w15:restartNumberingAfterBreak="0">
    <w:nsid w:val="726B53F2"/>
    <w:multiLevelType w:val="hybridMultilevel"/>
    <w:tmpl w:val="5B428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1509F"/>
    <w:multiLevelType w:val="hybridMultilevel"/>
    <w:tmpl w:val="DC2AB6FA"/>
    <w:lvl w:ilvl="0" w:tplc="1D9C6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9A3B88"/>
    <w:multiLevelType w:val="hybridMultilevel"/>
    <w:tmpl w:val="FCE47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F0B2A"/>
    <w:multiLevelType w:val="hybridMultilevel"/>
    <w:tmpl w:val="22AEC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26E0D"/>
    <w:multiLevelType w:val="hybridMultilevel"/>
    <w:tmpl w:val="B62073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B46C6A"/>
    <w:multiLevelType w:val="hybridMultilevel"/>
    <w:tmpl w:val="B75CF5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8"/>
  </w:num>
  <w:num w:numId="5">
    <w:abstractNumId w:val="28"/>
  </w:num>
  <w:num w:numId="6">
    <w:abstractNumId w:val="0"/>
  </w:num>
  <w:num w:numId="7">
    <w:abstractNumId w:val="7"/>
  </w:num>
  <w:num w:numId="8">
    <w:abstractNumId w:val="20"/>
  </w:num>
  <w:num w:numId="9">
    <w:abstractNumId w:val="17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4"/>
  </w:num>
  <w:num w:numId="15">
    <w:abstractNumId w:val="26"/>
  </w:num>
  <w:num w:numId="16">
    <w:abstractNumId w:val="10"/>
  </w:num>
  <w:num w:numId="17">
    <w:abstractNumId w:val="1"/>
  </w:num>
  <w:num w:numId="18">
    <w:abstractNumId w:val="3"/>
  </w:num>
  <w:num w:numId="19">
    <w:abstractNumId w:val="16"/>
  </w:num>
  <w:num w:numId="20">
    <w:abstractNumId w:val="29"/>
  </w:num>
  <w:num w:numId="21">
    <w:abstractNumId w:val="11"/>
  </w:num>
  <w:num w:numId="22">
    <w:abstractNumId w:val="21"/>
  </w:num>
  <w:num w:numId="23">
    <w:abstractNumId w:val="22"/>
  </w:num>
  <w:num w:numId="24">
    <w:abstractNumId w:val="14"/>
  </w:num>
  <w:num w:numId="25">
    <w:abstractNumId w:val="2"/>
  </w:num>
  <w:num w:numId="26">
    <w:abstractNumId w:val="9"/>
  </w:num>
  <w:num w:numId="27">
    <w:abstractNumId w:val="12"/>
  </w:num>
  <w:num w:numId="28">
    <w:abstractNumId w:val="5"/>
  </w:num>
  <w:num w:numId="29">
    <w:abstractNumId w:val="13"/>
  </w:num>
  <w:num w:numId="3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ty Morgan">
    <w15:presenceInfo w15:providerId="Windows Live" w15:userId="a400f84ad5a63a67"/>
  </w15:person>
  <w15:person w15:author="Randy">
    <w15:presenceInfo w15:providerId="Windows Live" w15:userId="7ca3a3415bf2ea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AE"/>
    <w:rsid w:val="0001522F"/>
    <w:rsid w:val="00051222"/>
    <w:rsid w:val="00053D48"/>
    <w:rsid w:val="00071B59"/>
    <w:rsid w:val="000729D3"/>
    <w:rsid w:val="00084A7B"/>
    <w:rsid w:val="00095FBD"/>
    <w:rsid w:val="000C186E"/>
    <w:rsid w:val="000D1BA0"/>
    <w:rsid w:val="000D48E3"/>
    <w:rsid w:val="000E1B72"/>
    <w:rsid w:val="000E3063"/>
    <w:rsid w:val="000F3A5D"/>
    <w:rsid w:val="000F4976"/>
    <w:rsid w:val="00106ED7"/>
    <w:rsid w:val="00107074"/>
    <w:rsid w:val="00122384"/>
    <w:rsid w:val="001377E3"/>
    <w:rsid w:val="00143422"/>
    <w:rsid w:val="0018008B"/>
    <w:rsid w:val="001838A3"/>
    <w:rsid w:val="001920DF"/>
    <w:rsid w:val="001921A4"/>
    <w:rsid w:val="00192EA0"/>
    <w:rsid w:val="001D7C80"/>
    <w:rsid w:val="001E79C8"/>
    <w:rsid w:val="0021231C"/>
    <w:rsid w:val="002235D0"/>
    <w:rsid w:val="002253C9"/>
    <w:rsid w:val="00226953"/>
    <w:rsid w:val="00231214"/>
    <w:rsid w:val="0023458A"/>
    <w:rsid w:val="0023646E"/>
    <w:rsid w:val="00265526"/>
    <w:rsid w:val="00273CC0"/>
    <w:rsid w:val="002844BB"/>
    <w:rsid w:val="00297A0D"/>
    <w:rsid w:val="002A4A1D"/>
    <w:rsid w:val="002B1ED8"/>
    <w:rsid w:val="002B2AED"/>
    <w:rsid w:val="002C18AF"/>
    <w:rsid w:val="002D4D65"/>
    <w:rsid w:val="002E2E0E"/>
    <w:rsid w:val="002E59F4"/>
    <w:rsid w:val="002E64E7"/>
    <w:rsid w:val="002F1DCF"/>
    <w:rsid w:val="00300CB1"/>
    <w:rsid w:val="00303715"/>
    <w:rsid w:val="003102EA"/>
    <w:rsid w:val="0032633C"/>
    <w:rsid w:val="003319ED"/>
    <w:rsid w:val="00362ED9"/>
    <w:rsid w:val="003814BA"/>
    <w:rsid w:val="003830E8"/>
    <w:rsid w:val="00385AEF"/>
    <w:rsid w:val="003B393F"/>
    <w:rsid w:val="003C1EAE"/>
    <w:rsid w:val="003C38E4"/>
    <w:rsid w:val="003C4766"/>
    <w:rsid w:val="003D628C"/>
    <w:rsid w:val="003D691A"/>
    <w:rsid w:val="003E0BC0"/>
    <w:rsid w:val="003F63A4"/>
    <w:rsid w:val="004003A6"/>
    <w:rsid w:val="00407C9F"/>
    <w:rsid w:val="00412E8C"/>
    <w:rsid w:val="0042510B"/>
    <w:rsid w:val="004674AC"/>
    <w:rsid w:val="004705CE"/>
    <w:rsid w:val="00475F74"/>
    <w:rsid w:val="00491C68"/>
    <w:rsid w:val="004A1BE7"/>
    <w:rsid w:val="004A2417"/>
    <w:rsid w:val="004A6496"/>
    <w:rsid w:val="004B2EA6"/>
    <w:rsid w:val="004C54A5"/>
    <w:rsid w:val="004E493C"/>
    <w:rsid w:val="004F23A6"/>
    <w:rsid w:val="004F2F02"/>
    <w:rsid w:val="004F471F"/>
    <w:rsid w:val="005007C0"/>
    <w:rsid w:val="00504561"/>
    <w:rsid w:val="00511F33"/>
    <w:rsid w:val="00523E47"/>
    <w:rsid w:val="005271A1"/>
    <w:rsid w:val="00527C3C"/>
    <w:rsid w:val="00527FB8"/>
    <w:rsid w:val="0053721A"/>
    <w:rsid w:val="005444A1"/>
    <w:rsid w:val="00560FA8"/>
    <w:rsid w:val="0056320F"/>
    <w:rsid w:val="005B6A7D"/>
    <w:rsid w:val="005C154B"/>
    <w:rsid w:val="005C6596"/>
    <w:rsid w:val="005C7D26"/>
    <w:rsid w:val="005D011A"/>
    <w:rsid w:val="005D1015"/>
    <w:rsid w:val="005D11E5"/>
    <w:rsid w:val="005D26E7"/>
    <w:rsid w:val="005D6078"/>
    <w:rsid w:val="005E52F0"/>
    <w:rsid w:val="005F06F5"/>
    <w:rsid w:val="005F27C4"/>
    <w:rsid w:val="006127ED"/>
    <w:rsid w:val="00623E02"/>
    <w:rsid w:val="00625C24"/>
    <w:rsid w:val="00630460"/>
    <w:rsid w:val="006357F6"/>
    <w:rsid w:val="006462DB"/>
    <w:rsid w:val="00647B8D"/>
    <w:rsid w:val="006536D5"/>
    <w:rsid w:val="00656317"/>
    <w:rsid w:val="00670254"/>
    <w:rsid w:val="00684B71"/>
    <w:rsid w:val="00685C91"/>
    <w:rsid w:val="006875B5"/>
    <w:rsid w:val="00693E6D"/>
    <w:rsid w:val="0069731F"/>
    <w:rsid w:val="006B1236"/>
    <w:rsid w:val="006C7BE1"/>
    <w:rsid w:val="006E2635"/>
    <w:rsid w:val="006F49BF"/>
    <w:rsid w:val="0070680A"/>
    <w:rsid w:val="00714D08"/>
    <w:rsid w:val="00730BC0"/>
    <w:rsid w:val="00734F1B"/>
    <w:rsid w:val="007372C9"/>
    <w:rsid w:val="0074224F"/>
    <w:rsid w:val="00750896"/>
    <w:rsid w:val="00753E59"/>
    <w:rsid w:val="007570ED"/>
    <w:rsid w:val="007936D0"/>
    <w:rsid w:val="0079713B"/>
    <w:rsid w:val="007A6331"/>
    <w:rsid w:val="007B3EF1"/>
    <w:rsid w:val="007C6451"/>
    <w:rsid w:val="007C73BD"/>
    <w:rsid w:val="007D2CC5"/>
    <w:rsid w:val="007D73A8"/>
    <w:rsid w:val="007E3EDF"/>
    <w:rsid w:val="007F1867"/>
    <w:rsid w:val="007F2213"/>
    <w:rsid w:val="00806FC7"/>
    <w:rsid w:val="0082274C"/>
    <w:rsid w:val="00831E29"/>
    <w:rsid w:val="00842BB5"/>
    <w:rsid w:val="008448E4"/>
    <w:rsid w:val="0086315E"/>
    <w:rsid w:val="00863CDA"/>
    <w:rsid w:val="00870C42"/>
    <w:rsid w:val="008719AB"/>
    <w:rsid w:val="008752EB"/>
    <w:rsid w:val="008774D7"/>
    <w:rsid w:val="0087773D"/>
    <w:rsid w:val="00880FFE"/>
    <w:rsid w:val="008A012A"/>
    <w:rsid w:val="008A5533"/>
    <w:rsid w:val="008A6542"/>
    <w:rsid w:val="008B3AD9"/>
    <w:rsid w:val="008B742F"/>
    <w:rsid w:val="008C37DC"/>
    <w:rsid w:val="008F1341"/>
    <w:rsid w:val="008F16B9"/>
    <w:rsid w:val="008F1728"/>
    <w:rsid w:val="00915AB7"/>
    <w:rsid w:val="00922212"/>
    <w:rsid w:val="0093273A"/>
    <w:rsid w:val="00951E6B"/>
    <w:rsid w:val="00960367"/>
    <w:rsid w:val="00972D00"/>
    <w:rsid w:val="0098066B"/>
    <w:rsid w:val="00996498"/>
    <w:rsid w:val="009C4EB4"/>
    <w:rsid w:val="009C57F8"/>
    <w:rsid w:val="009D7E24"/>
    <w:rsid w:val="009E3493"/>
    <w:rsid w:val="009E36F7"/>
    <w:rsid w:val="00A11223"/>
    <w:rsid w:val="00A14AC6"/>
    <w:rsid w:val="00A21C1F"/>
    <w:rsid w:val="00A278BE"/>
    <w:rsid w:val="00A56C16"/>
    <w:rsid w:val="00A76944"/>
    <w:rsid w:val="00A77C45"/>
    <w:rsid w:val="00A8137A"/>
    <w:rsid w:val="00A97269"/>
    <w:rsid w:val="00AC0918"/>
    <w:rsid w:val="00AC1C26"/>
    <w:rsid w:val="00AC2BEC"/>
    <w:rsid w:val="00AC6002"/>
    <w:rsid w:val="00AE6858"/>
    <w:rsid w:val="00AE78DE"/>
    <w:rsid w:val="00AF171D"/>
    <w:rsid w:val="00B149E9"/>
    <w:rsid w:val="00B152CE"/>
    <w:rsid w:val="00B23597"/>
    <w:rsid w:val="00B33486"/>
    <w:rsid w:val="00B423EE"/>
    <w:rsid w:val="00B434D9"/>
    <w:rsid w:val="00B54CDE"/>
    <w:rsid w:val="00B6128C"/>
    <w:rsid w:val="00B8224F"/>
    <w:rsid w:val="00B82DFF"/>
    <w:rsid w:val="00BA3909"/>
    <w:rsid w:val="00BB4767"/>
    <w:rsid w:val="00BB7A40"/>
    <w:rsid w:val="00BD4110"/>
    <w:rsid w:val="00BF58A8"/>
    <w:rsid w:val="00C10DCC"/>
    <w:rsid w:val="00C229F1"/>
    <w:rsid w:val="00C321B6"/>
    <w:rsid w:val="00C35B06"/>
    <w:rsid w:val="00C50761"/>
    <w:rsid w:val="00C574FF"/>
    <w:rsid w:val="00C57859"/>
    <w:rsid w:val="00C8178A"/>
    <w:rsid w:val="00C8451F"/>
    <w:rsid w:val="00CA1298"/>
    <w:rsid w:val="00CA5383"/>
    <w:rsid w:val="00CB04A2"/>
    <w:rsid w:val="00D02EAE"/>
    <w:rsid w:val="00D37C00"/>
    <w:rsid w:val="00D46C96"/>
    <w:rsid w:val="00D558CA"/>
    <w:rsid w:val="00D56CBD"/>
    <w:rsid w:val="00D605CE"/>
    <w:rsid w:val="00D86EB7"/>
    <w:rsid w:val="00D92899"/>
    <w:rsid w:val="00D96EC4"/>
    <w:rsid w:val="00D976BF"/>
    <w:rsid w:val="00DA24C6"/>
    <w:rsid w:val="00DA75A3"/>
    <w:rsid w:val="00DC38C2"/>
    <w:rsid w:val="00DD0A30"/>
    <w:rsid w:val="00DE7A88"/>
    <w:rsid w:val="00DF4816"/>
    <w:rsid w:val="00E00235"/>
    <w:rsid w:val="00E05F74"/>
    <w:rsid w:val="00E06D96"/>
    <w:rsid w:val="00E1324B"/>
    <w:rsid w:val="00E3356C"/>
    <w:rsid w:val="00E3601C"/>
    <w:rsid w:val="00E363AB"/>
    <w:rsid w:val="00E551BF"/>
    <w:rsid w:val="00E75723"/>
    <w:rsid w:val="00E956AA"/>
    <w:rsid w:val="00EA134E"/>
    <w:rsid w:val="00EB2947"/>
    <w:rsid w:val="00EB68A2"/>
    <w:rsid w:val="00EC6A92"/>
    <w:rsid w:val="00ED6A46"/>
    <w:rsid w:val="00EE02AD"/>
    <w:rsid w:val="00EE245B"/>
    <w:rsid w:val="00F04D84"/>
    <w:rsid w:val="00F16D0B"/>
    <w:rsid w:val="00F30FC2"/>
    <w:rsid w:val="00F3362D"/>
    <w:rsid w:val="00F37036"/>
    <w:rsid w:val="00F373D6"/>
    <w:rsid w:val="00F418A7"/>
    <w:rsid w:val="00F51441"/>
    <w:rsid w:val="00F54F6A"/>
    <w:rsid w:val="00F63B04"/>
    <w:rsid w:val="00F64DF2"/>
    <w:rsid w:val="00F674E3"/>
    <w:rsid w:val="00F76F3C"/>
    <w:rsid w:val="00FA185B"/>
    <w:rsid w:val="00FB4F73"/>
    <w:rsid w:val="00FB5D60"/>
    <w:rsid w:val="00FB79F8"/>
    <w:rsid w:val="00F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AF065"/>
  <w15:docId w15:val="{863FC775-27CA-4256-AB11-34DAFDD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2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38E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4F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AE"/>
    <w:pPr>
      <w:ind w:left="720"/>
      <w:contextualSpacing/>
    </w:pPr>
  </w:style>
  <w:style w:type="paragraph" w:styleId="BodyText2">
    <w:name w:val="Body Text 2"/>
    <w:basedOn w:val="Normal"/>
    <w:link w:val="BodyText2Char"/>
    <w:rsid w:val="00D56CBD"/>
    <w:rPr>
      <w:rFonts w:ascii="Arial" w:eastAsia="Times New Roman" w:hAnsi="Arial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D56CB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838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38A3"/>
  </w:style>
  <w:style w:type="paragraph" w:customStyle="1" w:styleId="OmniPage4">
    <w:name w:val="OmniPage #4"/>
    <w:basedOn w:val="Normal"/>
    <w:rsid w:val="001838A3"/>
    <w:pPr>
      <w:tabs>
        <w:tab w:val="left" w:pos="0"/>
      </w:tabs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B4F7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mphasis">
    <w:name w:val="Emphasis"/>
    <w:rsid w:val="00FB4F73"/>
    <w:rPr>
      <w:i/>
      <w:iCs/>
    </w:rPr>
  </w:style>
  <w:style w:type="paragraph" w:styleId="BlockText">
    <w:name w:val="Block Text"/>
    <w:basedOn w:val="Normal"/>
    <w:rsid w:val="00FB4F73"/>
    <w:pPr>
      <w:spacing w:after="12"/>
      <w:ind w:left="48" w:right="48"/>
    </w:pPr>
    <w:rPr>
      <w:rFonts w:ascii="Verdana" w:eastAsia="Times New Roman" w:hAnsi="Verdan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C38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link w:val="NormalWebChar"/>
    <w:uiPriority w:val="99"/>
    <w:rsid w:val="003C38E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WebChar">
    <w:name w:val="Normal (Web) Char"/>
    <w:link w:val="NormalWeb"/>
    <w:rsid w:val="003C38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1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78A"/>
  </w:style>
  <w:style w:type="paragraph" w:styleId="Footer">
    <w:name w:val="footer"/>
    <w:basedOn w:val="Normal"/>
    <w:link w:val="FooterChar"/>
    <w:uiPriority w:val="99"/>
    <w:unhideWhenUsed/>
    <w:rsid w:val="00C8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78A"/>
  </w:style>
  <w:style w:type="character" w:customStyle="1" w:styleId="bluetitle">
    <w:name w:val="bluetitle"/>
    <w:basedOn w:val="DefaultParagraphFont"/>
    <w:rsid w:val="00F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607-6FC7-4049-A451-F0AAE5F1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NMSU-ACES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DeLorenzo, Mary</dc:creator>
  <cp:lastModifiedBy>Randy</cp:lastModifiedBy>
  <cp:revision>4</cp:revision>
  <cp:lastPrinted>2018-02-22T17:12:00Z</cp:lastPrinted>
  <dcterms:created xsi:type="dcterms:W3CDTF">2020-06-01T21:27:00Z</dcterms:created>
  <dcterms:modified xsi:type="dcterms:W3CDTF">2020-06-01T21:28:00Z</dcterms:modified>
</cp:coreProperties>
</file>